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F36" w14:textId="77777777" w:rsidR="00F932A0" w:rsidRPr="003510E5" w:rsidRDefault="00F932A0" w:rsidP="007F600C">
      <w:pPr>
        <w:pStyle w:val="Style1"/>
        <w:shd w:val="clear" w:color="auto" w:fill="FFFFFF" w:themeFill="background1"/>
      </w:pPr>
      <w:r w:rsidRPr="003510E5">
        <w:t>УТВЕРЖДЕН</w:t>
      </w:r>
    </w:p>
    <w:p w14:paraId="4221395C" w14:textId="77777777" w:rsidR="00F932A0" w:rsidRPr="003510E5" w:rsidRDefault="00F932A0" w:rsidP="007F600C">
      <w:pPr>
        <w:pStyle w:val="Style1"/>
        <w:shd w:val="clear" w:color="auto" w:fill="FFFFFF" w:themeFill="background1"/>
      </w:pPr>
      <w:r w:rsidRPr="003510E5">
        <w:t xml:space="preserve">приказом Министерства </w:t>
      </w:r>
    </w:p>
    <w:p w14:paraId="0FA249E1" w14:textId="77777777" w:rsidR="00F932A0" w:rsidRPr="003510E5" w:rsidRDefault="00F932A0" w:rsidP="007F600C">
      <w:pPr>
        <w:pStyle w:val="Style1"/>
        <w:shd w:val="clear" w:color="auto" w:fill="FFFFFF" w:themeFill="background1"/>
      </w:pPr>
      <w:r w:rsidRPr="003510E5">
        <w:t>труда и социальной защиты Российской Федерации</w:t>
      </w:r>
    </w:p>
    <w:p w14:paraId="5FF8ECD7" w14:textId="3C43C30B" w:rsidR="00F932A0" w:rsidRPr="003510E5" w:rsidRDefault="00F932A0" w:rsidP="007F600C">
      <w:pPr>
        <w:pStyle w:val="Style1"/>
        <w:shd w:val="clear" w:color="auto" w:fill="FFFFFF" w:themeFill="background1"/>
      </w:pPr>
      <w:r w:rsidRPr="003510E5">
        <w:t>от «__» ______20</w:t>
      </w:r>
      <w:r w:rsidR="00A5069A" w:rsidRPr="003510E5">
        <w:t>22</w:t>
      </w:r>
      <w:r w:rsidRPr="003510E5">
        <w:t xml:space="preserve"> г. №___</w:t>
      </w:r>
    </w:p>
    <w:p w14:paraId="6BA2E578" w14:textId="77777777" w:rsidR="00F932A0" w:rsidRPr="003510E5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34A25FA" w14:textId="77777777" w:rsidR="00F932A0" w:rsidRPr="003510E5" w:rsidRDefault="00F932A0" w:rsidP="007F600C">
      <w:pPr>
        <w:pStyle w:val="Style2"/>
        <w:shd w:val="clear" w:color="auto" w:fill="FFFFFF" w:themeFill="background1"/>
      </w:pPr>
      <w:r w:rsidRPr="003510E5">
        <w:t>ПРОФЕССИОНАЛЬНЫЙ СТАНДАРТ</w:t>
      </w:r>
    </w:p>
    <w:p w14:paraId="2E9FCB8D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50B0FF" w14:textId="5B50CA74" w:rsidR="00F932A0" w:rsidRPr="003510E5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10E5">
        <w:rPr>
          <w:rFonts w:cs="Times New Roman"/>
          <w:b/>
          <w:sz w:val="28"/>
          <w:szCs w:val="28"/>
        </w:rPr>
        <w:t xml:space="preserve">Машинист </w:t>
      </w:r>
      <w:r w:rsidR="00A5069A" w:rsidRPr="003510E5">
        <w:rPr>
          <w:rFonts w:cs="Times New Roman"/>
          <w:b/>
          <w:sz w:val="28"/>
          <w:szCs w:val="28"/>
        </w:rPr>
        <w:t>перегружателя асфальтобетона</w:t>
      </w:r>
    </w:p>
    <w:p w14:paraId="09A2F923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3510E5" w14:paraId="443B756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66AA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510E5" w14:paraId="4646562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12DA1D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510E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363611F" w14:textId="77777777" w:rsidR="00BE7AB7" w:rsidRPr="003510E5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510E5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691A505" w14:textId="77777777" w:rsidR="00C50F0D" w:rsidRPr="003510E5" w:rsidRDefault="00A7030B" w:rsidP="00CB7867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510E5">
            <w:fldChar w:fldCharType="begin"/>
          </w:r>
          <w:r w:rsidR="00BE7AB7" w:rsidRPr="003510E5">
            <w:instrText xml:space="preserve"> TOC \o "1-3" \h \z \u </w:instrText>
          </w:r>
          <w:r w:rsidRPr="003510E5">
            <w:fldChar w:fldCharType="separate"/>
          </w:r>
          <w:hyperlink w:anchor="_Toc472611062" w:history="1">
            <w:r w:rsidR="00C50F0D" w:rsidRPr="003510E5">
              <w:rPr>
                <w:rStyle w:val="af9"/>
              </w:rPr>
              <w:t>I. Общие сведения</w:t>
            </w:r>
            <w:r w:rsidR="00C50F0D" w:rsidRPr="003510E5">
              <w:rPr>
                <w:webHidden/>
              </w:rPr>
              <w:tab/>
            </w:r>
            <w:r w:rsidRPr="003510E5">
              <w:rPr>
                <w:webHidden/>
              </w:rPr>
              <w:fldChar w:fldCharType="begin"/>
            </w:r>
            <w:r w:rsidR="00C50F0D" w:rsidRPr="003510E5">
              <w:rPr>
                <w:webHidden/>
              </w:rPr>
              <w:instrText xml:space="preserve"> PAGEREF _Toc472611062 \h </w:instrText>
            </w:r>
            <w:r w:rsidRPr="003510E5">
              <w:rPr>
                <w:webHidden/>
              </w:rPr>
            </w:r>
            <w:r w:rsidRPr="003510E5">
              <w:rPr>
                <w:webHidden/>
              </w:rPr>
              <w:fldChar w:fldCharType="separate"/>
            </w:r>
            <w:r w:rsidR="00D85ECF" w:rsidRPr="003510E5">
              <w:rPr>
                <w:webHidden/>
              </w:rPr>
              <w:t>1</w:t>
            </w:r>
            <w:r w:rsidRPr="003510E5">
              <w:rPr>
                <w:webHidden/>
              </w:rPr>
              <w:fldChar w:fldCharType="end"/>
            </w:r>
          </w:hyperlink>
        </w:p>
        <w:p w14:paraId="7C74AAF2" w14:textId="77777777" w:rsidR="00C50F0D" w:rsidRPr="003510E5" w:rsidRDefault="00F57278" w:rsidP="00CB7867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510E5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50F0D" w:rsidRPr="003510E5">
              <w:rPr>
                <w:webHidden/>
              </w:rPr>
              <w:tab/>
            </w:r>
            <w:r w:rsidR="00A7030B" w:rsidRPr="003510E5">
              <w:rPr>
                <w:webHidden/>
              </w:rPr>
              <w:fldChar w:fldCharType="begin"/>
            </w:r>
            <w:r w:rsidR="00C50F0D" w:rsidRPr="003510E5">
              <w:rPr>
                <w:webHidden/>
              </w:rPr>
              <w:instrText xml:space="preserve"> PAGEREF _Toc472611063 \h </w:instrText>
            </w:r>
            <w:r w:rsidR="00A7030B" w:rsidRPr="003510E5">
              <w:rPr>
                <w:webHidden/>
              </w:rPr>
            </w:r>
            <w:r w:rsidR="00A7030B" w:rsidRPr="003510E5">
              <w:rPr>
                <w:webHidden/>
              </w:rPr>
              <w:fldChar w:fldCharType="separate"/>
            </w:r>
            <w:r w:rsidR="00D85ECF" w:rsidRPr="003510E5">
              <w:rPr>
                <w:webHidden/>
              </w:rPr>
              <w:t>3</w:t>
            </w:r>
            <w:r w:rsidR="00A7030B" w:rsidRPr="003510E5">
              <w:rPr>
                <w:webHidden/>
              </w:rPr>
              <w:fldChar w:fldCharType="end"/>
            </w:r>
          </w:hyperlink>
        </w:p>
        <w:p w14:paraId="22CF08F7" w14:textId="77777777" w:rsidR="00C50F0D" w:rsidRPr="003510E5" w:rsidRDefault="00F57278" w:rsidP="00CB7867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510E5">
              <w:rPr>
                <w:rStyle w:val="af9"/>
              </w:rPr>
              <w:t>(функциональная карта вида профессиональной деятельности)</w:t>
            </w:r>
            <w:r w:rsidR="00C50F0D" w:rsidRPr="003510E5">
              <w:rPr>
                <w:webHidden/>
              </w:rPr>
              <w:tab/>
            </w:r>
            <w:r w:rsidR="00A7030B" w:rsidRPr="003510E5">
              <w:rPr>
                <w:webHidden/>
              </w:rPr>
              <w:fldChar w:fldCharType="begin"/>
            </w:r>
            <w:r w:rsidR="00C50F0D" w:rsidRPr="003510E5">
              <w:rPr>
                <w:webHidden/>
              </w:rPr>
              <w:instrText xml:space="preserve"> PAGEREF _Toc472611064 \h </w:instrText>
            </w:r>
            <w:r w:rsidR="00A7030B" w:rsidRPr="003510E5">
              <w:rPr>
                <w:webHidden/>
              </w:rPr>
            </w:r>
            <w:r w:rsidR="00A7030B" w:rsidRPr="003510E5">
              <w:rPr>
                <w:webHidden/>
              </w:rPr>
              <w:fldChar w:fldCharType="separate"/>
            </w:r>
            <w:r w:rsidR="00D85ECF" w:rsidRPr="003510E5">
              <w:rPr>
                <w:webHidden/>
              </w:rPr>
              <w:t>3</w:t>
            </w:r>
            <w:r w:rsidR="00A7030B" w:rsidRPr="003510E5">
              <w:rPr>
                <w:webHidden/>
              </w:rPr>
              <w:fldChar w:fldCharType="end"/>
            </w:r>
          </w:hyperlink>
        </w:p>
        <w:p w14:paraId="7B97B9BA" w14:textId="77777777" w:rsidR="00C50F0D" w:rsidRPr="003510E5" w:rsidRDefault="00F57278" w:rsidP="00CB7867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510E5">
              <w:rPr>
                <w:rStyle w:val="af9"/>
              </w:rPr>
              <w:t>III. Характеристика обобщенных трудовых функций</w:t>
            </w:r>
            <w:r w:rsidR="00C50F0D" w:rsidRPr="003510E5">
              <w:rPr>
                <w:webHidden/>
              </w:rPr>
              <w:tab/>
            </w:r>
            <w:r w:rsidR="00A7030B" w:rsidRPr="003510E5">
              <w:rPr>
                <w:webHidden/>
              </w:rPr>
              <w:fldChar w:fldCharType="begin"/>
            </w:r>
            <w:r w:rsidR="00C50F0D" w:rsidRPr="003510E5">
              <w:rPr>
                <w:webHidden/>
              </w:rPr>
              <w:instrText xml:space="preserve"> PAGEREF _Toc472611065 \h </w:instrText>
            </w:r>
            <w:r w:rsidR="00A7030B" w:rsidRPr="003510E5">
              <w:rPr>
                <w:webHidden/>
              </w:rPr>
            </w:r>
            <w:r w:rsidR="00A7030B" w:rsidRPr="003510E5">
              <w:rPr>
                <w:webHidden/>
              </w:rPr>
              <w:fldChar w:fldCharType="separate"/>
            </w:r>
            <w:r w:rsidR="00D85ECF" w:rsidRPr="003510E5">
              <w:rPr>
                <w:webHidden/>
              </w:rPr>
              <w:t>4</w:t>
            </w:r>
            <w:r w:rsidR="00A7030B" w:rsidRPr="003510E5">
              <w:rPr>
                <w:webHidden/>
              </w:rPr>
              <w:fldChar w:fldCharType="end"/>
            </w:r>
          </w:hyperlink>
        </w:p>
        <w:p w14:paraId="06BD1826" w14:textId="060F6BD3" w:rsidR="00C50F0D" w:rsidRPr="003510E5" w:rsidRDefault="00F57278" w:rsidP="00CB7867">
          <w:pPr>
            <w:pStyle w:val="pTextStyle"/>
            <w:jc w:val="both"/>
            <w:rPr>
              <w:noProof/>
            </w:rPr>
          </w:pPr>
          <w:hyperlink w:anchor="_Toc472611066" w:history="1">
            <w:r w:rsidR="00C50F0D" w:rsidRPr="003510E5">
              <w:rPr>
                <w:rStyle w:val="af9"/>
                <w:noProof/>
              </w:rPr>
              <w:t>3.1. Обобщенная трудовая функция</w:t>
            </w:r>
            <w:r w:rsidR="009A42EC" w:rsidRPr="003510E5">
              <w:rPr>
                <w:noProof/>
              </w:rPr>
              <w:t xml:space="preserve"> </w:t>
            </w:r>
            <w:r w:rsidR="0015795B" w:rsidRPr="003510E5">
              <w:rPr>
                <w:noProof/>
              </w:rPr>
              <w:t>«</w:t>
            </w:r>
            <w:r w:rsidR="00787BA0"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</w:t>
            </w:r>
            <w:r w:rsidR="00CB7867" w:rsidRPr="003510E5">
              <w:rPr>
                <w:lang w:val="ru-RU"/>
              </w:rPr>
              <w:t>мостью до 13 т»....</w:t>
            </w:r>
            <w:r w:rsidR="00787BA0" w:rsidRPr="003510E5">
              <w:rPr>
                <w:noProof/>
                <w:webHidden/>
                <w:lang w:val="ru-RU"/>
              </w:rPr>
              <w:t>……………………………………………………………………………………..</w:t>
            </w:r>
            <w:r w:rsidR="005A273E" w:rsidRPr="003510E5">
              <w:rPr>
                <w:noProof/>
                <w:webHidden/>
              </w:rPr>
              <w:t>5</w:t>
            </w:r>
          </w:hyperlink>
        </w:p>
        <w:p w14:paraId="1F541BC9" w14:textId="0B943E99" w:rsidR="00C50F0D" w:rsidRPr="003510E5" w:rsidRDefault="00F57278" w:rsidP="00CB7867">
          <w:pPr>
            <w:pStyle w:val="pTextStyle"/>
            <w:jc w:val="both"/>
            <w:rPr>
              <w:rFonts w:asciiTheme="minorHAnsi" w:eastAsiaTheme="minorEastAsia" w:hAnsiTheme="minorHAnsi" w:cstheme="minorBidi"/>
              <w:noProof/>
              <w:sz w:val="22"/>
              <w:lang w:val="ru-RU"/>
            </w:rPr>
          </w:pPr>
          <w:hyperlink w:anchor="_Toc472611067" w:history="1">
            <w:r w:rsidR="00C50F0D" w:rsidRPr="003510E5">
              <w:rPr>
                <w:rStyle w:val="af9"/>
                <w:noProof/>
              </w:rPr>
              <w:t>3.2. Обобщенная трудовая функция</w:t>
            </w:r>
            <w:r w:rsidR="009A42EC" w:rsidRPr="003510E5">
              <w:rPr>
                <w:noProof/>
              </w:rPr>
              <w:t xml:space="preserve"> </w:t>
            </w:r>
            <w:r w:rsidR="0015795B" w:rsidRPr="003510E5">
              <w:rPr>
                <w:noProof/>
              </w:rPr>
              <w:t>«</w:t>
            </w:r>
            <w:r w:rsidR="00787BA0"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свыше 13 до 22 т</w:t>
            </w:r>
            <w:r w:rsidR="0015795B" w:rsidRPr="003510E5">
              <w:rPr>
                <w:noProof/>
              </w:rPr>
              <w:t>»</w:t>
            </w:r>
            <w:r w:rsidR="00787BA0" w:rsidRPr="003510E5">
              <w:rPr>
                <w:noProof/>
                <w:webHidden/>
                <w:lang w:val="ru-RU"/>
              </w:rPr>
              <w:t>……………………………………</w:t>
            </w:r>
            <w:r w:rsidR="00CB7867" w:rsidRPr="003510E5">
              <w:rPr>
                <w:noProof/>
                <w:webHidden/>
                <w:lang w:val="ru-RU"/>
              </w:rPr>
              <w:t>…..</w:t>
            </w:r>
            <w:r w:rsidR="00787BA0" w:rsidRPr="003510E5">
              <w:rPr>
                <w:noProof/>
                <w:webHidden/>
                <w:lang w:val="ru-RU"/>
              </w:rPr>
              <w:t>……………………………...</w:t>
            </w:r>
            <w:r w:rsidR="005A273E" w:rsidRPr="003510E5">
              <w:rPr>
                <w:noProof/>
                <w:webHidden/>
              </w:rPr>
              <w:t>1</w:t>
            </w:r>
          </w:hyperlink>
          <w:r w:rsidR="00BA3ECE" w:rsidRPr="003510E5">
            <w:rPr>
              <w:noProof/>
              <w:lang w:val="ru-RU"/>
            </w:rPr>
            <w:t>5</w:t>
          </w:r>
        </w:p>
        <w:p w14:paraId="78BAA769" w14:textId="09DDD579" w:rsidR="00C50F0D" w:rsidRPr="003510E5" w:rsidRDefault="00F57278" w:rsidP="00CB7867">
          <w:pPr>
            <w:pStyle w:val="pTextStyle"/>
            <w:jc w:val="both"/>
            <w:rPr>
              <w:rFonts w:asciiTheme="minorHAnsi" w:eastAsiaTheme="minorEastAsia" w:hAnsiTheme="minorHAnsi" w:cstheme="minorBidi"/>
              <w:noProof/>
              <w:sz w:val="22"/>
              <w:lang w:val="ru-RU"/>
            </w:rPr>
          </w:pPr>
          <w:hyperlink w:anchor="_Toc472611068" w:history="1">
            <w:r w:rsidR="00C50F0D" w:rsidRPr="003510E5">
              <w:rPr>
                <w:rStyle w:val="af9"/>
                <w:noProof/>
              </w:rPr>
              <w:t>3.3. Обобщенная трудовая функция</w:t>
            </w:r>
            <w:r w:rsidR="009A42EC" w:rsidRPr="003510E5">
              <w:rPr>
                <w:noProof/>
              </w:rPr>
              <w:t xml:space="preserve"> </w:t>
            </w:r>
            <w:r w:rsidR="0015795B" w:rsidRPr="003510E5">
              <w:rPr>
                <w:noProof/>
              </w:rPr>
              <w:t>«</w:t>
            </w:r>
            <w:r w:rsidR="00787BA0"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свыше 22 т</w:t>
            </w:r>
            <w:r w:rsidR="0015795B" w:rsidRPr="003510E5">
              <w:rPr>
                <w:noProof/>
              </w:rPr>
              <w:t>»</w:t>
            </w:r>
            <w:r w:rsidR="00C47F55" w:rsidRPr="003510E5">
              <w:rPr>
                <w:noProof/>
                <w:lang w:val="ru-RU"/>
              </w:rPr>
              <w:t>……………………………………………………</w:t>
            </w:r>
            <w:r w:rsidR="00CB7867" w:rsidRPr="003510E5">
              <w:rPr>
                <w:noProof/>
                <w:lang w:val="ru-RU"/>
              </w:rPr>
              <w:t>…..</w:t>
            </w:r>
            <w:r w:rsidR="00C47F55" w:rsidRPr="003510E5">
              <w:rPr>
                <w:noProof/>
                <w:lang w:val="ru-RU"/>
              </w:rPr>
              <w:t>…………………….</w:t>
            </w:r>
            <w:r w:rsidR="005A273E" w:rsidRPr="003510E5">
              <w:rPr>
                <w:noProof/>
                <w:webHidden/>
              </w:rPr>
              <w:t>2</w:t>
            </w:r>
          </w:hyperlink>
          <w:r w:rsidR="00BA3ECE" w:rsidRPr="003510E5">
            <w:rPr>
              <w:noProof/>
              <w:lang w:val="ru-RU"/>
            </w:rPr>
            <w:t>7</w:t>
          </w:r>
        </w:p>
        <w:p w14:paraId="2BB56C98" w14:textId="799B4F26" w:rsidR="00BE7AB7" w:rsidRPr="003510E5" w:rsidRDefault="00F57278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510E5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C50F0D" w:rsidRPr="003510E5">
              <w:rPr>
                <w:webHidden/>
              </w:rPr>
              <w:tab/>
            </w:r>
            <w:r w:rsidR="005A273E" w:rsidRPr="003510E5">
              <w:rPr>
                <w:webHidden/>
              </w:rPr>
              <w:t>3</w:t>
            </w:r>
          </w:hyperlink>
          <w:r w:rsidR="00A7030B" w:rsidRPr="003510E5">
            <w:rPr>
              <w:b/>
              <w:bCs/>
            </w:rPr>
            <w:fldChar w:fldCharType="end"/>
          </w:r>
          <w:r w:rsidR="00BA3ECE" w:rsidRPr="003510E5">
            <w:t>8</w:t>
          </w:r>
        </w:p>
      </w:sdtContent>
    </w:sdt>
    <w:p w14:paraId="6A13CA06" w14:textId="77777777" w:rsidR="00337826" w:rsidRPr="003510E5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143A3AF9" w14:textId="77777777" w:rsidR="00F932A0" w:rsidRPr="003510E5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510E5">
        <w:t>I</w:t>
      </w:r>
      <w:r w:rsidRPr="003510E5">
        <w:rPr>
          <w:lang w:val="ru-RU"/>
        </w:rPr>
        <w:t>. Общие сведения</w:t>
      </w:r>
      <w:bookmarkEnd w:id="0"/>
      <w:bookmarkEnd w:id="1"/>
    </w:p>
    <w:p w14:paraId="18F5206D" w14:textId="77777777" w:rsidR="00BE7AB7" w:rsidRPr="003510E5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3510E5" w14:paraId="5994277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EE9B165" w14:textId="1459D002" w:rsidR="00F932A0" w:rsidRPr="003510E5" w:rsidRDefault="00A5069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t>Выполнение механизированных работ с применением перегружателя асфальтобетона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472138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3DA7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510E5" w14:paraId="52E24C3F" w14:textId="77777777">
        <w:trPr>
          <w:jc w:val="center"/>
        </w:trPr>
        <w:tc>
          <w:tcPr>
            <w:tcW w:w="4299" w:type="pct"/>
            <w:gridSpan w:val="2"/>
          </w:tcPr>
          <w:p w14:paraId="23BB5E2C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187235" w14:textId="77777777" w:rsidR="00F932A0" w:rsidRPr="003510E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93E36E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A88C4EF" w14:textId="77777777" w:rsidR="00F932A0" w:rsidRPr="003510E5" w:rsidRDefault="00F932A0" w:rsidP="007F600C">
      <w:pPr>
        <w:pStyle w:val="Norm"/>
        <w:shd w:val="clear" w:color="auto" w:fill="FFFFFF" w:themeFill="background1"/>
      </w:pPr>
      <w:r w:rsidRPr="003510E5">
        <w:t>Основная цель вида профессиональной деятельности:</w:t>
      </w:r>
    </w:p>
    <w:p w14:paraId="0BF7D3BA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3510E5" w14:paraId="49837E5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824450" w14:textId="1A5D8135" w:rsidR="00F932A0" w:rsidRPr="003510E5" w:rsidRDefault="00A5069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Обеспечение фракционной и температурной однородности асфальтобетонной смеси при ее перегрузке из кузова транспортного средства в приемный бункер асфальтоукладчика при помощи перегружателя асфальтобетона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</w:tbl>
    <w:p w14:paraId="5491A751" w14:textId="77777777" w:rsidR="00D04162" w:rsidRPr="003510E5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2CCA99C" w14:textId="77777777" w:rsidR="00F932A0" w:rsidRPr="003510E5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510E5">
        <w:rPr>
          <w:rFonts w:cs="Times New Roman"/>
          <w:szCs w:val="24"/>
        </w:rPr>
        <w:t>Г</w:t>
      </w:r>
      <w:r w:rsidR="00F932A0" w:rsidRPr="003510E5">
        <w:rPr>
          <w:rFonts w:cs="Times New Roman"/>
          <w:szCs w:val="24"/>
        </w:rPr>
        <w:t>руппа занятий:</w:t>
      </w:r>
    </w:p>
    <w:p w14:paraId="3093C80C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A5069A" w:rsidRPr="003510E5" w14:paraId="32EC2EDB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504C" w14:textId="6FB4D0DC" w:rsidR="00A5069A" w:rsidRPr="003510E5" w:rsidRDefault="00A5069A" w:rsidP="00A506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4895" w14:textId="06BD7B64" w:rsidR="00A5069A" w:rsidRPr="003510E5" w:rsidRDefault="00A5069A" w:rsidP="00A506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5069A" w:rsidRPr="003510E5" w14:paraId="58D5F09E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61FB3" w14:textId="77777777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(код ОКЗ)</w:t>
            </w:r>
            <w:r w:rsidRPr="003510E5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AFE2D" w14:textId="77777777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7CC94C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4331AB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510E5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A5069A" w:rsidRPr="003510E5" w14:paraId="716A32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246B" w14:textId="4A450BAD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F8A8" w14:textId="55DDBCFE" w:rsidR="00A5069A" w:rsidRPr="003510E5" w:rsidRDefault="00A5069A" w:rsidP="00A5069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A5069A" w:rsidRPr="003510E5" w14:paraId="37FBB2C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0EF" w14:textId="36A8519D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6281" w14:textId="724FB8BE" w:rsidR="00A5069A" w:rsidRPr="003510E5" w:rsidRDefault="00A5069A" w:rsidP="00A5069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A5069A" w:rsidRPr="003510E5" w14:paraId="38E8FBB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538F4" w14:textId="776F4084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D43D" w14:textId="020AEC96" w:rsidR="00A5069A" w:rsidRPr="003510E5" w:rsidRDefault="00A5069A" w:rsidP="00A5069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A5069A" w:rsidRPr="003510E5" w14:paraId="0D3FF49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D1689" w14:textId="7822E7DE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6600F" w14:textId="6E262463" w:rsidR="00A5069A" w:rsidRPr="003510E5" w:rsidRDefault="00A5069A" w:rsidP="00A5069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A5069A" w:rsidRPr="003510E5" w14:paraId="33652D4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45B3" w14:textId="484EDABB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DADD" w14:textId="142A2003" w:rsidR="00A5069A" w:rsidRPr="003510E5" w:rsidRDefault="00A5069A" w:rsidP="00A5069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5069A" w:rsidRPr="003510E5" w14:paraId="76F5ABD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41E852" w14:textId="77777777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(код ОКВЭД</w:t>
            </w:r>
            <w:r w:rsidRPr="003510E5">
              <w:rPr>
                <w:rStyle w:val="af2"/>
                <w:sz w:val="20"/>
                <w:szCs w:val="20"/>
              </w:rPr>
              <w:endnoteReference w:id="2"/>
            </w:r>
            <w:r w:rsidRPr="003510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7A6EB3" w14:textId="77777777" w:rsidR="00A5069A" w:rsidRPr="003510E5" w:rsidRDefault="00A5069A" w:rsidP="00A5069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CEE0CD" w14:textId="77777777" w:rsidR="00CF4CE5" w:rsidRPr="003510E5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510E5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92F636" w14:textId="77777777" w:rsidR="00D155AE" w:rsidRPr="003510E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3510E5">
        <w:lastRenderedPageBreak/>
        <w:t>II</w:t>
      </w:r>
      <w:r w:rsidRPr="003510E5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3510E5">
        <w:rPr>
          <w:lang w:val="ru-RU"/>
        </w:rPr>
        <w:t xml:space="preserve"> </w:t>
      </w:r>
    </w:p>
    <w:p w14:paraId="40FC3202" w14:textId="48E1CDF8" w:rsidR="00F932A0" w:rsidRPr="003510E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6" w:name="_Toc472611064"/>
      <w:r w:rsidRPr="003510E5">
        <w:rPr>
          <w:lang w:val="ru-RU"/>
        </w:rPr>
        <w:t xml:space="preserve">(функциональная карта вида </w:t>
      </w:r>
      <w:r w:rsidR="00BE090B" w:rsidRPr="003510E5">
        <w:rPr>
          <w:lang w:val="ru-RU"/>
        </w:rPr>
        <w:t>профессиональной</w:t>
      </w:r>
      <w:r w:rsidRPr="003510E5">
        <w:rPr>
          <w:lang w:val="ru-RU"/>
        </w:rPr>
        <w:t xml:space="preserve"> деятельности)</w:t>
      </w:r>
      <w:bookmarkEnd w:id="4"/>
      <w:bookmarkEnd w:id="6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59"/>
        <w:gridCol w:w="1538"/>
        <w:gridCol w:w="6026"/>
        <w:gridCol w:w="1362"/>
        <w:gridCol w:w="1538"/>
      </w:tblGrid>
      <w:tr w:rsidR="00A5069A" w:rsidRPr="003510E5" w14:paraId="5E1BC879" w14:textId="77777777" w:rsidTr="00787BA0">
        <w:tc>
          <w:tcPr>
            <w:tcW w:w="5582" w:type="dxa"/>
            <w:gridSpan w:val="3"/>
          </w:tcPr>
          <w:p w14:paraId="7326425E" w14:textId="77777777" w:rsidR="00A5069A" w:rsidRPr="003510E5" w:rsidRDefault="00A5069A" w:rsidP="005670AB">
            <w:pPr>
              <w:pStyle w:val="pTextStyleCenter"/>
            </w:pPr>
            <w:bookmarkStart w:id="7" w:name="_Hlk106557823"/>
            <w:r w:rsidRPr="003510E5">
              <w:t>Обобщенные трудовые функции</w:t>
            </w:r>
          </w:p>
        </w:tc>
        <w:tc>
          <w:tcPr>
            <w:tcW w:w="8926" w:type="dxa"/>
            <w:gridSpan w:val="3"/>
          </w:tcPr>
          <w:p w14:paraId="1DCD0A95" w14:textId="77777777" w:rsidR="00A5069A" w:rsidRPr="003510E5" w:rsidRDefault="00A5069A" w:rsidP="005670AB">
            <w:pPr>
              <w:pStyle w:val="pTextStyleCenter"/>
            </w:pPr>
            <w:r w:rsidRPr="003510E5">
              <w:t>Трудовые функции</w:t>
            </w:r>
          </w:p>
        </w:tc>
      </w:tr>
      <w:tr w:rsidR="00A5069A" w:rsidRPr="003510E5" w14:paraId="0FE70FD0" w14:textId="77777777" w:rsidTr="00787BA0">
        <w:tc>
          <w:tcPr>
            <w:tcW w:w="485" w:type="dxa"/>
            <w:vAlign w:val="center"/>
          </w:tcPr>
          <w:p w14:paraId="6AE6BBB2" w14:textId="77777777" w:rsidR="00A5069A" w:rsidRPr="003510E5" w:rsidRDefault="00A5069A" w:rsidP="005670AB">
            <w:pPr>
              <w:pStyle w:val="pTextStyleCenter"/>
            </w:pPr>
            <w:r w:rsidRPr="003510E5">
              <w:t>код</w:t>
            </w:r>
          </w:p>
        </w:tc>
        <w:tc>
          <w:tcPr>
            <w:tcW w:w="3559" w:type="dxa"/>
            <w:vAlign w:val="center"/>
          </w:tcPr>
          <w:p w14:paraId="30BB9187" w14:textId="77777777" w:rsidR="00A5069A" w:rsidRPr="003510E5" w:rsidRDefault="00A5069A" w:rsidP="005670AB">
            <w:pPr>
              <w:pStyle w:val="pTextStyleCenter"/>
            </w:pPr>
            <w:r w:rsidRPr="003510E5">
              <w:t>наименование</w:t>
            </w:r>
          </w:p>
        </w:tc>
        <w:tc>
          <w:tcPr>
            <w:tcW w:w="1538" w:type="dxa"/>
            <w:vAlign w:val="center"/>
          </w:tcPr>
          <w:p w14:paraId="26CAB73E" w14:textId="77777777" w:rsidR="00A5069A" w:rsidRPr="003510E5" w:rsidRDefault="00A5069A" w:rsidP="005670AB">
            <w:pPr>
              <w:pStyle w:val="pTextStyleCenter"/>
            </w:pPr>
            <w:r w:rsidRPr="003510E5">
              <w:t>уровень квалификации</w:t>
            </w:r>
          </w:p>
        </w:tc>
        <w:tc>
          <w:tcPr>
            <w:tcW w:w="6026" w:type="dxa"/>
            <w:vAlign w:val="center"/>
          </w:tcPr>
          <w:p w14:paraId="49E49F23" w14:textId="77777777" w:rsidR="00A5069A" w:rsidRPr="003510E5" w:rsidRDefault="00A5069A" w:rsidP="005670AB">
            <w:pPr>
              <w:pStyle w:val="pTextStyleCenter"/>
            </w:pPr>
            <w:r w:rsidRPr="003510E5">
              <w:t>наименование</w:t>
            </w:r>
          </w:p>
        </w:tc>
        <w:tc>
          <w:tcPr>
            <w:tcW w:w="1362" w:type="dxa"/>
            <w:vAlign w:val="center"/>
          </w:tcPr>
          <w:p w14:paraId="62B9E4D8" w14:textId="77777777" w:rsidR="00A5069A" w:rsidRPr="003510E5" w:rsidRDefault="00A5069A" w:rsidP="005670AB">
            <w:pPr>
              <w:pStyle w:val="pTextStyleCenter"/>
            </w:pPr>
            <w:r w:rsidRPr="003510E5">
              <w:t>код</w:t>
            </w:r>
          </w:p>
        </w:tc>
        <w:tc>
          <w:tcPr>
            <w:tcW w:w="1538" w:type="dxa"/>
            <w:vAlign w:val="center"/>
          </w:tcPr>
          <w:p w14:paraId="108D1839" w14:textId="77777777" w:rsidR="00A5069A" w:rsidRPr="003510E5" w:rsidRDefault="00A5069A" w:rsidP="005670AB">
            <w:pPr>
              <w:pStyle w:val="pTextStyleCenter"/>
            </w:pPr>
            <w:r w:rsidRPr="003510E5">
              <w:t>уровень (подуровень) квалификации</w:t>
            </w:r>
          </w:p>
        </w:tc>
      </w:tr>
      <w:tr w:rsidR="00A5069A" w:rsidRPr="003510E5" w14:paraId="534BE3F6" w14:textId="77777777" w:rsidTr="00787BA0">
        <w:tc>
          <w:tcPr>
            <w:tcW w:w="485" w:type="dxa"/>
            <w:vMerge w:val="restart"/>
          </w:tcPr>
          <w:p w14:paraId="2E564E85" w14:textId="77777777" w:rsidR="00A5069A" w:rsidRPr="003510E5" w:rsidRDefault="00A5069A" w:rsidP="005670AB">
            <w:pPr>
              <w:pStyle w:val="pTextStyleCenter"/>
            </w:pPr>
            <w:r w:rsidRPr="003510E5">
              <w:t>A</w:t>
            </w:r>
          </w:p>
        </w:tc>
        <w:tc>
          <w:tcPr>
            <w:tcW w:w="3559" w:type="dxa"/>
            <w:vMerge w:val="restart"/>
          </w:tcPr>
          <w:p w14:paraId="1EBE7C4D" w14:textId="72F72E30" w:rsidR="00787BA0" w:rsidRPr="003510E5" w:rsidRDefault="00787BA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до 13 т</w:t>
            </w:r>
          </w:p>
          <w:p w14:paraId="400F0162" w14:textId="4D411C16" w:rsidR="00A5069A" w:rsidRPr="003510E5" w:rsidRDefault="00A5069A" w:rsidP="005670AB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 w:val="restart"/>
          </w:tcPr>
          <w:p w14:paraId="1AB4E7DE" w14:textId="77777777" w:rsidR="00A5069A" w:rsidRPr="003510E5" w:rsidRDefault="00A5069A" w:rsidP="005670AB">
            <w:pPr>
              <w:pStyle w:val="pTextStyleCenter"/>
            </w:pPr>
            <w:r w:rsidRPr="003510E5">
              <w:t>2</w:t>
            </w:r>
          </w:p>
        </w:tc>
        <w:tc>
          <w:tcPr>
            <w:tcW w:w="6026" w:type="dxa"/>
          </w:tcPr>
          <w:p w14:paraId="292FEC44" w14:textId="49F4F74A" w:rsidR="00A5069A" w:rsidRPr="003510E5" w:rsidRDefault="00A5069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перемешивания и </w:t>
            </w:r>
            <w:r w:rsidR="00C47F55" w:rsidRPr="003510E5">
              <w:rPr>
                <w:lang w:val="ru-RU"/>
              </w:rPr>
              <w:t>перегрузки</w:t>
            </w:r>
            <w:r w:rsidRPr="003510E5">
              <w:rPr>
                <w:lang w:val="ru-RU"/>
              </w:rPr>
              <w:t xml:space="preserve"> 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до 13 т</w:t>
            </w:r>
          </w:p>
        </w:tc>
        <w:tc>
          <w:tcPr>
            <w:tcW w:w="1362" w:type="dxa"/>
          </w:tcPr>
          <w:p w14:paraId="2E87C485" w14:textId="77777777" w:rsidR="00A5069A" w:rsidRPr="003510E5" w:rsidRDefault="00A5069A" w:rsidP="005670AB">
            <w:pPr>
              <w:pStyle w:val="pTextStyleCenter"/>
            </w:pPr>
            <w:r w:rsidRPr="003510E5">
              <w:t>A/01.2</w:t>
            </w:r>
          </w:p>
        </w:tc>
        <w:tc>
          <w:tcPr>
            <w:tcW w:w="1538" w:type="dxa"/>
          </w:tcPr>
          <w:p w14:paraId="298AF7A9" w14:textId="77777777" w:rsidR="00A5069A" w:rsidRPr="003510E5" w:rsidRDefault="00A5069A" w:rsidP="005670AB">
            <w:pPr>
              <w:pStyle w:val="pTextStyleCenter"/>
            </w:pPr>
            <w:r w:rsidRPr="003510E5">
              <w:t>2</w:t>
            </w:r>
          </w:p>
        </w:tc>
      </w:tr>
      <w:tr w:rsidR="00A5069A" w:rsidRPr="003510E5" w14:paraId="1F5A1D95" w14:textId="77777777" w:rsidTr="00787BA0">
        <w:tc>
          <w:tcPr>
            <w:tcW w:w="485" w:type="dxa"/>
            <w:vMerge/>
          </w:tcPr>
          <w:p w14:paraId="21753ED8" w14:textId="77777777" w:rsidR="00A5069A" w:rsidRPr="003510E5" w:rsidRDefault="00A5069A" w:rsidP="005670AB"/>
        </w:tc>
        <w:tc>
          <w:tcPr>
            <w:tcW w:w="3559" w:type="dxa"/>
            <w:vMerge/>
          </w:tcPr>
          <w:p w14:paraId="29F89C38" w14:textId="77777777" w:rsidR="00A5069A" w:rsidRPr="003510E5" w:rsidRDefault="00A5069A" w:rsidP="005670AB"/>
        </w:tc>
        <w:tc>
          <w:tcPr>
            <w:tcW w:w="1538" w:type="dxa"/>
            <w:vMerge/>
          </w:tcPr>
          <w:p w14:paraId="418DC937" w14:textId="77777777" w:rsidR="00A5069A" w:rsidRPr="003510E5" w:rsidRDefault="00A5069A" w:rsidP="005670AB"/>
        </w:tc>
        <w:tc>
          <w:tcPr>
            <w:tcW w:w="6026" w:type="dxa"/>
          </w:tcPr>
          <w:p w14:paraId="776D17A5" w14:textId="6BBFFFFE" w:rsidR="00A5069A" w:rsidRPr="003510E5" w:rsidRDefault="00A5069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="00787BA0" w:rsidRPr="003510E5">
              <w:rPr>
                <w:lang w:val="ru-RU"/>
              </w:rPr>
              <w:t xml:space="preserve">, краткосрочному и долговременному хранению </w:t>
            </w:r>
            <w:r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</w:p>
        </w:tc>
        <w:tc>
          <w:tcPr>
            <w:tcW w:w="1362" w:type="dxa"/>
          </w:tcPr>
          <w:p w14:paraId="2F311EE3" w14:textId="77777777" w:rsidR="00A5069A" w:rsidRPr="003510E5" w:rsidRDefault="00A5069A" w:rsidP="005670AB">
            <w:pPr>
              <w:pStyle w:val="pTextStyleCenter"/>
            </w:pPr>
            <w:r w:rsidRPr="003510E5">
              <w:t>A/02.2</w:t>
            </w:r>
          </w:p>
        </w:tc>
        <w:tc>
          <w:tcPr>
            <w:tcW w:w="1538" w:type="dxa"/>
          </w:tcPr>
          <w:p w14:paraId="0A7AAD61" w14:textId="77777777" w:rsidR="00A5069A" w:rsidRPr="003510E5" w:rsidRDefault="00A5069A" w:rsidP="005670AB">
            <w:pPr>
              <w:pStyle w:val="pTextStyleCenter"/>
            </w:pPr>
            <w:r w:rsidRPr="003510E5">
              <w:t>2</w:t>
            </w:r>
          </w:p>
        </w:tc>
      </w:tr>
      <w:tr w:rsidR="00787BA0" w:rsidRPr="003510E5" w14:paraId="3041AB9F" w14:textId="77777777" w:rsidTr="00787BA0">
        <w:tc>
          <w:tcPr>
            <w:tcW w:w="485" w:type="dxa"/>
            <w:vMerge w:val="restart"/>
          </w:tcPr>
          <w:p w14:paraId="5F2DB192" w14:textId="77777777" w:rsidR="00787BA0" w:rsidRPr="003510E5" w:rsidRDefault="00787BA0" w:rsidP="00787BA0">
            <w:pPr>
              <w:pStyle w:val="pTextStyleCenter"/>
            </w:pPr>
            <w:r w:rsidRPr="003510E5">
              <w:t>B</w:t>
            </w:r>
          </w:p>
        </w:tc>
        <w:tc>
          <w:tcPr>
            <w:tcW w:w="3559" w:type="dxa"/>
            <w:vMerge w:val="restart"/>
          </w:tcPr>
          <w:p w14:paraId="54FD0875" w14:textId="43A2DA36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Производственная эксплуатация и поддержание работоспособности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 xml:space="preserve">свыше 13 </w:t>
            </w:r>
            <w:r w:rsidRPr="003510E5">
              <w:rPr>
                <w:lang w:val="ru-RU"/>
              </w:rPr>
              <w:t xml:space="preserve">до </w:t>
            </w:r>
            <w:r w:rsidRPr="003510E5">
              <w:rPr>
                <w:lang w:val="ru-RU"/>
              </w:rPr>
              <w:t>22</w:t>
            </w:r>
            <w:r w:rsidRPr="003510E5">
              <w:rPr>
                <w:lang w:val="ru-RU"/>
              </w:rPr>
              <w:t xml:space="preserve"> т</w:t>
            </w:r>
          </w:p>
          <w:p w14:paraId="77022313" w14:textId="6FC789C4" w:rsidR="00787BA0" w:rsidRPr="003510E5" w:rsidRDefault="00787BA0" w:rsidP="00787BA0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 w:val="restart"/>
          </w:tcPr>
          <w:p w14:paraId="28088577" w14:textId="77777777" w:rsidR="00787BA0" w:rsidRPr="003510E5" w:rsidRDefault="00787BA0" w:rsidP="00787BA0">
            <w:pPr>
              <w:pStyle w:val="pTextStyleCenter"/>
            </w:pPr>
            <w:r w:rsidRPr="003510E5">
              <w:t>3</w:t>
            </w:r>
          </w:p>
        </w:tc>
        <w:tc>
          <w:tcPr>
            <w:tcW w:w="6026" w:type="dxa"/>
          </w:tcPr>
          <w:p w14:paraId="69F4FFEB" w14:textId="7511DE27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перемешивания и </w:t>
            </w:r>
            <w:r w:rsidR="00C47F55" w:rsidRPr="003510E5">
              <w:rPr>
                <w:lang w:val="ru-RU"/>
              </w:rPr>
              <w:t>перегрузки</w:t>
            </w:r>
            <w:r w:rsidRPr="003510E5">
              <w:rPr>
                <w:lang w:val="ru-RU"/>
              </w:rPr>
              <w:t xml:space="preserve"> 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1362" w:type="dxa"/>
          </w:tcPr>
          <w:p w14:paraId="770AC477" w14:textId="77777777" w:rsidR="00787BA0" w:rsidRPr="003510E5" w:rsidRDefault="00787BA0" w:rsidP="00787BA0">
            <w:pPr>
              <w:pStyle w:val="pTextStyleCenter"/>
            </w:pPr>
            <w:r w:rsidRPr="003510E5">
              <w:t>B/01.3</w:t>
            </w:r>
          </w:p>
        </w:tc>
        <w:tc>
          <w:tcPr>
            <w:tcW w:w="1538" w:type="dxa"/>
          </w:tcPr>
          <w:p w14:paraId="73201139" w14:textId="77777777" w:rsidR="00787BA0" w:rsidRPr="003510E5" w:rsidRDefault="00787BA0" w:rsidP="00787BA0">
            <w:pPr>
              <w:pStyle w:val="pTextStyleCenter"/>
            </w:pPr>
            <w:r w:rsidRPr="003510E5">
              <w:t>3</w:t>
            </w:r>
          </w:p>
        </w:tc>
      </w:tr>
      <w:tr w:rsidR="00787BA0" w:rsidRPr="003510E5" w14:paraId="419F2349" w14:textId="77777777" w:rsidTr="00787BA0">
        <w:tc>
          <w:tcPr>
            <w:tcW w:w="485" w:type="dxa"/>
            <w:vMerge/>
          </w:tcPr>
          <w:p w14:paraId="6261CC99" w14:textId="77777777" w:rsidR="00787BA0" w:rsidRPr="003510E5" w:rsidRDefault="00787BA0" w:rsidP="00787BA0"/>
        </w:tc>
        <w:tc>
          <w:tcPr>
            <w:tcW w:w="3559" w:type="dxa"/>
            <w:vMerge/>
          </w:tcPr>
          <w:p w14:paraId="5CF3019E" w14:textId="77777777" w:rsidR="00787BA0" w:rsidRPr="003510E5" w:rsidRDefault="00787BA0" w:rsidP="00787BA0"/>
        </w:tc>
        <w:tc>
          <w:tcPr>
            <w:tcW w:w="1538" w:type="dxa"/>
            <w:vMerge/>
          </w:tcPr>
          <w:p w14:paraId="7191E3C9" w14:textId="77777777" w:rsidR="00787BA0" w:rsidRPr="003510E5" w:rsidRDefault="00787BA0" w:rsidP="00787BA0"/>
        </w:tc>
        <w:tc>
          <w:tcPr>
            <w:tcW w:w="6026" w:type="dxa"/>
          </w:tcPr>
          <w:p w14:paraId="04DC8A9D" w14:textId="7F1483F7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Pr="003510E5">
              <w:rPr>
                <w:lang w:val="ru-RU"/>
              </w:rPr>
              <w:t>, краткосрочному и долговременному хранению</w:t>
            </w:r>
            <w:r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1362" w:type="dxa"/>
          </w:tcPr>
          <w:p w14:paraId="1BBE4E6D" w14:textId="77777777" w:rsidR="00787BA0" w:rsidRPr="003510E5" w:rsidRDefault="00787BA0" w:rsidP="00787BA0">
            <w:pPr>
              <w:pStyle w:val="pTextStyleCenter"/>
            </w:pPr>
            <w:r w:rsidRPr="003510E5">
              <w:t>B/02.3</w:t>
            </w:r>
          </w:p>
        </w:tc>
        <w:tc>
          <w:tcPr>
            <w:tcW w:w="1538" w:type="dxa"/>
          </w:tcPr>
          <w:p w14:paraId="6ED37793" w14:textId="77777777" w:rsidR="00787BA0" w:rsidRPr="003510E5" w:rsidRDefault="00787BA0" w:rsidP="00787BA0">
            <w:pPr>
              <w:pStyle w:val="pTextStyleCenter"/>
            </w:pPr>
            <w:r w:rsidRPr="003510E5">
              <w:t>3</w:t>
            </w:r>
          </w:p>
        </w:tc>
      </w:tr>
      <w:tr w:rsidR="00787BA0" w:rsidRPr="003510E5" w14:paraId="6D8ADF6B" w14:textId="77777777" w:rsidTr="00787BA0">
        <w:tc>
          <w:tcPr>
            <w:tcW w:w="485" w:type="dxa"/>
            <w:vMerge w:val="restart"/>
          </w:tcPr>
          <w:p w14:paraId="11197C1E" w14:textId="77777777" w:rsidR="00787BA0" w:rsidRPr="003510E5" w:rsidRDefault="00787BA0" w:rsidP="00787BA0">
            <w:pPr>
              <w:pStyle w:val="pTextStyleCenter"/>
            </w:pPr>
            <w:r w:rsidRPr="003510E5">
              <w:t>C</w:t>
            </w:r>
          </w:p>
        </w:tc>
        <w:tc>
          <w:tcPr>
            <w:tcW w:w="3559" w:type="dxa"/>
            <w:vMerge w:val="restart"/>
          </w:tcPr>
          <w:p w14:paraId="51E95684" w14:textId="49F5CD26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Производственная эксплуатация и поддержание работоспособности перегружателя асфальтобетона, </w:t>
            </w:r>
            <w:r w:rsidRPr="003510E5">
              <w:rPr>
                <w:lang w:val="ru-RU"/>
              </w:rPr>
              <w:lastRenderedPageBreak/>
              <w:t xml:space="preserve">оснащенного накопительным бункером вместимостью </w:t>
            </w:r>
            <w:r w:rsidRPr="003510E5">
              <w:rPr>
                <w:lang w:val="ru-RU"/>
              </w:rPr>
              <w:t>свыше 22 т</w:t>
            </w:r>
          </w:p>
          <w:p w14:paraId="19BB4126" w14:textId="256940D8" w:rsidR="00787BA0" w:rsidRPr="003510E5" w:rsidRDefault="00787BA0" w:rsidP="00787BA0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 w:val="restart"/>
          </w:tcPr>
          <w:p w14:paraId="3FBF15C3" w14:textId="77777777" w:rsidR="00787BA0" w:rsidRPr="003510E5" w:rsidRDefault="00787BA0" w:rsidP="00787BA0">
            <w:pPr>
              <w:pStyle w:val="pTextStyleCenter"/>
            </w:pPr>
            <w:r w:rsidRPr="003510E5">
              <w:lastRenderedPageBreak/>
              <w:t>4</w:t>
            </w:r>
          </w:p>
        </w:tc>
        <w:tc>
          <w:tcPr>
            <w:tcW w:w="6026" w:type="dxa"/>
          </w:tcPr>
          <w:p w14:paraId="20B2B435" w14:textId="28CB91F3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перемешивания и </w:t>
            </w:r>
            <w:r w:rsidR="00C47F55" w:rsidRPr="003510E5">
              <w:rPr>
                <w:lang w:val="ru-RU"/>
              </w:rPr>
              <w:t>перегрузки</w:t>
            </w:r>
            <w:r w:rsidRPr="003510E5">
              <w:rPr>
                <w:lang w:val="ru-RU"/>
              </w:rPr>
              <w:t xml:space="preserve"> асфальтобетонной смеси из кузова транспортного средства в приемный бункер асфальтоукладчика с применением перегружателя асфальтобетона, </w:t>
            </w:r>
            <w:r w:rsidRPr="003510E5">
              <w:rPr>
                <w:lang w:val="ru-RU"/>
              </w:rPr>
              <w:lastRenderedPageBreak/>
              <w:t>оснащенного накопительным бункером вместимостью свыше 22 т</w:t>
            </w:r>
          </w:p>
        </w:tc>
        <w:tc>
          <w:tcPr>
            <w:tcW w:w="1362" w:type="dxa"/>
          </w:tcPr>
          <w:p w14:paraId="02B80AFB" w14:textId="77777777" w:rsidR="00787BA0" w:rsidRPr="003510E5" w:rsidRDefault="00787BA0" w:rsidP="00787BA0">
            <w:pPr>
              <w:pStyle w:val="pTextStyleCenter"/>
            </w:pPr>
            <w:r w:rsidRPr="003510E5">
              <w:lastRenderedPageBreak/>
              <w:t>C/01.4</w:t>
            </w:r>
          </w:p>
        </w:tc>
        <w:tc>
          <w:tcPr>
            <w:tcW w:w="1538" w:type="dxa"/>
          </w:tcPr>
          <w:p w14:paraId="6989FBB9" w14:textId="77777777" w:rsidR="00787BA0" w:rsidRPr="003510E5" w:rsidRDefault="00787BA0" w:rsidP="00787BA0">
            <w:pPr>
              <w:pStyle w:val="pTextStyleCenter"/>
            </w:pPr>
            <w:r w:rsidRPr="003510E5">
              <w:t>4</w:t>
            </w:r>
          </w:p>
        </w:tc>
      </w:tr>
      <w:tr w:rsidR="00787BA0" w:rsidRPr="003510E5" w14:paraId="6C7D48A5" w14:textId="77777777" w:rsidTr="00787BA0">
        <w:tc>
          <w:tcPr>
            <w:tcW w:w="485" w:type="dxa"/>
            <w:vMerge/>
          </w:tcPr>
          <w:p w14:paraId="03A9FC58" w14:textId="77777777" w:rsidR="00787BA0" w:rsidRPr="003510E5" w:rsidRDefault="00787BA0" w:rsidP="00787BA0"/>
        </w:tc>
        <w:tc>
          <w:tcPr>
            <w:tcW w:w="3559" w:type="dxa"/>
            <w:vMerge/>
          </w:tcPr>
          <w:p w14:paraId="2B4261CF" w14:textId="77777777" w:rsidR="00787BA0" w:rsidRPr="003510E5" w:rsidRDefault="00787BA0" w:rsidP="00787BA0"/>
        </w:tc>
        <w:tc>
          <w:tcPr>
            <w:tcW w:w="1538" w:type="dxa"/>
            <w:vMerge/>
          </w:tcPr>
          <w:p w14:paraId="2CAF11A0" w14:textId="77777777" w:rsidR="00787BA0" w:rsidRPr="003510E5" w:rsidRDefault="00787BA0" w:rsidP="00787BA0"/>
        </w:tc>
        <w:tc>
          <w:tcPr>
            <w:tcW w:w="6026" w:type="dxa"/>
          </w:tcPr>
          <w:p w14:paraId="5343EF48" w14:textId="503C032C" w:rsidR="00787BA0" w:rsidRPr="003510E5" w:rsidRDefault="00787BA0" w:rsidP="00787BA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Pr="003510E5">
              <w:rPr>
                <w:lang w:val="ru-RU"/>
              </w:rPr>
              <w:t>, краткосрочному и долговременному хранению</w:t>
            </w:r>
            <w:r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1362" w:type="dxa"/>
          </w:tcPr>
          <w:p w14:paraId="703F73EC" w14:textId="77777777" w:rsidR="00787BA0" w:rsidRPr="003510E5" w:rsidRDefault="00787BA0" w:rsidP="00787BA0">
            <w:pPr>
              <w:pStyle w:val="pTextStyleCenter"/>
            </w:pPr>
            <w:r w:rsidRPr="003510E5">
              <w:t>C/02.4</w:t>
            </w:r>
          </w:p>
        </w:tc>
        <w:tc>
          <w:tcPr>
            <w:tcW w:w="1538" w:type="dxa"/>
          </w:tcPr>
          <w:p w14:paraId="4D4F0B9C" w14:textId="77777777" w:rsidR="00787BA0" w:rsidRPr="003510E5" w:rsidRDefault="00787BA0" w:rsidP="00787BA0">
            <w:pPr>
              <w:pStyle w:val="pTextStyleCenter"/>
            </w:pPr>
            <w:r w:rsidRPr="003510E5">
              <w:t>4</w:t>
            </w:r>
          </w:p>
        </w:tc>
      </w:tr>
      <w:bookmarkEnd w:id="7"/>
    </w:tbl>
    <w:p w14:paraId="19A78148" w14:textId="77777777" w:rsidR="00A5069A" w:rsidRPr="003510E5" w:rsidRDefault="00A5069A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</w:p>
    <w:bookmarkEnd w:id="5"/>
    <w:p w14:paraId="26176001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p w14:paraId="4292D6B6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510E5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643D8CA" w14:textId="77777777" w:rsidR="00F932A0" w:rsidRPr="003510E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3510E5">
        <w:lastRenderedPageBreak/>
        <w:t>III</w:t>
      </w:r>
      <w:r w:rsidRPr="003510E5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43E07A99" w14:textId="77777777" w:rsidR="00F932A0" w:rsidRPr="003510E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5CC28C9" w14:textId="77777777" w:rsidR="00DE6464" w:rsidRPr="003510E5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3510E5">
        <w:t>3.1. Обобщенная трудовая функция</w:t>
      </w:r>
      <w:bookmarkEnd w:id="11"/>
      <w:r w:rsidRPr="003510E5">
        <w:t xml:space="preserve"> </w:t>
      </w:r>
    </w:p>
    <w:bookmarkEnd w:id="12"/>
    <w:p w14:paraId="54455B65" w14:textId="77777777" w:rsidR="00DE6464" w:rsidRPr="003510E5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3510E5" w14:paraId="45C9E5FA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3D00A43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5446" w14:textId="43703209" w:rsidR="00DE6464" w:rsidRPr="003510E5" w:rsidRDefault="00C47F55" w:rsidP="00C47F55">
            <w:pPr>
              <w:pStyle w:val="pTextStyle"/>
            </w:pPr>
            <w:r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до 13 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BFA83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61D0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510E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32374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51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1080" w14:textId="4774D6AA" w:rsidR="00DE6464" w:rsidRPr="003510E5" w:rsidRDefault="00FE1A4D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2</w:t>
            </w:r>
          </w:p>
        </w:tc>
      </w:tr>
    </w:tbl>
    <w:p w14:paraId="6D887BBD" w14:textId="77777777" w:rsidR="00DE6464" w:rsidRPr="003510E5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3510E5" w14:paraId="7F75BDD5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FFEC49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87248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EBC0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351C69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FC50E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8CEA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D3F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510E5" w14:paraId="6F6083DB" w14:textId="77777777" w:rsidTr="00DE6464">
        <w:trPr>
          <w:jc w:val="center"/>
        </w:trPr>
        <w:tc>
          <w:tcPr>
            <w:tcW w:w="2267" w:type="dxa"/>
            <w:vAlign w:val="center"/>
          </w:tcPr>
          <w:p w14:paraId="63008FA2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3326A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01C9F3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D4705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8A5931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8C867E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105382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F5C65" w14:textId="77777777" w:rsidR="00DE6464" w:rsidRPr="003510E5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510E5" w14:paraId="1088C1BD" w14:textId="77777777" w:rsidTr="00DE6464">
        <w:trPr>
          <w:jc w:val="center"/>
        </w:trPr>
        <w:tc>
          <w:tcPr>
            <w:tcW w:w="1213" w:type="pct"/>
          </w:tcPr>
          <w:p w14:paraId="36788800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6BE73F8" w14:textId="77777777" w:rsidR="00DE6464" w:rsidRPr="003510E5" w:rsidRDefault="00772C9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перегружателя асфальтобетона 4 разряда</w:t>
            </w:r>
          </w:p>
          <w:p w14:paraId="2AA2CE80" w14:textId="77777777" w:rsidR="00772C9D" w:rsidRPr="003510E5" w:rsidRDefault="00772C9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асфальтоперегружателя 4-го разряда</w:t>
            </w:r>
          </w:p>
          <w:p w14:paraId="490644C3" w14:textId="62FB0291" w:rsidR="00742A85" w:rsidRPr="003510E5" w:rsidRDefault="00742A8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4-го разряда</w:t>
            </w:r>
          </w:p>
        </w:tc>
      </w:tr>
    </w:tbl>
    <w:p w14:paraId="697D1B6B" w14:textId="77777777" w:rsidR="00DE6464" w:rsidRPr="003510E5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510E5" w14:paraId="6F36FE8C" w14:textId="77777777" w:rsidTr="00B1147A">
        <w:trPr>
          <w:trHeight w:val="211"/>
          <w:jc w:val="center"/>
        </w:trPr>
        <w:tc>
          <w:tcPr>
            <w:tcW w:w="1213" w:type="pct"/>
          </w:tcPr>
          <w:p w14:paraId="7F91B4B4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EB02474" w14:textId="77777777" w:rsidR="00772C9D" w:rsidRPr="003510E5" w:rsidRDefault="00772C9D" w:rsidP="00772C9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общее образование и</w:t>
            </w:r>
          </w:p>
          <w:p w14:paraId="13CE5F9E" w14:textId="567359B8" w:rsidR="00DE6464" w:rsidRPr="003510E5" w:rsidRDefault="00772C9D" w:rsidP="00772C9D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3510E5" w14:paraId="4C0BF6E7" w14:textId="77777777" w:rsidTr="00DE6464">
        <w:trPr>
          <w:jc w:val="center"/>
        </w:trPr>
        <w:tc>
          <w:tcPr>
            <w:tcW w:w="1213" w:type="pct"/>
          </w:tcPr>
          <w:p w14:paraId="2BD02C02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3518F9" w14:textId="77777777" w:rsidR="0035769B" w:rsidRPr="003510E5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510E5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3510E5" w14:paraId="175F02A2" w14:textId="77777777" w:rsidTr="00DE6464">
        <w:trPr>
          <w:jc w:val="center"/>
        </w:trPr>
        <w:tc>
          <w:tcPr>
            <w:tcW w:w="1213" w:type="pct"/>
          </w:tcPr>
          <w:p w14:paraId="020BCBDF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CB325F4" w14:textId="77777777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Лица не моложе 18 лет</w:t>
            </w:r>
            <w:r w:rsidRPr="003510E5">
              <w:rPr>
                <w:rStyle w:val="af2"/>
                <w:szCs w:val="24"/>
              </w:rPr>
              <w:endnoteReference w:id="3"/>
            </w:r>
          </w:p>
          <w:p w14:paraId="7FC3FC38" w14:textId="69043FE9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Наличие удостоверения, подтверждающего право управления перегружателем асфальтобетона соответствующей категории</w:t>
            </w:r>
            <w:r w:rsidRPr="003510E5">
              <w:rPr>
                <w:rStyle w:val="af2"/>
                <w:szCs w:val="24"/>
              </w:rPr>
              <w:endnoteReference w:id="4"/>
            </w:r>
            <w:r w:rsidRPr="003510E5">
              <w:rPr>
                <w:rStyle w:val="af2"/>
                <w:szCs w:val="24"/>
              </w:rPr>
              <w:t xml:space="preserve"> </w:t>
            </w:r>
            <w:r w:rsidRPr="003510E5">
              <w:rPr>
                <w:rStyle w:val="af2"/>
                <w:szCs w:val="24"/>
              </w:rPr>
              <w:endnoteReference w:id="5"/>
            </w:r>
          </w:p>
          <w:p w14:paraId="1CAFF6D8" w14:textId="77777777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Наличие удостоверения о присвоении квалификационной группы по электробезопасности</w:t>
            </w:r>
            <w:r w:rsidRPr="003510E5">
              <w:rPr>
                <w:rStyle w:val="af2"/>
              </w:rPr>
              <w:endnoteReference w:id="6"/>
            </w:r>
            <w:r w:rsidRPr="003510E5">
              <w:t xml:space="preserve"> (при необходимости)</w:t>
            </w:r>
          </w:p>
          <w:p w14:paraId="259D71BF" w14:textId="77777777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Прохождение обязательных предварительных и периодических медицинских осмотров</w:t>
            </w:r>
            <w:r w:rsidRPr="003510E5">
              <w:rPr>
                <w:rStyle w:val="af2"/>
              </w:rPr>
              <w:endnoteReference w:id="7"/>
            </w:r>
          </w:p>
          <w:p w14:paraId="2421657C" w14:textId="77777777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3510E5">
              <w:t>пожарной безопасности</w:t>
            </w:r>
            <w:r w:rsidRPr="003510E5">
              <w:rPr>
                <w:rStyle w:val="af2"/>
              </w:rPr>
              <w:endnoteReference w:id="8"/>
            </w:r>
          </w:p>
          <w:p w14:paraId="1998D639" w14:textId="303F0942" w:rsidR="00D33F39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3510E5">
              <w:t xml:space="preserve">охране труда, </w:t>
            </w:r>
            <w:r w:rsidRPr="003510E5">
              <w:rPr>
                <w:rFonts w:cs="Times New Roman"/>
                <w:szCs w:val="24"/>
              </w:rPr>
              <w:t>проверки</w:t>
            </w:r>
            <w:r w:rsidRPr="003510E5">
              <w:t xml:space="preserve"> знаний требований охраны труда</w:t>
            </w:r>
            <w:r w:rsidRPr="003510E5">
              <w:rPr>
                <w:rStyle w:val="af2"/>
              </w:rPr>
              <w:endnoteReference w:id="9"/>
            </w:r>
            <w:r w:rsidRPr="003510E5">
              <w:t xml:space="preserve"> и промышленной безопасности</w:t>
            </w:r>
            <w:r w:rsidRPr="003510E5">
              <w:rPr>
                <w:rStyle w:val="af2"/>
              </w:rPr>
              <w:endnoteReference w:id="10"/>
            </w:r>
            <w:r w:rsidRPr="003510E5">
              <w:t xml:space="preserve"> (последнее при необходимости)</w:t>
            </w:r>
          </w:p>
        </w:tc>
      </w:tr>
      <w:tr w:rsidR="00DE6464" w:rsidRPr="003510E5" w14:paraId="68DDCE63" w14:textId="77777777" w:rsidTr="00DE6464">
        <w:trPr>
          <w:jc w:val="center"/>
        </w:trPr>
        <w:tc>
          <w:tcPr>
            <w:tcW w:w="1213" w:type="pct"/>
          </w:tcPr>
          <w:p w14:paraId="32F4B4A1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9FCBC09" w14:textId="69E72931" w:rsidR="00772C9D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Машинисты перегружателя асфальтобетона,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0C24BAB" w14:textId="5AF35672" w:rsidR="00DE6464" w:rsidRPr="003510E5" w:rsidRDefault="00772C9D" w:rsidP="00772C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Машинисты перегружателя асфальтобетона 4-го разряда допускаются к управлению </w:t>
            </w:r>
            <w:r w:rsidRPr="003510E5">
              <w:t>перегружателем асфальтобетона, оснащенным накопительным бункером вместимостью до 13 т</w:t>
            </w:r>
          </w:p>
        </w:tc>
      </w:tr>
    </w:tbl>
    <w:p w14:paraId="2043A221" w14:textId="77777777" w:rsidR="00DE6464" w:rsidRPr="003510E5" w:rsidRDefault="00DE6464" w:rsidP="007F600C">
      <w:pPr>
        <w:pStyle w:val="Norm"/>
        <w:shd w:val="clear" w:color="auto" w:fill="FFFFFF" w:themeFill="background1"/>
      </w:pPr>
    </w:p>
    <w:p w14:paraId="5DAF909F" w14:textId="77777777" w:rsidR="00DE6464" w:rsidRPr="003510E5" w:rsidRDefault="00DE6464" w:rsidP="007F600C">
      <w:pPr>
        <w:pStyle w:val="Norm"/>
        <w:shd w:val="clear" w:color="auto" w:fill="FFFFFF" w:themeFill="background1"/>
      </w:pPr>
      <w:r w:rsidRPr="003510E5">
        <w:t>Дополнительные характеристики</w:t>
      </w:r>
    </w:p>
    <w:p w14:paraId="334C0C4A" w14:textId="77777777" w:rsidR="00DE6464" w:rsidRPr="003510E5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3510E5" w14:paraId="17CC33C0" w14:textId="77777777" w:rsidTr="00C43D20">
        <w:trPr>
          <w:jc w:val="center"/>
        </w:trPr>
        <w:tc>
          <w:tcPr>
            <w:tcW w:w="1282" w:type="pct"/>
            <w:vAlign w:val="center"/>
          </w:tcPr>
          <w:p w14:paraId="07803546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886F5B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24E759" w14:textId="77777777" w:rsidR="00DE6464" w:rsidRPr="003510E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1A4D" w:rsidRPr="003510E5" w14:paraId="49C572DA" w14:textId="77777777" w:rsidTr="0015795B">
        <w:trPr>
          <w:jc w:val="center"/>
        </w:trPr>
        <w:tc>
          <w:tcPr>
            <w:tcW w:w="1282" w:type="pct"/>
          </w:tcPr>
          <w:p w14:paraId="0FEA0E51" w14:textId="77777777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EA6E" w14:textId="08A231A1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54FDB" w14:textId="5156AEAD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FE1A4D" w:rsidRPr="003510E5" w14:paraId="64B715C8" w14:textId="77777777" w:rsidTr="00C43D20">
        <w:trPr>
          <w:jc w:val="center"/>
        </w:trPr>
        <w:tc>
          <w:tcPr>
            <w:tcW w:w="1282" w:type="pct"/>
          </w:tcPr>
          <w:p w14:paraId="36D3FD6C" w14:textId="32FA46D0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ЕТКС</w:t>
            </w:r>
            <w:r w:rsidRPr="003510E5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7DADE51B" w14:textId="77777777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33B4AF3" w14:textId="33E6228F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Машинист машин для устройства оснований и покрытий автомобильных дорог и аэродромов 4-го разряда</w:t>
            </w:r>
          </w:p>
        </w:tc>
      </w:tr>
      <w:tr w:rsidR="00FE1A4D" w:rsidRPr="003510E5" w14:paraId="07F918C1" w14:textId="77777777" w:rsidTr="00C43D20">
        <w:trPr>
          <w:jc w:val="center"/>
        </w:trPr>
        <w:tc>
          <w:tcPr>
            <w:tcW w:w="1282" w:type="pct"/>
          </w:tcPr>
          <w:p w14:paraId="5ECB7AC3" w14:textId="77777777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ОКПДТР</w:t>
            </w:r>
            <w:r w:rsidRPr="003510E5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3F317444" w14:textId="07C757DF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13702</w:t>
            </w:r>
          </w:p>
        </w:tc>
        <w:tc>
          <w:tcPr>
            <w:tcW w:w="2837" w:type="pct"/>
          </w:tcPr>
          <w:p w14:paraId="67461DFB" w14:textId="0582B752" w:rsidR="00FE1A4D" w:rsidRPr="003510E5" w:rsidRDefault="00FE1A4D" w:rsidP="00FE1A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Машинист дорожно-транспортных машин</w:t>
            </w:r>
          </w:p>
        </w:tc>
      </w:tr>
    </w:tbl>
    <w:p w14:paraId="319D1D26" w14:textId="77777777" w:rsidR="00B93CBA" w:rsidRPr="003510E5" w:rsidRDefault="00B93CBA" w:rsidP="00B93CBA">
      <w:pPr>
        <w:pStyle w:val="pTitleStyleLeft"/>
      </w:pPr>
      <w:r w:rsidRPr="003510E5"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921"/>
        <w:gridCol w:w="898"/>
        <w:gridCol w:w="953"/>
        <w:gridCol w:w="1881"/>
        <w:gridCol w:w="862"/>
      </w:tblGrid>
      <w:tr w:rsidR="00B93CBA" w:rsidRPr="003510E5" w14:paraId="2A0CFA1E" w14:textId="77777777" w:rsidTr="005670AB">
        <w:tc>
          <w:tcPr>
            <w:tcW w:w="1700" w:type="dxa"/>
            <w:vAlign w:val="center"/>
          </w:tcPr>
          <w:p w14:paraId="7373F8B1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189FDA" w14:textId="5BA614F8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перемешивания и </w:t>
            </w:r>
            <w:r w:rsidR="00C47F55" w:rsidRPr="003510E5">
              <w:rPr>
                <w:lang w:val="ru-RU"/>
              </w:rPr>
              <w:t>перегрузки</w:t>
            </w:r>
            <w:r w:rsidRPr="003510E5">
              <w:rPr>
                <w:lang w:val="ru-RU"/>
              </w:rPr>
              <w:t xml:space="preserve"> 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до 13 т</w:t>
            </w:r>
          </w:p>
        </w:tc>
        <w:tc>
          <w:tcPr>
            <w:tcW w:w="1000" w:type="dxa"/>
            <w:vAlign w:val="center"/>
          </w:tcPr>
          <w:p w14:paraId="22B94A49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638F10" w14:textId="77777777" w:rsidR="00B93CBA" w:rsidRPr="003510E5" w:rsidRDefault="00B93CBA" w:rsidP="005670AB">
            <w:pPr>
              <w:pStyle w:val="pTextStyleCenter"/>
            </w:pPr>
            <w:r w:rsidRPr="003510E5">
              <w:t>A/01.2</w:t>
            </w:r>
          </w:p>
        </w:tc>
        <w:tc>
          <w:tcPr>
            <w:tcW w:w="2000" w:type="dxa"/>
            <w:vAlign w:val="center"/>
          </w:tcPr>
          <w:p w14:paraId="3B7429A9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6F11DB" w14:textId="77777777" w:rsidR="00B93CBA" w:rsidRPr="003510E5" w:rsidRDefault="00B93CBA" w:rsidP="005670AB">
            <w:pPr>
              <w:pStyle w:val="pTextStyleCenter"/>
            </w:pPr>
            <w:r w:rsidRPr="003510E5">
              <w:t>2</w:t>
            </w:r>
          </w:p>
        </w:tc>
      </w:tr>
    </w:tbl>
    <w:p w14:paraId="4EE4189B" w14:textId="77777777" w:rsidR="00B93CBA" w:rsidRPr="003510E5" w:rsidRDefault="00B93CBA" w:rsidP="00B93CBA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B93CBA" w:rsidRPr="003510E5" w14:paraId="467CE237" w14:textId="77777777" w:rsidTr="005670AB">
        <w:tc>
          <w:tcPr>
            <w:tcW w:w="3000" w:type="dxa"/>
            <w:vAlign w:val="center"/>
          </w:tcPr>
          <w:p w14:paraId="1F90C5A2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FFA8ABB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9A8E83A" w14:textId="6E2019C8" w:rsidR="00B93CBA" w:rsidRPr="003510E5" w:rsidRDefault="00B93CBA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FE1A6B3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EC5129F" w14:textId="77777777" w:rsidR="00B93CBA" w:rsidRPr="003510E5" w:rsidRDefault="00B93CBA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681F53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868A84" w14:textId="232C1B4D" w:rsidR="00B93CBA" w:rsidRPr="003510E5" w:rsidRDefault="00B93CBA" w:rsidP="005670AB">
            <w:pPr>
              <w:pStyle w:val="pTextStyleCenter"/>
            </w:pPr>
          </w:p>
        </w:tc>
      </w:tr>
      <w:tr w:rsidR="00B93CBA" w:rsidRPr="003510E5" w14:paraId="48EC643E" w14:textId="77777777" w:rsidTr="005670AB">
        <w:tc>
          <w:tcPr>
            <w:tcW w:w="7000" w:type="dxa"/>
            <w:gridSpan w:val="5"/>
          </w:tcPr>
          <w:p w14:paraId="3FFF1FE9" w14:textId="77777777" w:rsidR="00B93CBA" w:rsidRPr="003510E5" w:rsidRDefault="00B93CBA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397815DF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4EEBD8E3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CE67F4" w14:textId="77777777" w:rsidR="00B93CBA" w:rsidRPr="003510E5" w:rsidRDefault="00B93CBA" w:rsidP="00B93CBA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B93CBA" w:rsidRPr="003510E5" w14:paraId="519CA103" w14:textId="77777777" w:rsidTr="00B93CBA">
        <w:tc>
          <w:tcPr>
            <w:tcW w:w="2850" w:type="dxa"/>
            <w:vMerge w:val="restart"/>
          </w:tcPr>
          <w:p w14:paraId="1C76D5C8" w14:textId="77777777" w:rsidR="00B93CBA" w:rsidRPr="003510E5" w:rsidRDefault="00B93CBA" w:rsidP="005670AB">
            <w:pPr>
              <w:pStyle w:val="pTextStyle"/>
            </w:pPr>
            <w:bookmarkStart w:id="25" w:name="_Hlk106559451"/>
            <w:r w:rsidRPr="003510E5">
              <w:t>Трудовые действия</w:t>
            </w:r>
          </w:p>
        </w:tc>
        <w:tc>
          <w:tcPr>
            <w:tcW w:w="7293" w:type="dxa"/>
          </w:tcPr>
          <w:p w14:paraId="15F420D7" w14:textId="7BD7C8C8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м</w:t>
            </w:r>
            <w:r w:rsidR="00B93CBA" w:rsidRPr="003510E5">
              <w:rPr>
                <w:lang w:val="ru-RU"/>
              </w:rPr>
              <w:t>онтаж</w:t>
            </w:r>
            <w:r w:rsidRPr="003510E5">
              <w:rPr>
                <w:lang w:val="ru-RU"/>
              </w:rPr>
              <w:t>у</w:t>
            </w:r>
            <w:r w:rsidR="00B93CBA" w:rsidRPr="003510E5">
              <w:rPr>
                <w:lang w:val="ru-RU"/>
              </w:rPr>
              <w:t xml:space="preserve"> (демонтаж</w:t>
            </w:r>
            <w:r w:rsidRPr="003510E5">
              <w:rPr>
                <w:lang w:val="ru-RU"/>
              </w:rPr>
              <w:t>у</w:t>
            </w:r>
            <w:r w:rsidR="00B93CBA" w:rsidRPr="003510E5">
              <w:rPr>
                <w:lang w:val="ru-RU"/>
              </w:rPr>
              <w:t>) рабочего оборудования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F386EFB" w14:textId="77777777" w:rsidTr="00B93CBA">
        <w:tc>
          <w:tcPr>
            <w:tcW w:w="2850" w:type="dxa"/>
            <w:vMerge/>
          </w:tcPr>
          <w:p w14:paraId="5A1BDD56" w14:textId="77777777" w:rsidR="00B93CBA" w:rsidRPr="003510E5" w:rsidRDefault="00B93CBA" w:rsidP="005670AB"/>
        </w:tc>
        <w:tc>
          <w:tcPr>
            <w:tcW w:w="7293" w:type="dxa"/>
          </w:tcPr>
          <w:p w14:paraId="7A07258C" w14:textId="7AA45E61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т</w:t>
            </w:r>
            <w:r w:rsidR="00B93CBA" w:rsidRPr="003510E5">
              <w:rPr>
                <w:lang w:val="ru-RU"/>
              </w:rPr>
              <w:t>ехнологическ</w:t>
            </w:r>
            <w:r w:rsidRPr="003510E5">
              <w:rPr>
                <w:lang w:val="ru-RU"/>
              </w:rPr>
              <w:t>ой</w:t>
            </w:r>
            <w:r w:rsidR="00B93CBA" w:rsidRPr="003510E5">
              <w:rPr>
                <w:lang w:val="ru-RU"/>
              </w:rPr>
              <w:t xml:space="preserve"> настройк</w:t>
            </w:r>
            <w:r w:rsidRPr="003510E5">
              <w:rPr>
                <w:lang w:val="ru-RU"/>
              </w:rPr>
              <w:t>е</w:t>
            </w:r>
            <w:r w:rsidR="00B93CBA" w:rsidRPr="003510E5">
              <w:rPr>
                <w:lang w:val="ru-RU"/>
              </w:rPr>
              <w:t xml:space="preserve"> рабочего оборудования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1513C37A" w14:textId="77777777" w:rsidTr="00B93CBA">
        <w:tc>
          <w:tcPr>
            <w:tcW w:w="2850" w:type="dxa"/>
            <w:vMerge/>
          </w:tcPr>
          <w:p w14:paraId="33068E97" w14:textId="77777777" w:rsidR="00B93CBA" w:rsidRPr="003510E5" w:rsidRDefault="00B93CBA" w:rsidP="005670AB"/>
        </w:tc>
        <w:tc>
          <w:tcPr>
            <w:tcW w:w="7293" w:type="dxa"/>
          </w:tcPr>
          <w:p w14:paraId="1D9916FE" w14:textId="7F9F2D3C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перегрузке</w:t>
            </w:r>
            <w:r w:rsidR="00B93CBA" w:rsidRPr="003510E5">
              <w:rPr>
                <w:lang w:val="ru-RU"/>
              </w:rPr>
              <w:t xml:space="preserve"> горячей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B93CBA" w:rsidRPr="003510E5" w14:paraId="2C093904" w14:textId="77777777" w:rsidTr="00B93CBA">
        <w:tc>
          <w:tcPr>
            <w:tcW w:w="2850" w:type="dxa"/>
            <w:vMerge/>
          </w:tcPr>
          <w:p w14:paraId="323ED173" w14:textId="77777777" w:rsidR="00B93CBA" w:rsidRPr="003510E5" w:rsidRDefault="00B93CBA" w:rsidP="005670AB"/>
        </w:tc>
        <w:tc>
          <w:tcPr>
            <w:tcW w:w="7293" w:type="dxa"/>
          </w:tcPr>
          <w:p w14:paraId="2EF5F01C" w14:textId="2619942A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B93CBA" w:rsidRPr="003510E5">
              <w:rPr>
                <w:lang w:val="ru-RU"/>
              </w:rPr>
              <w:t>еремешиван</w:t>
            </w:r>
            <w:r w:rsidRPr="003510E5">
              <w:rPr>
                <w:lang w:val="ru-RU"/>
              </w:rPr>
              <w:t>ию</w:t>
            </w:r>
            <w:r w:rsidR="00B93CBA" w:rsidRPr="003510E5">
              <w:rPr>
                <w:lang w:val="ru-RU"/>
              </w:rPr>
              <w:t xml:space="preserve"> асфальтобетонной смеси до получения ее температурной и фракционной однородности с применением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FCA379F" w14:textId="77777777" w:rsidTr="00B93CBA">
        <w:tc>
          <w:tcPr>
            <w:tcW w:w="2850" w:type="dxa"/>
            <w:vMerge/>
          </w:tcPr>
          <w:p w14:paraId="78DD15EE" w14:textId="77777777" w:rsidR="00B93CBA" w:rsidRPr="003510E5" w:rsidRDefault="00B93CBA" w:rsidP="005670AB"/>
        </w:tc>
        <w:tc>
          <w:tcPr>
            <w:tcW w:w="7293" w:type="dxa"/>
          </w:tcPr>
          <w:p w14:paraId="549F569A" w14:textId="775A8434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о</w:t>
            </w:r>
            <w:r w:rsidR="00B93CBA" w:rsidRPr="003510E5">
              <w:rPr>
                <w:lang w:val="ru-RU"/>
              </w:rPr>
              <w:t>чистк</w:t>
            </w:r>
            <w:r w:rsidRPr="003510E5">
              <w:rPr>
                <w:lang w:val="ru-RU"/>
              </w:rPr>
              <w:t>е</w:t>
            </w:r>
            <w:r w:rsidR="00B93CBA" w:rsidRPr="003510E5">
              <w:rPr>
                <w:lang w:val="ru-RU"/>
              </w:rPr>
              <w:t xml:space="preserve"> рабочих органов перегружателя асфальтобетона, оснащенного накопительным бункером вместимостью до 13 т, от пыли, грязи, битуминозных вяжущих материалов</w:t>
            </w:r>
          </w:p>
        </w:tc>
      </w:tr>
      <w:tr w:rsidR="00B93CBA" w:rsidRPr="003510E5" w14:paraId="53199E90" w14:textId="77777777" w:rsidTr="00B93CBA">
        <w:tc>
          <w:tcPr>
            <w:tcW w:w="2850" w:type="dxa"/>
            <w:vMerge/>
          </w:tcPr>
          <w:p w14:paraId="0BC4BB43" w14:textId="77777777" w:rsidR="00B93CBA" w:rsidRPr="003510E5" w:rsidRDefault="00B93CBA" w:rsidP="005670AB"/>
        </w:tc>
        <w:tc>
          <w:tcPr>
            <w:tcW w:w="7293" w:type="dxa"/>
          </w:tcPr>
          <w:p w14:paraId="1550AD6B" w14:textId="0C6E19AC" w:rsidR="00B93CBA" w:rsidRPr="003510E5" w:rsidRDefault="00E8678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B93CBA" w:rsidRPr="003510E5" w14:paraId="4C603747" w14:textId="77777777" w:rsidTr="00B93CBA">
        <w:tc>
          <w:tcPr>
            <w:tcW w:w="2850" w:type="dxa"/>
            <w:vMerge w:val="restart"/>
          </w:tcPr>
          <w:p w14:paraId="18E4D919" w14:textId="77777777" w:rsidR="00B93CBA" w:rsidRPr="003510E5" w:rsidRDefault="00B93CBA" w:rsidP="005670AB">
            <w:pPr>
              <w:pStyle w:val="pTextStyle"/>
            </w:pPr>
            <w:r w:rsidRPr="003510E5">
              <w:t>Необходимые умения</w:t>
            </w:r>
          </w:p>
        </w:tc>
        <w:tc>
          <w:tcPr>
            <w:tcW w:w="7293" w:type="dxa"/>
          </w:tcPr>
          <w:p w14:paraId="1E69654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E8678A" w:rsidRPr="003510E5" w14:paraId="18AA682D" w14:textId="77777777" w:rsidTr="00B93CBA">
        <w:tc>
          <w:tcPr>
            <w:tcW w:w="2850" w:type="dxa"/>
            <w:vMerge/>
          </w:tcPr>
          <w:p w14:paraId="49927789" w14:textId="77777777" w:rsidR="00E8678A" w:rsidRPr="003510E5" w:rsidRDefault="00E8678A" w:rsidP="00E8678A">
            <w:pPr>
              <w:pStyle w:val="pTextStyle"/>
            </w:pPr>
          </w:p>
        </w:tc>
        <w:tc>
          <w:tcPr>
            <w:tcW w:w="7293" w:type="dxa"/>
          </w:tcPr>
          <w:p w14:paraId="130096EB" w14:textId="396C3564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Проверять исправность систем, агрегатов и рабочего оборудования </w:t>
            </w:r>
            <w:r w:rsidR="00642045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  <w:r w:rsidR="004D350A" w:rsidRPr="003510E5">
              <w:rPr>
                <w:lang w:val="ru-RU"/>
              </w:rPr>
              <w:t>,</w:t>
            </w:r>
            <w:r w:rsidR="00642045" w:rsidRPr="003510E5">
              <w:rPr>
                <w:lang w:val="ru-RU"/>
              </w:rPr>
              <w:t xml:space="preserve"> </w:t>
            </w:r>
            <w:r w:rsidRPr="003510E5">
              <w:rPr>
                <w:lang w:val="ru-RU"/>
              </w:rPr>
              <w:t>перед началом работ</w:t>
            </w:r>
          </w:p>
        </w:tc>
      </w:tr>
      <w:tr w:rsidR="00E8678A" w:rsidRPr="003510E5" w14:paraId="095DFBCC" w14:textId="77777777" w:rsidTr="00B93CBA">
        <w:tc>
          <w:tcPr>
            <w:tcW w:w="2850" w:type="dxa"/>
            <w:vMerge/>
          </w:tcPr>
          <w:p w14:paraId="0ADB550F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B5AE709" w14:textId="074913CD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Контролировать комплектность </w:t>
            </w:r>
            <w:r w:rsidR="00642045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  <w:r w:rsidR="004D350A"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в соответствии с эксплуатационной документацией</w:t>
            </w:r>
          </w:p>
        </w:tc>
      </w:tr>
      <w:tr w:rsidR="00E8678A" w:rsidRPr="003510E5" w14:paraId="21F51BAB" w14:textId="77777777" w:rsidTr="00B93CBA">
        <w:tc>
          <w:tcPr>
            <w:tcW w:w="2850" w:type="dxa"/>
            <w:vMerge/>
          </w:tcPr>
          <w:p w14:paraId="4716355B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A09B86E" w14:textId="1989441E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</w:t>
            </w:r>
            <w:r w:rsidR="00642045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  <w:r w:rsidR="004D350A" w:rsidRPr="003510E5">
              <w:rPr>
                <w:lang w:val="ru-RU"/>
              </w:rPr>
              <w:t>,</w:t>
            </w:r>
            <w:r w:rsidR="00642045" w:rsidRPr="003510E5">
              <w:rPr>
                <w:lang w:val="ru-RU"/>
              </w:rPr>
              <w:t xml:space="preserve"> </w:t>
            </w:r>
            <w:r w:rsidRPr="003510E5">
              <w:rPr>
                <w:lang w:val="ru-RU"/>
              </w:rPr>
              <w:t>и выполнении механизированных работ</w:t>
            </w:r>
          </w:p>
        </w:tc>
      </w:tr>
      <w:tr w:rsidR="00E8678A" w:rsidRPr="003510E5" w14:paraId="38E040F0" w14:textId="77777777" w:rsidTr="00B93CBA">
        <w:tc>
          <w:tcPr>
            <w:tcW w:w="2850" w:type="dxa"/>
            <w:vMerge/>
          </w:tcPr>
          <w:p w14:paraId="223585BF" w14:textId="77777777" w:rsidR="00E8678A" w:rsidRPr="003510E5" w:rsidRDefault="00E8678A" w:rsidP="00E8678A"/>
        </w:tc>
        <w:tc>
          <w:tcPr>
            <w:tcW w:w="7293" w:type="dxa"/>
          </w:tcPr>
          <w:p w14:paraId="7A58B9E3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перебазировку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6B77579B" w14:textId="77777777" w:rsidTr="00B93CBA">
        <w:tc>
          <w:tcPr>
            <w:tcW w:w="2850" w:type="dxa"/>
            <w:vMerge/>
          </w:tcPr>
          <w:p w14:paraId="0E27FA40" w14:textId="77777777" w:rsidR="00E8678A" w:rsidRPr="003510E5" w:rsidRDefault="00E8678A" w:rsidP="00E8678A"/>
        </w:tc>
        <w:tc>
          <w:tcPr>
            <w:tcW w:w="7293" w:type="dxa"/>
          </w:tcPr>
          <w:p w14:paraId="2EB83288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перегружатель асфальтобетона, оснащенный накопительным бункером вместимостью до 13 т, к работе</w:t>
            </w:r>
          </w:p>
        </w:tc>
      </w:tr>
      <w:tr w:rsidR="00E8678A" w:rsidRPr="003510E5" w14:paraId="454768ED" w14:textId="77777777" w:rsidTr="00B93CBA">
        <w:tc>
          <w:tcPr>
            <w:tcW w:w="2850" w:type="dxa"/>
            <w:vMerge/>
          </w:tcPr>
          <w:p w14:paraId="5C68CB18" w14:textId="77777777" w:rsidR="00E8678A" w:rsidRPr="003510E5" w:rsidRDefault="00E8678A" w:rsidP="00E8678A"/>
        </w:tc>
        <w:tc>
          <w:tcPr>
            <w:tcW w:w="7293" w:type="dxa"/>
          </w:tcPr>
          <w:p w14:paraId="3B44463D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подвоз асфальтобетонной смеси для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79B97F49" w14:textId="77777777" w:rsidTr="00B93CBA">
        <w:tc>
          <w:tcPr>
            <w:tcW w:w="2850" w:type="dxa"/>
            <w:vMerge/>
          </w:tcPr>
          <w:p w14:paraId="5F9132F9" w14:textId="77777777" w:rsidR="00E8678A" w:rsidRPr="003510E5" w:rsidRDefault="00E8678A" w:rsidP="00E8678A"/>
        </w:tc>
        <w:tc>
          <w:tcPr>
            <w:tcW w:w="7293" w:type="dxa"/>
          </w:tcPr>
          <w:p w14:paraId="605D635B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Принимать асфальтобетонную смесь из кузова транспортного средства в накопительный бункер вместимостью до 13 т перегружателя асфальтобетона</w:t>
            </w:r>
          </w:p>
        </w:tc>
      </w:tr>
      <w:tr w:rsidR="00E8678A" w:rsidRPr="003510E5" w14:paraId="5D3F8DA7" w14:textId="77777777" w:rsidTr="00B93CBA">
        <w:tc>
          <w:tcPr>
            <w:tcW w:w="2850" w:type="dxa"/>
            <w:vMerge/>
          </w:tcPr>
          <w:p w14:paraId="5C54FC91" w14:textId="77777777" w:rsidR="00E8678A" w:rsidRPr="003510E5" w:rsidRDefault="00E8678A" w:rsidP="00E8678A"/>
        </w:tc>
        <w:tc>
          <w:tcPr>
            <w:tcW w:w="7293" w:type="dxa"/>
          </w:tcPr>
          <w:p w14:paraId="436A39FE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количество асфальтобетонной смеси в накопительном бункере вместимостью до 13 т перегружателя асфальтобетона</w:t>
            </w:r>
          </w:p>
        </w:tc>
      </w:tr>
      <w:tr w:rsidR="00E8678A" w:rsidRPr="003510E5" w14:paraId="5D2BFFEC" w14:textId="77777777" w:rsidTr="00B93CBA">
        <w:tc>
          <w:tcPr>
            <w:tcW w:w="2850" w:type="dxa"/>
            <w:vMerge/>
          </w:tcPr>
          <w:p w14:paraId="6A2A2B56" w14:textId="77777777" w:rsidR="00E8678A" w:rsidRPr="003510E5" w:rsidRDefault="00E8678A" w:rsidP="00E8678A"/>
        </w:tc>
        <w:tc>
          <w:tcPr>
            <w:tcW w:w="7293" w:type="dxa"/>
          </w:tcPr>
          <w:p w14:paraId="6ECD831E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бесперебойную загрузку асфальтобетонной смеси в накопительный бункер вместимостью до 13 т перегружателя асфальтобетона</w:t>
            </w:r>
          </w:p>
        </w:tc>
      </w:tr>
      <w:tr w:rsidR="00E8678A" w:rsidRPr="003510E5" w14:paraId="26C5A822" w14:textId="77777777" w:rsidTr="00B93CBA">
        <w:tc>
          <w:tcPr>
            <w:tcW w:w="2850" w:type="dxa"/>
            <w:vMerge/>
          </w:tcPr>
          <w:p w14:paraId="7C05DB78" w14:textId="77777777" w:rsidR="00E8678A" w:rsidRPr="003510E5" w:rsidRDefault="00E8678A" w:rsidP="00E8678A"/>
        </w:tc>
        <w:tc>
          <w:tcPr>
            <w:tcW w:w="7293" w:type="dxa"/>
          </w:tcPr>
          <w:p w14:paraId="07C18987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Позиционировать конвейер перегружателя асфальтобетона, оснащенного накопительным бункером вместимостью до 13 т, по направлению и высоте</w:t>
            </w:r>
          </w:p>
        </w:tc>
      </w:tr>
      <w:tr w:rsidR="00E8678A" w:rsidRPr="003510E5" w14:paraId="49990661" w14:textId="77777777" w:rsidTr="00B93CBA">
        <w:tc>
          <w:tcPr>
            <w:tcW w:w="2850" w:type="dxa"/>
            <w:vMerge/>
          </w:tcPr>
          <w:p w14:paraId="07CFDAA6" w14:textId="77777777" w:rsidR="00E8678A" w:rsidRPr="003510E5" w:rsidRDefault="00E8678A" w:rsidP="00E8678A"/>
        </w:tc>
        <w:tc>
          <w:tcPr>
            <w:tcW w:w="7293" w:type="dxa"/>
          </w:tcPr>
          <w:p w14:paraId="4C03D1EB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Регулировать подачу асфальтобетонной смеси в приемный бункер асфальтоукладчика, обеспечивая бесперебойную работу асфальтоукладчика</w:t>
            </w:r>
          </w:p>
        </w:tc>
      </w:tr>
      <w:tr w:rsidR="00E8678A" w:rsidRPr="003510E5" w14:paraId="42C488C2" w14:textId="77777777" w:rsidTr="00B93CBA">
        <w:tc>
          <w:tcPr>
            <w:tcW w:w="2850" w:type="dxa"/>
            <w:vMerge/>
          </w:tcPr>
          <w:p w14:paraId="0E968132" w14:textId="77777777" w:rsidR="00E8678A" w:rsidRPr="003510E5" w:rsidRDefault="00E8678A" w:rsidP="00E8678A"/>
        </w:tc>
        <w:tc>
          <w:tcPr>
            <w:tcW w:w="7293" w:type="dxa"/>
          </w:tcPr>
          <w:p w14:paraId="3EE7195B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процесс перемешивания асфальтобетонной смеси, регулировать режимы работы шнеков для перемешивания асфальтобетонной смеси</w:t>
            </w:r>
          </w:p>
        </w:tc>
      </w:tr>
      <w:tr w:rsidR="00E8678A" w:rsidRPr="003510E5" w14:paraId="2C338C5B" w14:textId="77777777" w:rsidTr="00B93CBA">
        <w:tc>
          <w:tcPr>
            <w:tcW w:w="2850" w:type="dxa"/>
            <w:vMerge/>
          </w:tcPr>
          <w:p w14:paraId="08BF4602" w14:textId="77777777" w:rsidR="00E8678A" w:rsidRPr="003510E5" w:rsidRDefault="00E8678A" w:rsidP="00E8678A"/>
        </w:tc>
        <w:tc>
          <w:tcPr>
            <w:tcW w:w="7293" w:type="dxa"/>
          </w:tcPr>
          <w:p w14:paraId="2CED71CD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температурную и фракционную однородность асфальтобетонной смеси перед ее подачей в приемный бункер асфальтоукладчика</w:t>
            </w:r>
          </w:p>
        </w:tc>
      </w:tr>
      <w:tr w:rsidR="00E8678A" w:rsidRPr="003510E5" w14:paraId="542A94DD" w14:textId="77777777" w:rsidTr="00B93CBA">
        <w:tc>
          <w:tcPr>
            <w:tcW w:w="2850" w:type="dxa"/>
            <w:vMerge/>
          </w:tcPr>
          <w:p w14:paraId="509C5274" w14:textId="77777777" w:rsidR="00E8678A" w:rsidRPr="003510E5" w:rsidRDefault="00E8678A" w:rsidP="00E8678A"/>
        </w:tc>
        <w:tc>
          <w:tcPr>
            <w:tcW w:w="7293" w:type="dxa"/>
          </w:tcPr>
          <w:p w14:paraId="18140C5A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рабочее оборудование перегружателя асфальтобетона, оснащенного накопительным бункером вместимостью до 13 т, к монтажу (демонтажу)</w:t>
            </w:r>
          </w:p>
        </w:tc>
      </w:tr>
      <w:tr w:rsidR="00E8678A" w:rsidRPr="003510E5" w14:paraId="4F5CAFFB" w14:textId="77777777" w:rsidTr="00B93CBA">
        <w:tc>
          <w:tcPr>
            <w:tcW w:w="2850" w:type="dxa"/>
            <w:vMerge/>
          </w:tcPr>
          <w:p w14:paraId="009DB6A9" w14:textId="77777777" w:rsidR="00E8678A" w:rsidRPr="003510E5" w:rsidRDefault="00E8678A" w:rsidP="00E8678A"/>
        </w:tc>
        <w:tc>
          <w:tcPr>
            <w:tcW w:w="7293" w:type="dxa"/>
          </w:tcPr>
          <w:p w14:paraId="3D7512BD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рабочего оборудования на перегружатель асфальтобетона, оснащенный накопительным бункером вместимостью до 13 т</w:t>
            </w:r>
          </w:p>
        </w:tc>
      </w:tr>
      <w:tr w:rsidR="00E8678A" w:rsidRPr="003510E5" w14:paraId="0636D3BC" w14:textId="77777777" w:rsidTr="00B93CBA">
        <w:tc>
          <w:tcPr>
            <w:tcW w:w="2850" w:type="dxa"/>
            <w:vMerge/>
          </w:tcPr>
          <w:p w14:paraId="31D814E3" w14:textId="77777777" w:rsidR="00E8678A" w:rsidRPr="003510E5" w:rsidRDefault="00E8678A" w:rsidP="00E8678A"/>
        </w:tc>
        <w:tc>
          <w:tcPr>
            <w:tcW w:w="7293" w:type="dxa"/>
          </w:tcPr>
          <w:p w14:paraId="49A62719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рабочего оборудования с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01B98A00" w14:textId="77777777" w:rsidTr="00B93CBA">
        <w:tc>
          <w:tcPr>
            <w:tcW w:w="2850" w:type="dxa"/>
            <w:vMerge/>
          </w:tcPr>
          <w:p w14:paraId="00658B1F" w14:textId="77777777" w:rsidR="00E8678A" w:rsidRPr="003510E5" w:rsidRDefault="00E8678A" w:rsidP="00E8678A"/>
        </w:tc>
        <w:tc>
          <w:tcPr>
            <w:tcW w:w="7293" w:type="dxa"/>
          </w:tcPr>
          <w:p w14:paraId="5296E41A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с машинистами асфальтоукладчика и транспортных средств технологической схемы устройства асфальтобетонных покрытий автомобильных дорог, аэродромов и инженерных сооружений</w:t>
            </w:r>
          </w:p>
        </w:tc>
      </w:tr>
      <w:tr w:rsidR="00E8678A" w:rsidRPr="003510E5" w14:paraId="46E1CCE5" w14:textId="77777777" w:rsidTr="00B93CBA">
        <w:tc>
          <w:tcPr>
            <w:tcW w:w="2850" w:type="dxa"/>
            <w:vMerge/>
          </w:tcPr>
          <w:p w14:paraId="45EFC79D" w14:textId="77777777" w:rsidR="00E8678A" w:rsidRPr="003510E5" w:rsidRDefault="00E8678A" w:rsidP="00E8678A"/>
        </w:tc>
        <w:tc>
          <w:tcPr>
            <w:tcW w:w="7293" w:type="dxa"/>
          </w:tcPr>
          <w:p w14:paraId="1AC9B2EC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Управлять перегружателем асфальтобетона, оснащенным накопительным бункером вместимостью до 13 т, в различных условиях (в том числе в темное время суток) при осуществлении передачи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E8678A" w:rsidRPr="003510E5" w14:paraId="72B40381" w14:textId="77777777" w:rsidTr="00B93CBA">
        <w:tc>
          <w:tcPr>
            <w:tcW w:w="2850" w:type="dxa"/>
            <w:vMerge/>
          </w:tcPr>
          <w:p w14:paraId="5F7E39C4" w14:textId="77777777" w:rsidR="00E8678A" w:rsidRPr="003510E5" w:rsidRDefault="00E8678A" w:rsidP="00E8678A"/>
        </w:tc>
        <w:tc>
          <w:tcPr>
            <w:tcW w:w="7293" w:type="dxa"/>
          </w:tcPr>
          <w:p w14:paraId="087B0679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Определять скоростные режимы перегружателя асфальтобетона, оснащенного накопительным бункером вместимостью до 13 т, при выполнении перемешивания и передачи асфальтобетонной смеси из кузова транспортного средства в приемный бункер асфальтоукладчика</w:t>
            </w:r>
          </w:p>
        </w:tc>
      </w:tr>
      <w:tr w:rsidR="00E8678A" w:rsidRPr="003510E5" w14:paraId="422C34EB" w14:textId="77777777" w:rsidTr="00B93CBA">
        <w:tc>
          <w:tcPr>
            <w:tcW w:w="2850" w:type="dxa"/>
            <w:vMerge/>
          </w:tcPr>
          <w:p w14:paraId="7EF76ADD" w14:textId="77777777" w:rsidR="00E8678A" w:rsidRPr="003510E5" w:rsidRDefault="00E8678A" w:rsidP="00E8678A"/>
        </w:tc>
        <w:tc>
          <w:tcPr>
            <w:tcW w:w="7293" w:type="dxa"/>
          </w:tcPr>
          <w:p w14:paraId="74CB9BFD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давление в гидросистеме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5224DFB4" w14:textId="77777777" w:rsidTr="00B93CBA">
        <w:tc>
          <w:tcPr>
            <w:tcW w:w="2850" w:type="dxa"/>
            <w:vMerge/>
          </w:tcPr>
          <w:p w14:paraId="34F6E686" w14:textId="77777777" w:rsidR="00E8678A" w:rsidRPr="003510E5" w:rsidRDefault="00E8678A" w:rsidP="00E8678A"/>
        </w:tc>
        <w:tc>
          <w:tcPr>
            <w:tcW w:w="7293" w:type="dxa"/>
          </w:tcPr>
          <w:p w14:paraId="7EF683A2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Производить регулировку систем перегружателя асфальтобетона, оснащенного накопительным бункером вместимостью до 13 т, в процессе приема, перемешивания и передачи асфальтобетонной смеси</w:t>
            </w:r>
          </w:p>
        </w:tc>
      </w:tr>
      <w:tr w:rsidR="00642045" w:rsidRPr="003510E5" w14:paraId="179BDBF3" w14:textId="77777777" w:rsidTr="00B93CBA">
        <w:tc>
          <w:tcPr>
            <w:tcW w:w="2850" w:type="dxa"/>
            <w:vMerge/>
          </w:tcPr>
          <w:p w14:paraId="2CA48D44" w14:textId="77777777" w:rsidR="00642045" w:rsidRPr="003510E5" w:rsidRDefault="00642045" w:rsidP="00E8678A"/>
        </w:tc>
        <w:tc>
          <w:tcPr>
            <w:tcW w:w="7293" w:type="dxa"/>
          </w:tcPr>
          <w:p w14:paraId="3FCC31B6" w14:textId="187708EF" w:rsidR="00642045" w:rsidRPr="003510E5" w:rsidRDefault="00642045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Следить за показаниями бортовой системы диагностирования </w:t>
            </w:r>
            <w:r w:rsidR="00612F75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  <w:r w:rsidR="00944722" w:rsidRPr="003510E5">
              <w:rPr>
                <w:lang w:val="ru-RU"/>
              </w:rPr>
              <w:t>,</w:t>
            </w:r>
            <w:r w:rsidR="00612F75" w:rsidRPr="003510E5">
              <w:rPr>
                <w:lang w:val="ru-RU"/>
              </w:rPr>
              <w:t xml:space="preserve"> </w:t>
            </w:r>
            <w:r w:rsidRPr="003510E5">
              <w:rPr>
                <w:lang w:val="ru-RU"/>
              </w:rPr>
              <w:t>в процессе выполнения механизированных работ</w:t>
            </w:r>
          </w:p>
        </w:tc>
      </w:tr>
      <w:tr w:rsidR="00E8678A" w:rsidRPr="003510E5" w14:paraId="22BFD03A" w14:textId="77777777" w:rsidTr="00B93CBA">
        <w:tc>
          <w:tcPr>
            <w:tcW w:w="2850" w:type="dxa"/>
            <w:vMerge/>
          </w:tcPr>
          <w:p w14:paraId="6BA6CDFC" w14:textId="77777777" w:rsidR="00E8678A" w:rsidRPr="003510E5" w:rsidRDefault="00E8678A" w:rsidP="00E8678A"/>
        </w:tc>
        <w:tc>
          <w:tcPr>
            <w:tcW w:w="7293" w:type="dxa"/>
          </w:tcPr>
          <w:p w14:paraId="79393554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Оценивать рабочую площадку при эксплуатации перегружателя асфальтобетона, оснащенного накопительным бункером вместимостью до 13 т, на предмет исключения опрокидывания и пробуксовки</w:t>
            </w:r>
          </w:p>
        </w:tc>
      </w:tr>
      <w:tr w:rsidR="00E8678A" w:rsidRPr="003510E5" w14:paraId="759347CE" w14:textId="77777777" w:rsidTr="00B93CBA">
        <w:tc>
          <w:tcPr>
            <w:tcW w:w="2850" w:type="dxa"/>
            <w:vMerge/>
          </w:tcPr>
          <w:p w14:paraId="33A40C86" w14:textId="77777777" w:rsidR="00E8678A" w:rsidRPr="003510E5" w:rsidRDefault="00E8678A" w:rsidP="00E8678A"/>
        </w:tc>
        <w:tc>
          <w:tcPr>
            <w:tcW w:w="7293" w:type="dxa"/>
          </w:tcPr>
          <w:p w14:paraId="37814726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средства очистки рабочих органов и элементов конструкции перегружателя асфальтобетона, оснащенного накопительным бункером вместимостью до 13 т, от грязи, пыли, битуминозных вяжущих материалов</w:t>
            </w:r>
          </w:p>
        </w:tc>
      </w:tr>
      <w:tr w:rsidR="00E8678A" w:rsidRPr="003510E5" w14:paraId="56B7CCAD" w14:textId="77777777" w:rsidTr="00B93CBA">
        <w:tc>
          <w:tcPr>
            <w:tcW w:w="2850" w:type="dxa"/>
            <w:vMerge/>
          </w:tcPr>
          <w:p w14:paraId="2E36A339" w14:textId="77777777" w:rsidR="00E8678A" w:rsidRPr="003510E5" w:rsidRDefault="00E8678A" w:rsidP="00E8678A"/>
        </w:tc>
        <w:tc>
          <w:tcPr>
            <w:tcW w:w="7293" w:type="dxa"/>
          </w:tcPr>
          <w:p w14:paraId="01207F14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612F75" w:rsidRPr="003510E5" w14:paraId="5D18B8D1" w14:textId="77777777" w:rsidTr="00B93CBA">
        <w:tc>
          <w:tcPr>
            <w:tcW w:w="2850" w:type="dxa"/>
            <w:vMerge/>
          </w:tcPr>
          <w:p w14:paraId="37FA713D" w14:textId="77777777" w:rsidR="00612F75" w:rsidRPr="003510E5" w:rsidRDefault="00612F75" w:rsidP="00E8678A"/>
        </w:tc>
        <w:tc>
          <w:tcPr>
            <w:tcW w:w="7293" w:type="dxa"/>
          </w:tcPr>
          <w:p w14:paraId="1DD70648" w14:textId="33DE0711" w:rsidR="00612F75" w:rsidRPr="003510E5" w:rsidRDefault="00612F75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E8678A" w:rsidRPr="003510E5" w14:paraId="2D00BBFE" w14:textId="77777777" w:rsidTr="00B93CBA">
        <w:tc>
          <w:tcPr>
            <w:tcW w:w="2850" w:type="dxa"/>
            <w:vMerge/>
          </w:tcPr>
          <w:p w14:paraId="6433DB58" w14:textId="77777777" w:rsidR="00E8678A" w:rsidRPr="003510E5" w:rsidRDefault="00E8678A" w:rsidP="00E8678A"/>
        </w:tc>
        <w:tc>
          <w:tcPr>
            <w:tcW w:w="7293" w:type="dxa"/>
          </w:tcPr>
          <w:p w14:paraId="3472A3C0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Выявлять причины нарушений в работе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3E792C91" w14:textId="77777777" w:rsidTr="00B93CBA">
        <w:tc>
          <w:tcPr>
            <w:tcW w:w="2850" w:type="dxa"/>
            <w:vMerge/>
          </w:tcPr>
          <w:p w14:paraId="1038BE71" w14:textId="77777777" w:rsidR="00E8678A" w:rsidRPr="003510E5" w:rsidRDefault="00E8678A" w:rsidP="00E8678A"/>
        </w:tc>
        <w:tc>
          <w:tcPr>
            <w:tcW w:w="7293" w:type="dxa"/>
          </w:tcPr>
          <w:p w14:paraId="6BEEAD3F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Устранять незначительные нарушения в работе систем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5035A00D" w14:textId="77777777" w:rsidTr="00B93CBA">
        <w:tc>
          <w:tcPr>
            <w:tcW w:w="2850" w:type="dxa"/>
            <w:vMerge/>
          </w:tcPr>
          <w:p w14:paraId="49AF990E" w14:textId="77777777" w:rsidR="00E8678A" w:rsidRPr="003510E5" w:rsidRDefault="00E8678A" w:rsidP="00E8678A"/>
        </w:tc>
        <w:tc>
          <w:tcPr>
            <w:tcW w:w="7293" w:type="dxa"/>
          </w:tcPr>
          <w:p w14:paraId="708F9AE1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Предотвращать нарушения в работе систем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6C8DE46E" w14:textId="77777777" w:rsidTr="00B93CBA">
        <w:tc>
          <w:tcPr>
            <w:tcW w:w="2850" w:type="dxa"/>
            <w:vMerge/>
          </w:tcPr>
          <w:p w14:paraId="3449E55F" w14:textId="77777777" w:rsidR="00E8678A" w:rsidRPr="003510E5" w:rsidRDefault="00E8678A" w:rsidP="00E8678A"/>
        </w:tc>
        <w:tc>
          <w:tcPr>
            <w:tcW w:w="7293" w:type="dxa"/>
          </w:tcPr>
          <w:p w14:paraId="11F12E67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и чистоту перегружателя асфальтобетона, оснащенного накопительным бункером вместимостью до 13 т, при приеме смены; составлять рапорт при передаче смены</w:t>
            </w:r>
          </w:p>
        </w:tc>
      </w:tr>
      <w:tr w:rsidR="00E8678A" w:rsidRPr="003510E5" w14:paraId="430C9F4D" w14:textId="77777777" w:rsidTr="00B93CBA">
        <w:tc>
          <w:tcPr>
            <w:tcW w:w="2850" w:type="dxa"/>
            <w:vMerge/>
          </w:tcPr>
          <w:p w14:paraId="1A8146F3" w14:textId="77777777" w:rsidR="00E8678A" w:rsidRPr="003510E5" w:rsidRDefault="00E8678A" w:rsidP="00E8678A"/>
        </w:tc>
        <w:tc>
          <w:tcPr>
            <w:tcW w:w="7293" w:type="dxa"/>
          </w:tcPr>
          <w:p w14:paraId="6C8B9CD6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E8678A" w:rsidRPr="003510E5" w14:paraId="17E8B22E" w14:textId="77777777" w:rsidTr="00B93CBA">
        <w:tc>
          <w:tcPr>
            <w:tcW w:w="2850" w:type="dxa"/>
            <w:vMerge/>
          </w:tcPr>
          <w:p w14:paraId="564813A1" w14:textId="77777777" w:rsidR="00E8678A" w:rsidRPr="003510E5" w:rsidRDefault="00E8678A" w:rsidP="00E8678A"/>
        </w:tc>
        <w:tc>
          <w:tcPr>
            <w:tcW w:w="7293" w:type="dxa"/>
          </w:tcPr>
          <w:p w14:paraId="2625EC58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8678A" w:rsidRPr="003510E5" w14:paraId="05C5BB86" w14:textId="77777777" w:rsidTr="00B93CBA">
        <w:tc>
          <w:tcPr>
            <w:tcW w:w="2850" w:type="dxa"/>
            <w:vMerge/>
          </w:tcPr>
          <w:p w14:paraId="550849C1" w14:textId="77777777" w:rsidR="00E8678A" w:rsidRPr="003510E5" w:rsidRDefault="00E8678A" w:rsidP="00E8678A"/>
        </w:tc>
        <w:tc>
          <w:tcPr>
            <w:tcW w:w="7293" w:type="dxa"/>
          </w:tcPr>
          <w:p w14:paraId="3A02500C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Использовать радиотехническое, электронное и навигационное оборудование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6394E0FE" w14:textId="77777777" w:rsidTr="00B93CBA">
        <w:tc>
          <w:tcPr>
            <w:tcW w:w="2850" w:type="dxa"/>
            <w:vMerge/>
          </w:tcPr>
          <w:p w14:paraId="0DB7AB05" w14:textId="77777777" w:rsidR="00E8678A" w:rsidRPr="003510E5" w:rsidRDefault="00E8678A" w:rsidP="00E8678A"/>
        </w:tc>
        <w:tc>
          <w:tcPr>
            <w:tcW w:w="7293" w:type="dxa"/>
          </w:tcPr>
          <w:p w14:paraId="5A28A027" w14:textId="77777777" w:rsidR="00E8678A" w:rsidRPr="003510E5" w:rsidRDefault="00E8678A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комфортные условия на рабочем месте машиниста перегружателя асфальтобетона, оснащенного накопительным бункером вместимостью до 13 т</w:t>
            </w:r>
          </w:p>
        </w:tc>
      </w:tr>
      <w:tr w:rsidR="00E8678A" w:rsidRPr="003510E5" w14:paraId="4F6B8E31" w14:textId="77777777" w:rsidTr="00B93CBA">
        <w:tc>
          <w:tcPr>
            <w:tcW w:w="2850" w:type="dxa"/>
            <w:vMerge/>
          </w:tcPr>
          <w:p w14:paraId="61884E88" w14:textId="77777777" w:rsidR="00E8678A" w:rsidRPr="003510E5" w:rsidRDefault="00E8678A" w:rsidP="00E8678A"/>
        </w:tc>
        <w:tc>
          <w:tcPr>
            <w:tcW w:w="7293" w:type="dxa"/>
          </w:tcPr>
          <w:p w14:paraId="4539A494" w14:textId="299E7644" w:rsidR="00E8678A" w:rsidRPr="003510E5" w:rsidRDefault="00612F75" w:rsidP="00E8678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движение перегружателя асфальтобетона, оснащенного накопительным бункером вместимостью до 13 т</w:t>
            </w:r>
            <w:r w:rsidR="00944722"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</w:t>
            </w:r>
            <w:r w:rsidRPr="003510E5">
              <w:rPr>
                <w:lang w:val="ru-RU"/>
              </w:rPr>
              <w:t>и рабочего оборудования при выполнении механизированных работ и возникновении нештатных ситуаций</w:t>
            </w:r>
          </w:p>
        </w:tc>
      </w:tr>
      <w:tr w:rsidR="00E8678A" w:rsidRPr="003510E5" w14:paraId="2B3D497C" w14:textId="77777777" w:rsidTr="00B93CBA">
        <w:tc>
          <w:tcPr>
            <w:tcW w:w="2850" w:type="dxa"/>
            <w:vMerge/>
          </w:tcPr>
          <w:p w14:paraId="6C3AD221" w14:textId="77777777" w:rsidR="00E8678A" w:rsidRPr="003510E5" w:rsidRDefault="00E8678A" w:rsidP="00E8678A"/>
        </w:tc>
        <w:tc>
          <w:tcPr>
            <w:tcW w:w="7293" w:type="dxa"/>
          </w:tcPr>
          <w:p w14:paraId="279C1E25" w14:textId="77777777" w:rsidR="00E8678A" w:rsidRPr="003510E5" w:rsidRDefault="00E8678A" w:rsidP="00E8678A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E8678A" w:rsidRPr="003510E5" w14:paraId="2E606F24" w14:textId="77777777" w:rsidTr="00B93CBA">
        <w:tc>
          <w:tcPr>
            <w:tcW w:w="2850" w:type="dxa"/>
            <w:vMerge/>
          </w:tcPr>
          <w:p w14:paraId="6938DDEE" w14:textId="77777777" w:rsidR="00E8678A" w:rsidRPr="003510E5" w:rsidRDefault="00E8678A" w:rsidP="00E8678A"/>
        </w:tc>
        <w:tc>
          <w:tcPr>
            <w:tcW w:w="7293" w:type="dxa"/>
          </w:tcPr>
          <w:p w14:paraId="45A6E307" w14:textId="77777777" w:rsidR="00E8678A" w:rsidRPr="003510E5" w:rsidRDefault="00E8678A" w:rsidP="00E8678A">
            <w:pPr>
              <w:pStyle w:val="pTextStyle"/>
            </w:pPr>
            <w:r w:rsidRPr="003510E5">
              <w:t>Применять средства индивидуальной защиты</w:t>
            </w:r>
          </w:p>
        </w:tc>
      </w:tr>
      <w:tr w:rsidR="00E8678A" w:rsidRPr="003510E5" w14:paraId="246FDE92" w14:textId="77777777" w:rsidTr="00B93CBA">
        <w:tc>
          <w:tcPr>
            <w:tcW w:w="2850" w:type="dxa"/>
            <w:vMerge/>
          </w:tcPr>
          <w:p w14:paraId="44948BA0" w14:textId="77777777" w:rsidR="00E8678A" w:rsidRPr="003510E5" w:rsidRDefault="00E8678A" w:rsidP="00E8678A"/>
        </w:tc>
        <w:tc>
          <w:tcPr>
            <w:tcW w:w="7293" w:type="dxa"/>
          </w:tcPr>
          <w:p w14:paraId="11BD40E9" w14:textId="77777777" w:rsidR="00E8678A" w:rsidRPr="003510E5" w:rsidRDefault="00E8678A" w:rsidP="00E8678A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612F75" w:rsidRPr="003510E5" w14:paraId="0D3BAB80" w14:textId="77777777" w:rsidTr="00B93CBA">
        <w:tc>
          <w:tcPr>
            <w:tcW w:w="2850" w:type="dxa"/>
            <w:vMerge w:val="restart"/>
          </w:tcPr>
          <w:p w14:paraId="72BA5C28" w14:textId="77777777" w:rsidR="00612F75" w:rsidRPr="003510E5" w:rsidRDefault="00612F75" w:rsidP="00612F75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293" w:type="dxa"/>
          </w:tcPr>
          <w:p w14:paraId="726E518E" w14:textId="1782DC8C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Руководство по </w:t>
            </w:r>
            <w:r w:rsidRPr="003510E5">
              <w:rPr>
                <w:lang w:val="ru-RU"/>
              </w:rPr>
              <w:t xml:space="preserve">эксплуатации </w:t>
            </w:r>
            <w:r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  <w:r w:rsidRPr="003510E5">
              <w:rPr>
                <w:lang w:val="ru-RU"/>
              </w:rPr>
              <w:t xml:space="preserve">, </w:t>
            </w:r>
            <w:r w:rsidRPr="003510E5">
              <w:rPr>
                <w:lang w:val="ru-RU"/>
              </w:rPr>
              <w:t>и рабочего оборудования</w:t>
            </w:r>
          </w:p>
        </w:tc>
      </w:tr>
      <w:tr w:rsidR="00612F75" w:rsidRPr="003510E5" w14:paraId="0951CB61" w14:textId="77777777" w:rsidTr="00B93CBA">
        <w:tc>
          <w:tcPr>
            <w:tcW w:w="2850" w:type="dxa"/>
            <w:vMerge/>
          </w:tcPr>
          <w:p w14:paraId="515E0E6C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05C2059" w14:textId="689A4611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612F75" w:rsidRPr="003510E5" w14:paraId="5E83EF75" w14:textId="77777777" w:rsidTr="00B93CBA">
        <w:tc>
          <w:tcPr>
            <w:tcW w:w="2850" w:type="dxa"/>
            <w:vMerge/>
          </w:tcPr>
          <w:p w14:paraId="1875669F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AEE9982" w14:textId="22FE7C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Комплектность перегружателя асфальтобетона, оснащенного накопительным бункером вместимостью до 13 т</w:t>
            </w:r>
            <w:r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в соответствии с эксплуатационной документацией </w:t>
            </w:r>
          </w:p>
        </w:tc>
      </w:tr>
      <w:tr w:rsidR="00612F75" w:rsidRPr="003510E5" w14:paraId="35A2FAE0" w14:textId="77777777" w:rsidTr="00B93CBA">
        <w:tc>
          <w:tcPr>
            <w:tcW w:w="2850" w:type="dxa"/>
            <w:vMerge/>
          </w:tcPr>
          <w:p w14:paraId="4EEB7CE0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B22805B" w14:textId="0689A571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перегружателя асфальтобетона, оснащенного накопительным бункером вместимостью до 13 т</w:t>
            </w:r>
            <w:r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и выполнении механизированных работ </w:t>
            </w:r>
          </w:p>
        </w:tc>
      </w:tr>
      <w:tr w:rsidR="00612F75" w:rsidRPr="003510E5" w14:paraId="1375AF37" w14:textId="77777777" w:rsidTr="00B93CBA">
        <w:tc>
          <w:tcPr>
            <w:tcW w:w="2850" w:type="dxa"/>
            <w:vMerge/>
          </w:tcPr>
          <w:p w14:paraId="4D8C3087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62E90CC" w14:textId="256A7D25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Устройство и </w:t>
            </w:r>
            <w:r w:rsidRPr="003510E5">
              <w:rPr>
                <w:lang w:val="ru-RU"/>
              </w:rPr>
              <w:t>принцип действия</w:t>
            </w:r>
            <w:r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0D63244C" w14:textId="77777777" w:rsidTr="00B93CBA">
        <w:tc>
          <w:tcPr>
            <w:tcW w:w="2850" w:type="dxa"/>
            <w:vMerge/>
          </w:tcPr>
          <w:p w14:paraId="452F0B2A" w14:textId="77777777" w:rsidR="00612F75" w:rsidRPr="003510E5" w:rsidRDefault="00612F75" w:rsidP="00612F75"/>
        </w:tc>
        <w:tc>
          <w:tcPr>
            <w:tcW w:w="7293" w:type="dxa"/>
          </w:tcPr>
          <w:p w14:paraId="38CC36E8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перебазировки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08D6FFBB" w14:textId="77777777" w:rsidTr="00B93CBA">
        <w:tc>
          <w:tcPr>
            <w:tcW w:w="2850" w:type="dxa"/>
            <w:vMerge/>
          </w:tcPr>
          <w:p w14:paraId="2F742C0F" w14:textId="77777777" w:rsidR="00612F75" w:rsidRPr="003510E5" w:rsidRDefault="00612F75" w:rsidP="00612F75"/>
        </w:tc>
        <w:tc>
          <w:tcPr>
            <w:tcW w:w="7293" w:type="dxa"/>
          </w:tcPr>
          <w:p w14:paraId="16CB1AFC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Конструкции основных узлов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27B16628" w14:textId="77777777" w:rsidTr="00B93CBA">
        <w:tc>
          <w:tcPr>
            <w:tcW w:w="2850" w:type="dxa"/>
            <w:vMerge/>
          </w:tcPr>
          <w:p w14:paraId="3B1D55AB" w14:textId="77777777" w:rsidR="00612F75" w:rsidRPr="003510E5" w:rsidRDefault="00612F75" w:rsidP="00612F75"/>
        </w:tc>
        <w:tc>
          <w:tcPr>
            <w:tcW w:w="7293" w:type="dxa"/>
          </w:tcPr>
          <w:p w14:paraId="6F6C4574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Принцип действия рабочих органов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1A188286" w14:textId="77777777" w:rsidTr="00B93CBA">
        <w:tc>
          <w:tcPr>
            <w:tcW w:w="2850" w:type="dxa"/>
            <w:vMerge/>
          </w:tcPr>
          <w:p w14:paraId="5BA8DF7A" w14:textId="77777777" w:rsidR="00612F75" w:rsidRPr="003510E5" w:rsidRDefault="00612F75" w:rsidP="00612F75"/>
        </w:tc>
        <w:tc>
          <w:tcPr>
            <w:tcW w:w="7293" w:type="dxa"/>
          </w:tcPr>
          <w:p w14:paraId="78922814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Виды, типы, назначение и принцип действия рабочих органов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5EFF5D73" w14:textId="77777777" w:rsidTr="00B93CBA">
        <w:tc>
          <w:tcPr>
            <w:tcW w:w="2850" w:type="dxa"/>
            <w:vMerge/>
          </w:tcPr>
          <w:p w14:paraId="395420E0" w14:textId="77777777" w:rsidR="00612F75" w:rsidRPr="003510E5" w:rsidRDefault="00612F75" w:rsidP="00612F75"/>
        </w:tc>
        <w:tc>
          <w:tcPr>
            <w:tcW w:w="7293" w:type="dxa"/>
          </w:tcPr>
          <w:p w14:paraId="6B7E152D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подготовке перегружателя асфальтобетона, оснащенного накопительным бункером вместимостью до 13 т, к работе</w:t>
            </w:r>
          </w:p>
        </w:tc>
      </w:tr>
      <w:tr w:rsidR="00612F75" w:rsidRPr="003510E5" w14:paraId="22F4E592" w14:textId="77777777" w:rsidTr="00B93CBA">
        <w:tc>
          <w:tcPr>
            <w:tcW w:w="2850" w:type="dxa"/>
            <w:vMerge/>
          </w:tcPr>
          <w:p w14:paraId="05B0F998" w14:textId="77777777" w:rsidR="00612F75" w:rsidRPr="003510E5" w:rsidRDefault="00612F75" w:rsidP="00612F75"/>
        </w:tc>
        <w:tc>
          <w:tcPr>
            <w:tcW w:w="7293" w:type="dxa"/>
          </w:tcPr>
          <w:p w14:paraId="7163F683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началу работы на перегружателе асфальтобетона, оснащенном накопительным бункером вместимостью до 13 т</w:t>
            </w:r>
          </w:p>
        </w:tc>
      </w:tr>
      <w:tr w:rsidR="00612F75" w:rsidRPr="003510E5" w14:paraId="310E957D" w14:textId="77777777" w:rsidTr="00B93CBA">
        <w:tc>
          <w:tcPr>
            <w:tcW w:w="2850" w:type="dxa"/>
            <w:vMerge/>
          </w:tcPr>
          <w:p w14:paraId="2817CDC2" w14:textId="77777777" w:rsidR="00612F75" w:rsidRPr="003510E5" w:rsidRDefault="00612F75" w:rsidP="00612F75"/>
        </w:tc>
        <w:tc>
          <w:tcPr>
            <w:tcW w:w="7293" w:type="dxa"/>
          </w:tcPr>
          <w:p w14:paraId="343D5C66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Технологические и температурные режимы выполнения асфальтоукладочных работ</w:t>
            </w:r>
          </w:p>
        </w:tc>
      </w:tr>
      <w:tr w:rsidR="00612F75" w:rsidRPr="003510E5" w14:paraId="50137FEA" w14:textId="77777777" w:rsidTr="00B93CBA">
        <w:tc>
          <w:tcPr>
            <w:tcW w:w="2850" w:type="dxa"/>
            <w:vMerge/>
          </w:tcPr>
          <w:p w14:paraId="1789AD7C" w14:textId="77777777" w:rsidR="00612F75" w:rsidRPr="003510E5" w:rsidRDefault="00612F75" w:rsidP="00612F75"/>
        </w:tc>
        <w:tc>
          <w:tcPr>
            <w:tcW w:w="7293" w:type="dxa"/>
          </w:tcPr>
          <w:p w14:paraId="17D1360E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контроля соблюдения технологических и температурных режимов при приеме, перемешивании и подаче асфальтобетонной смеси</w:t>
            </w:r>
          </w:p>
        </w:tc>
      </w:tr>
      <w:tr w:rsidR="00612F75" w:rsidRPr="003510E5" w14:paraId="52741A33" w14:textId="77777777" w:rsidTr="00B93CBA">
        <w:tc>
          <w:tcPr>
            <w:tcW w:w="2850" w:type="dxa"/>
            <w:vMerge/>
          </w:tcPr>
          <w:p w14:paraId="171F2321" w14:textId="77777777" w:rsidR="00612F75" w:rsidRPr="003510E5" w:rsidRDefault="00612F75" w:rsidP="00612F75"/>
        </w:tc>
        <w:tc>
          <w:tcPr>
            <w:tcW w:w="7293" w:type="dxa"/>
          </w:tcPr>
          <w:p w14:paraId="20936AC7" w14:textId="483384EF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Номинальное, допустимое и предельное значения давления в гидросистеме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67375C54" w14:textId="77777777" w:rsidTr="00B93CBA">
        <w:tc>
          <w:tcPr>
            <w:tcW w:w="2850" w:type="dxa"/>
            <w:vMerge/>
          </w:tcPr>
          <w:p w14:paraId="4B1E026C" w14:textId="77777777" w:rsidR="00612F75" w:rsidRPr="003510E5" w:rsidRDefault="00612F75" w:rsidP="00612F75"/>
        </w:tc>
        <w:tc>
          <w:tcPr>
            <w:tcW w:w="7293" w:type="dxa"/>
          </w:tcPr>
          <w:p w14:paraId="594FD8A7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асфальтобетона, оснащенного накопительным бункером вместимостью до 13 т, при перемешивании и подаче асфальтобетонной смеси в приемный бункер асфальтоукладчика</w:t>
            </w:r>
          </w:p>
        </w:tc>
      </w:tr>
      <w:tr w:rsidR="00612F75" w:rsidRPr="003510E5" w14:paraId="4AC1807B" w14:textId="77777777" w:rsidTr="00B93CBA">
        <w:tc>
          <w:tcPr>
            <w:tcW w:w="2850" w:type="dxa"/>
            <w:vMerge/>
          </w:tcPr>
          <w:p w14:paraId="51DDDE4D" w14:textId="77777777" w:rsidR="00612F75" w:rsidRPr="003510E5" w:rsidRDefault="00612F75" w:rsidP="00612F75"/>
        </w:tc>
        <w:tc>
          <w:tcPr>
            <w:tcW w:w="7293" w:type="dxa"/>
          </w:tcPr>
          <w:p w14:paraId="47A61D5E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приема асфальтобетонной смеси в накопительный бункер вместимостью до 13 т перегружателя асфальта из кузова транспортного средства</w:t>
            </w:r>
          </w:p>
        </w:tc>
      </w:tr>
      <w:tr w:rsidR="00612F75" w:rsidRPr="003510E5" w14:paraId="50D094E4" w14:textId="77777777" w:rsidTr="00B93CBA">
        <w:tc>
          <w:tcPr>
            <w:tcW w:w="2850" w:type="dxa"/>
            <w:vMerge/>
          </w:tcPr>
          <w:p w14:paraId="7C6AC6A5" w14:textId="77777777" w:rsidR="00612F75" w:rsidRPr="003510E5" w:rsidRDefault="00612F75" w:rsidP="00612F75"/>
        </w:tc>
        <w:tc>
          <w:tcPr>
            <w:tcW w:w="7293" w:type="dxa"/>
          </w:tcPr>
          <w:p w14:paraId="2753B196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подачи асфальтобетонной смеси из накопительного бункера вместимостью до 13 т перегружателя асфальтобетона в приемный бункер асфальтоукладчика</w:t>
            </w:r>
          </w:p>
        </w:tc>
      </w:tr>
      <w:tr w:rsidR="00612F75" w:rsidRPr="003510E5" w14:paraId="39DDC8AD" w14:textId="77777777" w:rsidTr="00B93CBA">
        <w:tc>
          <w:tcPr>
            <w:tcW w:w="2850" w:type="dxa"/>
            <w:vMerge/>
          </w:tcPr>
          <w:p w14:paraId="6CECE104" w14:textId="77777777" w:rsidR="00612F75" w:rsidRPr="003510E5" w:rsidRDefault="00612F75" w:rsidP="00612F75"/>
        </w:tc>
        <w:tc>
          <w:tcPr>
            <w:tcW w:w="7293" w:type="dxa"/>
          </w:tcPr>
          <w:p w14:paraId="56814FC3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и правила согласования режимов работы перегружателя асфальтобетона, оснащенного накопительным бункером вместимостью до 13 т, с режимами работы асфальтоукладчика</w:t>
            </w:r>
          </w:p>
        </w:tc>
      </w:tr>
      <w:tr w:rsidR="00612F75" w:rsidRPr="003510E5" w14:paraId="5448901C" w14:textId="77777777" w:rsidTr="00B93CBA">
        <w:tc>
          <w:tcPr>
            <w:tcW w:w="2850" w:type="dxa"/>
            <w:vMerge/>
          </w:tcPr>
          <w:p w14:paraId="0C6870B7" w14:textId="77777777" w:rsidR="00612F75" w:rsidRPr="003510E5" w:rsidRDefault="00612F75" w:rsidP="00612F75"/>
        </w:tc>
        <w:tc>
          <w:tcPr>
            <w:tcW w:w="7293" w:type="dxa"/>
          </w:tcPr>
          <w:p w14:paraId="1DB8C41F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позиционирования конвейера по высоте и направлению при подаче асфальтобетонной смеси из накопительного бункера вместимостью до 13 т перегружателя асфальтобетона в приемный бункер асфальтоукладчика</w:t>
            </w:r>
          </w:p>
        </w:tc>
      </w:tr>
      <w:tr w:rsidR="00612F75" w:rsidRPr="003510E5" w14:paraId="19BCBC92" w14:textId="77777777" w:rsidTr="00B93CBA">
        <w:tc>
          <w:tcPr>
            <w:tcW w:w="2850" w:type="dxa"/>
            <w:vMerge/>
          </w:tcPr>
          <w:p w14:paraId="7ECD5A82" w14:textId="77777777" w:rsidR="00612F75" w:rsidRPr="003510E5" w:rsidRDefault="00612F75" w:rsidP="00612F75"/>
        </w:tc>
        <w:tc>
          <w:tcPr>
            <w:tcW w:w="7293" w:type="dxa"/>
          </w:tcPr>
          <w:p w14:paraId="2716335A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подготовки рабочего оборудования перегружателя асфальтобетона, оснащенного накопительным бункером вместимостью до 13 т, к монтажу (демонтажу)</w:t>
            </w:r>
          </w:p>
        </w:tc>
      </w:tr>
      <w:tr w:rsidR="00612F75" w:rsidRPr="003510E5" w14:paraId="3CB1BE22" w14:textId="77777777" w:rsidTr="00B93CBA">
        <w:tc>
          <w:tcPr>
            <w:tcW w:w="2850" w:type="dxa"/>
            <w:vMerge/>
          </w:tcPr>
          <w:p w14:paraId="789ADB57" w14:textId="77777777" w:rsidR="00612F75" w:rsidRPr="003510E5" w:rsidRDefault="00612F75" w:rsidP="00612F75"/>
        </w:tc>
        <w:tc>
          <w:tcPr>
            <w:tcW w:w="7293" w:type="dxa"/>
          </w:tcPr>
          <w:p w14:paraId="67DDA28C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перегружатель асфальтобетона, оснащенный накопительным бункером вместимостью до 13 т</w:t>
            </w:r>
          </w:p>
        </w:tc>
      </w:tr>
      <w:tr w:rsidR="00612F75" w:rsidRPr="003510E5" w14:paraId="5F1306DD" w14:textId="77777777" w:rsidTr="00B93CBA">
        <w:tc>
          <w:tcPr>
            <w:tcW w:w="2850" w:type="dxa"/>
            <w:vMerge/>
          </w:tcPr>
          <w:p w14:paraId="09D80010" w14:textId="77777777" w:rsidR="00612F75" w:rsidRPr="003510E5" w:rsidRDefault="00612F75" w:rsidP="00612F75"/>
        </w:tc>
        <w:tc>
          <w:tcPr>
            <w:tcW w:w="7293" w:type="dxa"/>
          </w:tcPr>
          <w:p w14:paraId="3E8713E5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разборочных операций при выполнении демонтажа рабочего оборудования с 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68D0278B" w14:textId="77777777" w:rsidTr="00B93CBA">
        <w:tc>
          <w:tcPr>
            <w:tcW w:w="2850" w:type="dxa"/>
            <w:vMerge/>
          </w:tcPr>
          <w:p w14:paraId="77FB41D8" w14:textId="77777777" w:rsidR="00612F75" w:rsidRPr="003510E5" w:rsidRDefault="00612F75" w:rsidP="00612F75"/>
        </w:tc>
        <w:tc>
          <w:tcPr>
            <w:tcW w:w="7293" w:type="dxa"/>
          </w:tcPr>
          <w:p w14:paraId="7D19FB71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Нормы расхода горюче-смазочных материалов перегружателя асфальтобетона, оснащенного накопительным бункером вместимостью до 13 т, при выполнении технологического процесса</w:t>
            </w:r>
          </w:p>
        </w:tc>
      </w:tr>
      <w:tr w:rsidR="00612F75" w:rsidRPr="003510E5" w14:paraId="6AF322A6" w14:textId="77777777" w:rsidTr="00B93CBA">
        <w:tc>
          <w:tcPr>
            <w:tcW w:w="2850" w:type="dxa"/>
            <w:vMerge/>
          </w:tcPr>
          <w:p w14:paraId="283DCAB9" w14:textId="77777777" w:rsidR="00612F75" w:rsidRPr="003510E5" w:rsidRDefault="00612F75" w:rsidP="00612F75"/>
        </w:tc>
        <w:tc>
          <w:tcPr>
            <w:tcW w:w="7293" w:type="dxa"/>
          </w:tcPr>
          <w:p w14:paraId="6596F2F2" w14:textId="1B3BDCBA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3510E5">
              <w:rPr>
                <w:shd w:val="clear" w:color="auto" w:fill="FFFF00"/>
                <w:lang w:val="ru-RU"/>
              </w:rPr>
              <w:t xml:space="preserve">системы диагностирования </w:t>
            </w:r>
            <w:r w:rsidR="001C2AD2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</w:t>
            </w:r>
          </w:p>
        </w:tc>
      </w:tr>
      <w:tr w:rsidR="00612F75" w:rsidRPr="003510E5" w14:paraId="5B158308" w14:textId="77777777" w:rsidTr="00B93CBA">
        <w:tc>
          <w:tcPr>
            <w:tcW w:w="2850" w:type="dxa"/>
            <w:vMerge/>
          </w:tcPr>
          <w:p w14:paraId="0C853A5C" w14:textId="77777777" w:rsidR="00612F75" w:rsidRPr="003510E5" w:rsidRDefault="00612F75" w:rsidP="00612F75"/>
        </w:tc>
        <w:tc>
          <w:tcPr>
            <w:tcW w:w="7293" w:type="dxa"/>
          </w:tcPr>
          <w:p w14:paraId="6E1C9F3B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способы очистки рабочего оборудования и элементов конструкции перегружателя асфальтобетона, оснащенного накопительным бункером вместимостью до 13 т, от грязи, пыли, битуминозных вяжущих материалов</w:t>
            </w:r>
          </w:p>
        </w:tc>
      </w:tr>
      <w:tr w:rsidR="001C2AD2" w:rsidRPr="003510E5" w14:paraId="16E462D7" w14:textId="77777777" w:rsidTr="00B93CBA">
        <w:tc>
          <w:tcPr>
            <w:tcW w:w="2850" w:type="dxa"/>
            <w:vMerge/>
          </w:tcPr>
          <w:p w14:paraId="2AB6B287" w14:textId="77777777" w:rsidR="001C2AD2" w:rsidRPr="003510E5" w:rsidRDefault="001C2AD2" w:rsidP="00612F75"/>
        </w:tc>
        <w:tc>
          <w:tcPr>
            <w:tcW w:w="7293" w:type="dxa"/>
          </w:tcPr>
          <w:p w14:paraId="3DEBB751" w14:textId="67631AEF" w:rsidR="001C2AD2" w:rsidRPr="003510E5" w:rsidRDefault="001C2AD2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612F75" w:rsidRPr="003510E5" w14:paraId="07DAE8EB" w14:textId="77777777" w:rsidTr="00B93CBA">
        <w:tc>
          <w:tcPr>
            <w:tcW w:w="2850" w:type="dxa"/>
            <w:vMerge/>
          </w:tcPr>
          <w:p w14:paraId="6350B99F" w14:textId="77777777" w:rsidR="00612F75" w:rsidRPr="003510E5" w:rsidRDefault="00612F75" w:rsidP="00612F75"/>
        </w:tc>
        <w:tc>
          <w:tcPr>
            <w:tcW w:w="7293" w:type="dxa"/>
          </w:tcPr>
          <w:p w14:paraId="2AEE024C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аварийного прекращения работы на перегружателе асфальтобетона, оснащенном накопительным бункером вместимостью до 13 т</w:t>
            </w:r>
          </w:p>
        </w:tc>
      </w:tr>
      <w:tr w:rsidR="00612F75" w:rsidRPr="003510E5" w14:paraId="66BA2195" w14:textId="77777777" w:rsidTr="00B93CBA">
        <w:tc>
          <w:tcPr>
            <w:tcW w:w="2850" w:type="dxa"/>
            <w:vMerge/>
          </w:tcPr>
          <w:p w14:paraId="74262189" w14:textId="77777777" w:rsidR="00612F75" w:rsidRPr="003510E5" w:rsidRDefault="00612F75" w:rsidP="00612F75"/>
        </w:tc>
        <w:tc>
          <w:tcPr>
            <w:tcW w:w="7293" w:type="dxa"/>
          </w:tcPr>
          <w:p w14:paraId="75E17E60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приема и сдачи смены, проверки исправности и чистоты перегружателя асфальтобетона, оснащенного накопительным бункером вместимостью до 13 т, и его рабочего оборудования при приеме смены; правила составления рапорта при передаче смены</w:t>
            </w:r>
          </w:p>
        </w:tc>
      </w:tr>
      <w:tr w:rsidR="00612F75" w:rsidRPr="003510E5" w14:paraId="37DABE9B" w14:textId="77777777" w:rsidTr="00B93CBA">
        <w:tc>
          <w:tcPr>
            <w:tcW w:w="2850" w:type="dxa"/>
            <w:vMerge/>
          </w:tcPr>
          <w:p w14:paraId="0DA742F3" w14:textId="77777777" w:rsidR="00612F75" w:rsidRPr="003510E5" w:rsidRDefault="00612F75" w:rsidP="00612F75"/>
        </w:tc>
        <w:tc>
          <w:tcPr>
            <w:tcW w:w="7293" w:type="dxa"/>
          </w:tcPr>
          <w:p w14:paraId="64C01461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Терминология в области эксплуатации дорог и машиностроения применительно к перегружателю асфальтобетона, оснащенному накопительным бункером вместимостью до 13 т</w:t>
            </w:r>
          </w:p>
        </w:tc>
      </w:tr>
      <w:tr w:rsidR="00612F75" w:rsidRPr="003510E5" w14:paraId="71107EA8" w14:textId="77777777" w:rsidTr="00B93CBA">
        <w:tc>
          <w:tcPr>
            <w:tcW w:w="2850" w:type="dxa"/>
            <w:vMerge/>
          </w:tcPr>
          <w:p w14:paraId="5DCF1354" w14:textId="77777777" w:rsidR="00612F75" w:rsidRPr="003510E5" w:rsidRDefault="00612F75" w:rsidP="00612F75"/>
        </w:tc>
        <w:tc>
          <w:tcPr>
            <w:tcW w:w="7293" w:type="dxa"/>
          </w:tcPr>
          <w:p w14:paraId="6C25613E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612F75" w:rsidRPr="003510E5" w14:paraId="5954FD59" w14:textId="77777777" w:rsidTr="00B93CBA">
        <w:tc>
          <w:tcPr>
            <w:tcW w:w="2850" w:type="dxa"/>
            <w:vMerge/>
          </w:tcPr>
          <w:p w14:paraId="20D7EC0B" w14:textId="77777777" w:rsidR="00612F75" w:rsidRPr="003510E5" w:rsidRDefault="00612F75" w:rsidP="00612F75"/>
        </w:tc>
        <w:tc>
          <w:tcPr>
            <w:tcW w:w="7293" w:type="dxa"/>
          </w:tcPr>
          <w:p w14:paraId="168722F6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612F75" w:rsidRPr="003510E5" w14:paraId="4AF7F3E7" w14:textId="77777777" w:rsidTr="00B93CBA">
        <w:tc>
          <w:tcPr>
            <w:tcW w:w="2850" w:type="dxa"/>
            <w:vMerge/>
          </w:tcPr>
          <w:p w14:paraId="2C883233" w14:textId="77777777" w:rsidR="00612F75" w:rsidRPr="003510E5" w:rsidRDefault="00612F75" w:rsidP="00612F75"/>
        </w:tc>
        <w:tc>
          <w:tcPr>
            <w:tcW w:w="7293" w:type="dxa"/>
          </w:tcPr>
          <w:p w14:paraId="7FFA9375" w14:textId="77777777" w:rsidR="00612F75" w:rsidRPr="003510E5" w:rsidRDefault="00612F75" w:rsidP="00612F7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перегружателе асфальтобетона, оснащенном накопительным бункером вместимостью до 13 т</w:t>
            </w:r>
          </w:p>
        </w:tc>
      </w:tr>
      <w:tr w:rsidR="00612F75" w:rsidRPr="003510E5" w14:paraId="6AC5CC7A" w14:textId="77777777" w:rsidTr="00B93CBA">
        <w:tc>
          <w:tcPr>
            <w:tcW w:w="2850" w:type="dxa"/>
            <w:vMerge w:val="restart"/>
          </w:tcPr>
          <w:p w14:paraId="55CC4155" w14:textId="77777777" w:rsidR="00612F75" w:rsidRPr="003510E5" w:rsidRDefault="00612F75" w:rsidP="00612F75">
            <w:pPr>
              <w:pStyle w:val="pTextStyle"/>
            </w:pPr>
            <w:r w:rsidRPr="003510E5">
              <w:t>Другие характеристики</w:t>
            </w:r>
          </w:p>
        </w:tc>
        <w:tc>
          <w:tcPr>
            <w:tcW w:w="7293" w:type="dxa"/>
          </w:tcPr>
          <w:p w14:paraId="17F345B4" w14:textId="77777777" w:rsidR="00612F75" w:rsidRPr="003510E5" w:rsidRDefault="00612F75" w:rsidP="00612F75">
            <w:pPr>
              <w:pStyle w:val="pTextStyle"/>
            </w:pPr>
            <w:r w:rsidRPr="003510E5">
              <w:t>-</w:t>
            </w:r>
          </w:p>
        </w:tc>
      </w:tr>
    </w:tbl>
    <w:bookmarkEnd w:id="25"/>
    <w:p w14:paraId="4142461A" w14:textId="77777777" w:rsidR="00B93CBA" w:rsidRPr="003510E5" w:rsidRDefault="00B93CBA" w:rsidP="00B93CBA">
      <w:pPr>
        <w:pStyle w:val="pTitleStyleLeft"/>
      </w:pPr>
      <w:r w:rsidRPr="003510E5"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907"/>
        <w:gridCol w:w="901"/>
        <w:gridCol w:w="954"/>
        <w:gridCol w:w="1884"/>
        <w:gridCol w:w="866"/>
      </w:tblGrid>
      <w:tr w:rsidR="00B93CBA" w:rsidRPr="003510E5" w14:paraId="5AA05EC6" w14:textId="77777777" w:rsidTr="005670AB">
        <w:tc>
          <w:tcPr>
            <w:tcW w:w="1700" w:type="dxa"/>
            <w:vAlign w:val="center"/>
          </w:tcPr>
          <w:p w14:paraId="26882EEF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7D5858" w14:textId="134DF37A" w:rsidR="00B93CBA" w:rsidRPr="003510E5" w:rsidRDefault="00C47F55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перегружателя асфальтобетона, оснащенного накопительным бункером вместимостью до 13 т</w:t>
            </w:r>
          </w:p>
        </w:tc>
        <w:tc>
          <w:tcPr>
            <w:tcW w:w="1000" w:type="dxa"/>
            <w:vAlign w:val="center"/>
          </w:tcPr>
          <w:p w14:paraId="50B319C9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F10A7E" w14:textId="77777777" w:rsidR="00B93CBA" w:rsidRPr="003510E5" w:rsidRDefault="00B93CBA" w:rsidP="005670AB">
            <w:pPr>
              <w:pStyle w:val="pTextStyleCenter"/>
            </w:pPr>
            <w:r w:rsidRPr="003510E5">
              <w:t>A/02.2</w:t>
            </w:r>
          </w:p>
        </w:tc>
        <w:tc>
          <w:tcPr>
            <w:tcW w:w="2000" w:type="dxa"/>
            <w:vAlign w:val="center"/>
          </w:tcPr>
          <w:p w14:paraId="172C286B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4173D89" w14:textId="77777777" w:rsidR="00B93CBA" w:rsidRPr="003510E5" w:rsidRDefault="00B93CBA" w:rsidP="005670AB">
            <w:pPr>
              <w:pStyle w:val="pTextStyleCenter"/>
            </w:pPr>
            <w:r w:rsidRPr="003510E5">
              <w:t>2</w:t>
            </w:r>
          </w:p>
        </w:tc>
      </w:tr>
    </w:tbl>
    <w:p w14:paraId="5560C000" w14:textId="77777777" w:rsidR="00B93CBA" w:rsidRPr="003510E5" w:rsidRDefault="00B93CBA" w:rsidP="00B93CBA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B93CBA" w:rsidRPr="003510E5" w14:paraId="3DA2A3A4" w14:textId="77777777" w:rsidTr="005670AB">
        <w:tc>
          <w:tcPr>
            <w:tcW w:w="3000" w:type="dxa"/>
            <w:vAlign w:val="center"/>
          </w:tcPr>
          <w:p w14:paraId="7BB29351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CCA8A08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11E1545" w14:textId="2445C1E4" w:rsidR="00B93CBA" w:rsidRPr="003510E5" w:rsidRDefault="00B93CBA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A22D308" w14:textId="77777777" w:rsidR="00B93CBA" w:rsidRPr="003510E5" w:rsidRDefault="00B93CBA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506A103" w14:textId="77777777" w:rsidR="00B93CBA" w:rsidRPr="003510E5" w:rsidRDefault="00B93CBA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5BD865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089482C" w14:textId="6A24E3D8" w:rsidR="00B93CBA" w:rsidRPr="003510E5" w:rsidRDefault="00B93CBA" w:rsidP="005670AB">
            <w:pPr>
              <w:pStyle w:val="pTextStyleCenter"/>
            </w:pPr>
          </w:p>
        </w:tc>
      </w:tr>
      <w:tr w:rsidR="00B93CBA" w:rsidRPr="003510E5" w14:paraId="2E25FE4D" w14:textId="77777777" w:rsidTr="005670AB">
        <w:tc>
          <w:tcPr>
            <w:tcW w:w="7000" w:type="dxa"/>
            <w:gridSpan w:val="5"/>
          </w:tcPr>
          <w:p w14:paraId="236C9462" w14:textId="77777777" w:rsidR="00B93CBA" w:rsidRPr="003510E5" w:rsidRDefault="00B93CBA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17854A39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F7D1F48" w14:textId="77777777" w:rsidR="00B93CBA" w:rsidRPr="003510E5" w:rsidRDefault="00B93CBA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998E3E" w14:textId="77777777" w:rsidR="00B93CBA" w:rsidRPr="003510E5" w:rsidRDefault="00B93CBA" w:rsidP="00B93CBA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B93CBA" w:rsidRPr="003510E5" w14:paraId="6894D90C" w14:textId="77777777" w:rsidTr="00B93CBA">
        <w:tc>
          <w:tcPr>
            <w:tcW w:w="2841" w:type="dxa"/>
            <w:vMerge w:val="restart"/>
          </w:tcPr>
          <w:p w14:paraId="57F291D3" w14:textId="77777777" w:rsidR="00B93CBA" w:rsidRPr="003510E5" w:rsidRDefault="00B93CBA" w:rsidP="005670AB">
            <w:pPr>
              <w:pStyle w:val="pTextStyle"/>
            </w:pPr>
            <w:r w:rsidRPr="003510E5">
              <w:t>Трудовые действия</w:t>
            </w:r>
          </w:p>
        </w:tc>
        <w:tc>
          <w:tcPr>
            <w:tcW w:w="7302" w:type="dxa"/>
          </w:tcPr>
          <w:p w14:paraId="0FD1396E" w14:textId="5252B9E7" w:rsidR="00B93CBA" w:rsidRPr="003510E5" w:rsidRDefault="001C2AD2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B93CBA" w:rsidRPr="003510E5">
              <w:rPr>
                <w:lang w:val="ru-RU"/>
              </w:rPr>
              <w:t>риемк</w:t>
            </w:r>
            <w:r w:rsidRPr="003510E5">
              <w:rPr>
                <w:lang w:val="ru-RU"/>
              </w:rPr>
              <w:t xml:space="preserve">е </w:t>
            </w:r>
            <w:r w:rsidR="00B93CBA" w:rsidRPr="003510E5">
              <w:rPr>
                <w:lang w:val="ru-RU"/>
              </w:rPr>
              <w:t>перегружателя асфальтобетона, оснащенного накопительным бункером вместимостью до 13 т, в начале работы</w:t>
            </w:r>
          </w:p>
        </w:tc>
      </w:tr>
      <w:tr w:rsidR="00B93CBA" w:rsidRPr="003510E5" w14:paraId="468D92F8" w14:textId="77777777" w:rsidTr="00B93CBA">
        <w:tc>
          <w:tcPr>
            <w:tcW w:w="2841" w:type="dxa"/>
            <w:vMerge/>
          </w:tcPr>
          <w:p w14:paraId="31578205" w14:textId="77777777" w:rsidR="00B93CBA" w:rsidRPr="003510E5" w:rsidRDefault="00B93CBA" w:rsidP="005670AB"/>
        </w:tc>
        <w:tc>
          <w:tcPr>
            <w:tcW w:w="7302" w:type="dxa"/>
          </w:tcPr>
          <w:p w14:paraId="0523B96F" w14:textId="6CDEA0CA" w:rsidR="00B93CBA" w:rsidRPr="003510E5" w:rsidRDefault="00D44D13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к</w:t>
            </w:r>
            <w:r w:rsidR="00B93CBA" w:rsidRPr="003510E5">
              <w:rPr>
                <w:lang w:val="ru-RU"/>
              </w:rPr>
              <w:t>онтрольн</w:t>
            </w:r>
            <w:r w:rsidRPr="003510E5">
              <w:rPr>
                <w:lang w:val="ru-RU"/>
              </w:rPr>
              <w:t>ому</w:t>
            </w:r>
            <w:r w:rsidR="00B93CBA" w:rsidRPr="003510E5">
              <w:rPr>
                <w:lang w:val="ru-RU"/>
              </w:rPr>
              <w:t xml:space="preserve"> осмотр</w:t>
            </w:r>
            <w:r w:rsidRPr="003510E5">
              <w:rPr>
                <w:lang w:val="ru-RU"/>
              </w:rPr>
              <w:t>у</w:t>
            </w:r>
            <w:r w:rsidR="00B93CBA" w:rsidRPr="003510E5">
              <w:rPr>
                <w:lang w:val="ru-RU"/>
              </w:rPr>
              <w:t xml:space="preserve"> и проверк</w:t>
            </w:r>
            <w:r w:rsidRPr="003510E5">
              <w:rPr>
                <w:lang w:val="ru-RU"/>
              </w:rPr>
              <w:t>е</w:t>
            </w:r>
            <w:r w:rsidR="00B93CBA" w:rsidRPr="003510E5">
              <w:rPr>
                <w:lang w:val="ru-RU"/>
              </w:rPr>
              <w:t xml:space="preserve"> исправности всех агрегатов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35D63FB5" w14:textId="77777777" w:rsidTr="00B93CBA">
        <w:tc>
          <w:tcPr>
            <w:tcW w:w="2841" w:type="dxa"/>
            <w:vMerge/>
          </w:tcPr>
          <w:p w14:paraId="404BFE0C" w14:textId="77777777" w:rsidR="00B93CBA" w:rsidRPr="003510E5" w:rsidRDefault="00B93CBA" w:rsidP="005670AB"/>
        </w:tc>
        <w:tc>
          <w:tcPr>
            <w:tcW w:w="7302" w:type="dxa"/>
          </w:tcPr>
          <w:p w14:paraId="3E5DF6EA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Выявление и устранение незначительных неисправностей в работе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0C2F72C" w14:textId="77777777" w:rsidTr="00B93CBA">
        <w:tc>
          <w:tcPr>
            <w:tcW w:w="2841" w:type="dxa"/>
            <w:vMerge/>
          </w:tcPr>
          <w:p w14:paraId="7756CE47" w14:textId="77777777" w:rsidR="00B93CBA" w:rsidRPr="003510E5" w:rsidRDefault="00B93CBA" w:rsidP="005670AB"/>
        </w:tc>
        <w:tc>
          <w:tcPr>
            <w:tcW w:w="7302" w:type="dxa"/>
          </w:tcPr>
          <w:p w14:paraId="58347D97" w14:textId="6C8938B8" w:rsidR="00B93CBA" w:rsidRPr="003510E5" w:rsidRDefault="00D44D13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B93CBA" w:rsidRPr="003510E5">
              <w:rPr>
                <w:lang w:val="ru-RU"/>
              </w:rPr>
              <w:t>роверк</w:t>
            </w:r>
            <w:r w:rsidRPr="003510E5">
              <w:rPr>
                <w:lang w:val="ru-RU"/>
              </w:rPr>
              <w:t>е</w:t>
            </w:r>
            <w:r w:rsidR="00B93CBA" w:rsidRPr="003510E5">
              <w:rPr>
                <w:lang w:val="ru-RU"/>
              </w:rPr>
              <w:t xml:space="preserve"> заправки и дозаправк</w:t>
            </w:r>
            <w:r w:rsidRPr="003510E5">
              <w:rPr>
                <w:lang w:val="ru-RU"/>
              </w:rPr>
              <w:t>е</w:t>
            </w:r>
            <w:r w:rsidR="00B93CBA"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до 13 т, топливом, маслом, охлаждающей и специальными жидкостями</w:t>
            </w:r>
          </w:p>
        </w:tc>
      </w:tr>
      <w:tr w:rsidR="00B93CBA" w:rsidRPr="003510E5" w14:paraId="291BF28B" w14:textId="77777777" w:rsidTr="00B93CBA">
        <w:tc>
          <w:tcPr>
            <w:tcW w:w="2841" w:type="dxa"/>
            <w:vMerge/>
          </w:tcPr>
          <w:p w14:paraId="029153B7" w14:textId="77777777" w:rsidR="00B93CBA" w:rsidRPr="003510E5" w:rsidRDefault="00B93CBA" w:rsidP="005670AB"/>
        </w:tc>
        <w:tc>
          <w:tcPr>
            <w:tcW w:w="7302" w:type="dxa"/>
          </w:tcPr>
          <w:p w14:paraId="1C45495B" w14:textId="158618E6" w:rsidR="00B93CBA" w:rsidRPr="003510E5" w:rsidRDefault="00D44D13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м</w:t>
            </w:r>
            <w:r w:rsidR="00B93CBA" w:rsidRPr="003510E5">
              <w:rPr>
                <w:lang w:val="ru-RU"/>
              </w:rPr>
              <w:t>онтаж</w:t>
            </w:r>
            <w:r w:rsidRPr="003510E5">
              <w:rPr>
                <w:lang w:val="ru-RU"/>
              </w:rPr>
              <w:t>у</w:t>
            </w:r>
            <w:r w:rsidR="00B93CBA" w:rsidRPr="003510E5">
              <w:rPr>
                <w:lang w:val="ru-RU"/>
              </w:rPr>
              <w:t xml:space="preserve"> (демонтаж</w:t>
            </w:r>
            <w:r w:rsidRPr="003510E5">
              <w:rPr>
                <w:lang w:val="ru-RU"/>
              </w:rPr>
              <w:t>у</w:t>
            </w:r>
            <w:r w:rsidR="00B93CBA" w:rsidRPr="003510E5">
              <w:rPr>
                <w:lang w:val="ru-RU"/>
              </w:rPr>
              <w:t>) элементов конструкции, агрегатов, рабочего оборудования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81BB7F5" w14:textId="77777777" w:rsidTr="00B93CBA">
        <w:tc>
          <w:tcPr>
            <w:tcW w:w="2841" w:type="dxa"/>
            <w:vMerge/>
          </w:tcPr>
          <w:p w14:paraId="303477BE" w14:textId="77777777" w:rsidR="00B93CBA" w:rsidRPr="003510E5" w:rsidRDefault="00B93CBA" w:rsidP="005670AB"/>
        </w:tc>
        <w:tc>
          <w:tcPr>
            <w:tcW w:w="7302" w:type="dxa"/>
          </w:tcPr>
          <w:p w14:paraId="67E2852B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Проведение работ по подготовке перегружателя асфальтобетона, оснащенного накопительным бункером вместимостью до 13 т, к межсменному хранению при окончании смены</w:t>
            </w:r>
          </w:p>
        </w:tc>
      </w:tr>
      <w:tr w:rsidR="00B93CBA" w:rsidRPr="003510E5" w14:paraId="789F5430" w14:textId="77777777" w:rsidTr="00B93CBA">
        <w:tc>
          <w:tcPr>
            <w:tcW w:w="2841" w:type="dxa"/>
            <w:vMerge/>
          </w:tcPr>
          <w:p w14:paraId="5A6D1D13" w14:textId="77777777" w:rsidR="00B93CBA" w:rsidRPr="003510E5" w:rsidRDefault="00B93CBA" w:rsidP="005670AB"/>
        </w:tc>
        <w:tc>
          <w:tcPr>
            <w:tcW w:w="7302" w:type="dxa"/>
          </w:tcPr>
          <w:p w14:paraId="27015179" w14:textId="1D3A7F06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Проведение мероприятий по подготовке перегружателя асфальтобетона, оснащенного накопительным бункером вместимостью до 13 т, к </w:t>
            </w:r>
            <w:r w:rsidR="00CB7867" w:rsidRPr="003510E5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B93CBA" w:rsidRPr="003510E5" w14:paraId="20565FB2" w14:textId="77777777" w:rsidTr="00B93CBA">
        <w:tc>
          <w:tcPr>
            <w:tcW w:w="2841" w:type="dxa"/>
            <w:vMerge w:val="restart"/>
          </w:tcPr>
          <w:p w14:paraId="136DAF59" w14:textId="77777777" w:rsidR="00B93CBA" w:rsidRPr="003510E5" w:rsidRDefault="00B93CBA" w:rsidP="005670AB">
            <w:pPr>
              <w:pStyle w:val="pTextStyle"/>
            </w:pPr>
            <w:r w:rsidRPr="003510E5">
              <w:lastRenderedPageBreak/>
              <w:t>Необходимые умения</w:t>
            </w:r>
          </w:p>
        </w:tc>
        <w:tc>
          <w:tcPr>
            <w:tcW w:w="7302" w:type="dxa"/>
          </w:tcPr>
          <w:p w14:paraId="71ECB12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B93CBA" w:rsidRPr="003510E5" w14:paraId="266944D8" w14:textId="77777777" w:rsidTr="00B93CBA">
        <w:tc>
          <w:tcPr>
            <w:tcW w:w="2841" w:type="dxa"/>
            <w:vMerge/>
          </w:tcPr>
          <w:p w14:paraId="2CA200D0" w14:textId="77777777" w:rsidR="00B93CBA" w:rsidRPr="003510E5" w:rsidRDefault="00B93CBA" w:rsidP="005670AB"/>
        </w:tc>
        <w:tc>
          <w:tcPr>
            <w:tcW w:w="7302" w:type="dxa"/>
          </w:tcPr>
          <w:p w14:paraId="5E05FA89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визуальный контроль общего технического состояния перегружателя асфальтобетона, оснащенного накопительным бункером вместимостью до 13 т, и его рабочего оборудования</w:t>
            </w:r>
          </w:p>
        </w:tc>
      </w:tr>
      <w:tr w:rsidR="00B93CBA" w:rsidRPr="003510E5" w14:paraId="16B12C49" w14:textId="77777777" w:rsidTr="00B93CBA">
        <w:tc>
          <w:tcPr>
            <w:tcW w:w="2841" w:type="dxa"/>
            <w:vMerge/>
          </w:tcPr>
          <w:p w14:paraId="2F82DB9A" w14:textId="77777777" w:rsidR="00B93CBA" w:rsidRPr="003510E5" w:rsidRDefault="00B93CBA" w:rsidP="005670AB"/>
        </w:tc>
        <w:tc>
          <w:tcPr>
            <w:tcW w:w="7302" w:type="dxa"/>
          </w:tcPr>
          <w:p w14:paraId="4A2F6136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моечно-уборочные работы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1AB87602" w14:textId="77777777" w:rsidTr="00B93CBA">
        <w:tc>
          <w:tcPr>
            <w:tcW w:w="2841" w:type="dxa"/>
            <w:vMerge/>
          </w:tcPr>
          <w:p w14:paraId="25FCB3EE" w14:textId="77777777" w:rsidR="00B93CBA" w:rsidRPr="003510E5" w:rsidRDefault="00B93CBA" w:rsidP="005670AB"/>
        </w:tc>
        <w:tc>
          <w:tcPr>
            <w:tcW w:w="7302" w:type="dxa"/>
          </w:tcPr>
          <w:p w14:paraId="6A8F68E8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общую проверку работоспособности агрегатов и механизмов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64EDD31" w14:textId="77777777" w:rsidTr="00B93CBA">
        <w:tc>
          <w:tcPr>
            <w:tcW w:w="2841" w:type="dxa"/>
            <w:vMerge/>
          </w:tcPr>
          <w:p w14:paraId="3193E985" w14:textId="77777777" w:rsidR="00B93CBA" w:rsidRPr="003510E5" w:rsidRDefault="00B93CBA" w:rsidP="005670AB"/>
        </w:tc>
        <w:tc>
          <w:tcPr>
            <w:tcW w:w="7302" w:type="dxa"/>
          </w:tcPr>
          <w:p w14:paraId="12724F0A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состояние ходовой части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A185204" w14:textId="77777777" w:rsidTr="00B93CBA">
        <w:tc>
          <w:tcPr>
            <w:tcW w:w="2841" w:type="dxa"/>
            <w:vMerge/>
          </w:tcPr>
          <w:p w14:paraId="5A88813B" w14:textId="77777777" w:rsidR="00B93CBA" w:rsidRPr="003510E5" w:rsidRDefault="00B93CBA" w:rsidP="005670AB"/>
        </w:tc>
        <w:tc>
          <w:tcPr>
            <w:tcW w:w="7302" w:type="dxa"/>
          </w:tcPr>
          <w:p w14:paraId="41D2ABD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крепления узлов и механизмов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A64EE99" w14:textId="77777777" w:rsidTr="00B93CBA">
        <w:tc>
          <w:tcPr>
            <w:tcW w:w="2841" w:type="dxa"/>
            <w:vMerge/>
          </w:tcPr>
          <w:p w14:paraId="220F52A6" w14:textId="77777777" w:rsidR="00B93CBA" w:rsidRPr="003510E5" w:rsidRDefault="00B93CBA" w:rsidP="005670AB"/>
        </w:tc>
        <w:tc>
          <w:tcPr>
            <w:tcW w:w="7302" w:type="dxa"/>
          </w:tcPr>
          <w:p w14:paraId="40E2730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регулировочные операции при техническом обслуживании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644D43C6" w14:textId="77777777" w:rsidTr="00B93CBA">
        <w:tc>
          <w:tcPr>
            <w:tcW w:w="2841" w:type="dxa"/>
            <w:vMerge/>
          </w:tcPr>
          <w:p w14:paraId="1D224FDB" w14:textId="77777777" w:rsidR="00B93CBA" w:rsidRPr="003510E5" w:rsidRDefault="00B93CBA" w:rsidP="005670AB"/>
        </w:tc>
        <w:tc>
          <w:tcPr>
            <w:tcW w:w="7302" w:type="dxa"/>
          </w:tcPr>
          <w:p w14:paraId="485E4A18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38D66CFA" w14:textId="77777777" w:rsidTr="00B93CBA">
        <w:tc>
          <w:tcPr>
            <w:tcW w:w="2841" w:type="dxa"/>
            <w:vMerge/>
          </w:tcPr>
          <w:p w14:paraId="032DE098" w14:textId="77777777" w:rsidR="00B93CBA" w:rsidRPr="003510E5" w:rsidRDefault="00B93CBA" w:rsidP="005670AB"/>
        </w:tc>
        <w:tc>
          <w:tcPr>
            <w:tcW w:w="7302" w:type="dxa"/>
          </w:tcPr>
          <w:p w14:paraId="120DDCA5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сигнализации и блокировок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3AA8540C" w14:textId="77777777" w:rsidTr="00B93CBA">
        <w:tc>
          <w:tcPr>
            <w:tcW w:w="2841" w:type="dxa"/>
            <w:vMerge/>
          </w:tcPr>
          <w:p w14:paraId="151F84CB" w14:textId="77777777" w:rsidR="00B93CBA" w:rsidRPr="003510E5" w:rsidRDefault="00B93CBA" w:rsidP="005670AB"/>
        </w:tc>
        <w:tc>
          <w:tcPr>
            <w:tcW w:w="7302" w:type="dxa"/>
          </w:tcPr>
          <w:p w14:paraId="75362EA5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комплектность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68C9D849" w14:textId="77777777" w:rsidTr="00B93CBA">
        <w:tc>
          <w:tcPr>
            <w:tcW w:w="2841" w:type="dxa"/>
            <w:vMerge/>
          </w:tcPr>
          <w:p w14:paraId="66AD1D9C" w14:textId="77777777" w:rsidR="00B93CBA" w:rsidRPr="003510E5" w:rsidRDefault="00B93CBA" w:rsidP="005670AB"/>
        </w:tc>
        <w:tc>
          <w:tcPr>
            <w:tcW w:w="7302" w:type="dxa"/>
          </w:tcPr>
          <w:p w14:paraId="1A55CDEE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элементы конструкции, агрегаты и рабочее оборудование перегружателя асфальтобетона, оснащенного накопительным бункером вместимостью до 13 т, к монтажу (демонтажу)</w:t>
            </w:r>
          </w:p>
        </w:tc>
      </w:tr>
      <w:tr w:rsidR="00B93CBA" w:rsidRPr="003510E5" w14:paraId="353791F0" w14:textId="77777777" w:rsidTr="00B93CBA">
        <w:tc>
          <w:tcPr>
            <w:tcW w:w="2841" w:type="dxa"/>
            <w:vMerge/>
          </w:tcPr>
          <w:p w14:paraId="227B4489" w14:textId="77777777" w:rsidR="00B93CBA" w:rsidRPr="003510E5" w:rsidRDefault="00B93CBA" w:rsidP="005670AB"/>
        </w:tc>
        <w:tc>
          <w:tcPr>
            <w:tcW w:w="7302" w:type="dxa"/>
          </w:tcPr>
          <w:p w14:paraId="6E00F157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перегружатель асфальтобетона, оснащенный накопительным бункером вместимостью до 13 т</w:t>
            </w:r>
          </w:p>
        </w:tc>
      </w:tr>
      <w:tr w:rsidR="00B93CBA" w:rsidRPr="003510E5" w14:paraId="54DE5C3E" w14:textId="77777777" w:rsidTr="00B93CBA">
        <w:tc>
          <w:tcPr>
            <w:tcW w:w="2841" w:type="dxa"/>
            <w:vMerge/>
          </w:tcPr>
          <w:p w14:paraId="2FE67D6E" w14:textId="77777777" w:rsidR="00B93CBA" w:rsidRPr="003510E5" w:rsidRDefault="00B93CBA" w:rsidP="005670AB"/>
        </w:tc>
        <w:tc>
          <w:tcPr>
            <w:tcW w:w="7302" w:type="dxa"/>
          </w:tcPr>
          <w:p w14:paraId="3866A540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26DBAE4F" w14:textId="77777777" w:rsidTr="00B93CBA">
        <w:tc>
          <w:tcPr>
            <w:tcW w:w="2841" w:type="dxa"/>
            <w:vMerge/>
          </w:tcPr>
          <w:p w14:paraId="7185A81D" w14:textId="77777777" w:rsidR="00B93CBA" w:rsidRPr="003510E5" w:rsidRDefault="00B93CBA" w:rsidP="005670AB"/>
        </w:tc>
        <w:tc>
          <w:tcPr>
            <w:tcW w:w="7302" w:type="dxa"/>
          </w:tcPr>
          <w:p w14:paraId="2F8F4876" w14:textId="77777777" w:rsidR="00B93CBA" w:rsidRPr="003510E5" w:rsidRDefault="00B93CBA" w:rsidP="005670AB">
            <w:pPr>
              <w:pStyle w:val="pTextStyle"/>
            </w:pPr>
            <w:r w:rsidRPr="003510E5">
              <w:t>Получать горюче-смазочные материалы</w:t>
            </w:r>
          </w:p>
        </w:tc>
      </w:tr>
      <w:tr w:rsidR="00B93CBA" w:rsidRPr="003510E5" w14:paraId="722A10A5" w14:textId="77777777" w:rsidTr="00B93CBA">
        <w:tc>
          <w:tcPr>
            <w:tcW w:w="2841" w:type="dxa"/>
            <w:vMerge/>
          </w:tcPr>
          <w:p w14:paraId="54BAE590" w14:textId="77777777" w:rsidR="00B93CBA" w:rsidRPr="003510E5" w:rsidRDefault="00B93CBA" w:rsidP="005670AB"/>
        </w:tc>
        <w:tc>
          <w:tcPr>
            <w:tcW w:w="7302" w:type="dxa"/>
          </w:tcPr>
          <w:p w14:paraId="2105AF7D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Заправлять перегружатель асфальтобетона, оснащенный накопительным бункером вместимостью до 13 т,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B93CBA" w:rsidRPr="003510E5" w14:paraId="1E4E34DA" w14:textId="77777777" w:rsidTr="00B93CBA">
        <w:tc>
          <w:tcPr>
            <w:tcW w:w="2841" w:type="dxa"/>
            <w:vMerge/>
          </w:tcPr>
          <w:p w14:paraId="52CD79A9" w14:textId="77777777" w:rsidR="00B93CBA" w:rsidRPr="003510E5" w:rsidRDefault="00B93CBA" w:rsidP="005670AB"/>
        </w:tc>
        <w:tc>
          <w:tcPr>
            <w:tcW w:w="7302" w:type="dxa"/>
          </w:tcPr>
          <w:p w14:paraId="2FC11BA4" w14:textId="77777777" w:rsidR="00B93CBA" w:rsidRPr="003510E5" w:rsidRDefault="00B93CBA" w:rsidP="005670AB">
            <w:pPr>
              <w:pStyle w:val="pTextStyle"/>
            </w:pPr>
            <w:r w:rsidRPr="003510E5">
              <w:t>Использовать топливозаправочные средства</w:t>
            </w:r>
          </w:p>
        </w:tc>
      </w:tr>
      <w:tr w:rsidR="00B93CBA" w:rsidRPr="003510E5" w14:paraId="0FFD5D37" w14:textId="77777777" w:rsidTr="00B93CBA">
        <w:tc>
          <w:tcPr>
            <w:tcW w:w="2841" w:type="dxa"/>
            <w:vMerge/>
          </w:tcPr>
          <w:p w14:paraId="394E539B" w14:textId="77777777" w:rsidR="00B93CBA" w:rsidRPr="003510E5" w:rsidRDefault="00B93CBA" w:rsidP="005670AB"/>
        </w:tc>
        <w:tc>
          <w:tcPr>
            <w:tcW w:w="7302" w:type="dxa"/>
          </w:tcPr>
          <w:p w14:paraId="0CEA34E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B93CBA" w:rsidRPr="003510E5" w14:paraId="4AF50F18" w14:textId="77777777" w:rsidTr="00B93CBA">
        <w:tc>
          <w:tcPr>
            <w:tcW w:w="2841" w:type="dxa"/>
            <w:vMerge/>
          </w:tcPr>
          <w:p w14:paraId="05EDB6CA" w14:textId="77777777" w:rsidR="00B93CBA" w:rsidRPr="003510E5" w:rsidRDefault="00B93CBA" w:rsidP="005670AB"/>
        </w:tc>
        <w:tc>
          <w:tcPr>
            <w:tcW w:w="7302" w:type="dxa"/>
          </w:tcPr>
          <w:p w14:paraId="0B8A1284" w14:textId="1092DFD4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Заполнять документацию на постановку перегружателя асфальтобетона, оснащенного накопительным бункером вместимостью до 13 т,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 и снятие с хранения</w:t>
            </w:r>
          </w:p>
        </w:tc>
      </w:tr>
      <w:tr w:rsidR="00B93CBA" w:rsidRPr="003510E5" w14:paraId="0452B0E9" w14:textId="77777777" w:rsidTr="00B93CBA">
        <w:tc>
          <w:tcPr>
            <w:tcW w:w="2841" w:type="dxa"/>
            <w:vMerge/>
          </w:tcPr>
          <w:p w14:paraId="3650EDF3" w14:textId="77777777" w:rsidR="00B93CBA" w:rsidRPr="003510E5" w:rsidRDefault="00B93CBA" w:rsidP="005670AB"/>
        </w:tc>
        <w:tc>
          <w:tcPr>
            <w:tcW w:w="7302" w:type="dxa"/>
          </w:tcPr>
          <w:p w14:paraId="59C56223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техническое обслуживание перегружателя асфальтобетона, оснащенного накопительным бункером вместимостью до 13 т, после хранения</w:t>
            </w:r>
          </w:p>
        </w:tc>
      </w:tr>
      <w:tr w:rsidR="00B93CBA" w:rsidRPr="003510E5" w14:paraId="11C4C3FE" w14:textId="77777777" w:rsidTr="00B93CBA">
        <w:tc>
          <w:tcPr>
            <w:tcW w:w="2841" w:type="dxa"/>
            <w:vMerge/>
          </w:tcPr>
          <w:p w14:paraId="7359861A" w14:textId="77777777" w:rsidR="00B93CBA" w:rsidRPr="003510E5" w:rsidRDefault="00B93CBA" w:rsidP="005670AB"/>
        </w:tc>
        <w:tc>
          <w:tcPr>
            <w:tcW w:w="7302" w:type="dxa"/>
          </w:tcPr>
          <w:p w14:paraId="4C7A7AC5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Парковать перегружатель асфальтобетона, оснащенный накопительным бункером вместимостью до 13 т, в отведенном месте</w:t>
            </w:r>
          </w:p>
        </w:tc>
      </w:tr>
      <w:tr w:rsidR="00B93CBA" w:rsidRPr="003510E5" w14:paraId="2443A4EB" w14:textId="77777777" w:rsidTr="00B93CBA">
        <w:tc>
          <w:tcPr>
            <w:tcW w:w="2841" w:type="dxa"/>
            <w:vMerge/>
          </w:tcPr>
          <w:p w14:paraId="449F9461" w14:textId="77777777" w:rsidR="00B93CBA" w:rsidRPr="003510E5" w:rsidRDefault="00B93CBA" w:rsidP="005670AB"/>
        </w:tc>
        <w:tc>
          <w:tcPr>
            <w:tcW w:w="7302" w:type="dxa"/>
          </w:tcPr>
          <w:p w14:paraId="390C346A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Устанавливать рычаги управления движением перегружателя асфальтобетона, оснащенного накопительным бункером вместимостью до 13 т, в нейтральное положение</w:t>
            </w:r>
          </w:p>
        </w:tc>
      </w:tr>
      <w:tr w:rsidR="00B93CBA" w:rsidRPr="003510E5" w14:paraId="7F4F01B4" w14:textId="77777777" w:rsidTr="00B93CBA">
        <w:tc>
          <w:tcPr>
            <w:tcW w:w="2841" w:type="dxa"/>
            <w:vMerge/>
          </w:tcPr>
          <w:p w14:paraId="521AA01D" w14:textId="77777777" w:rsidR="00B93CBA" w:rsidRPr="003510E5" w:rsidRDefault="00B93CBA" w:rsidP="005670AB"/>
        </w:tc>
        <w:tc>
          <w:tcPr>
            <w:tcW w:w="7302" w:type="dxa"/>
          </w:tcPr>
          <w:p w14:paraId="627D6315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Выключать двигатель и сбрасывать остаточное давления в гидравлике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36E4CA5C" w14:textId="77777777" w:rsidTr="00B93CBA">
        <w:tc>
          <w:tcPr>
            <w:tcW w:w="2841" w:type="dxa"/>
            <w:vMerge/>
          </w:tcPr>
          <w:p w14:paraId="150157DF" w14:textId="77777777" w:rsidR="00B93CBA" w:rsidRPr="003510E5" w:rsidRDefault="00B93CBA" w:rsidP="005670AB"/>
        </w:tc>
        <w:tc>
          <w:tcPr>
            <w:tcW w:w="7302" w:type="dxa"/>
          </w:tcPr>
          <w:p w14:paraId="6F94B4B1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Соблюдать правила технической эксплуатации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69D804EA" w14:textId="77777777" w:rsidTr="00B93CBA">
        <w:tc>
          <w:tcPr>
            <w:tcW w:w="2841" w:type="dxa"/>
            <w:vMerge/>
          </w:tcPr>
          <w:p w14:paraId="0234002B" w14:textId="77777777" w:rsidR="00B93CBA" w:rsidRPr="003510E5" w:rsidRDefault="00B93CBA" w:rsidP="005670AB"/>
        </w:tc>
        <w:tc>
          <w:tcPr>
            <w:tcW w:w="7302" w:type="dxa"/>
          </w:tcPr>
          <w:p w14:paraId="1FF735CF" w14:textId="77777777" w:rsidR="00B93CBA" w:rsidRPr="003510E5" w:rsidRDefault="00B93CBA" w:rsidP="005670AB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B93CBA" w:rsidRPr="003510E5" w14:paraId="35333ED4" w14:textId="77777777" w:rsidTr="00B93CBA">
        <w:tc>
          <w:tcPr>
            <w:tcW w:w="2841" w:type="dxa"/>
            <w:vMerge/>
          </w:tcPr>
          <w:p w14:paraId="1F417720" w14:textId="77777777" w:rsidR="00B93CBA" w:rsidRPr="003510E5" w:rsidRDefault="00B93CBA" w:rsidP="005670AB"/>
        </w:tc>
        <w:tc>
          <w:tcPr>
            <w:tcW w:w="7302" w:type="dxa"/>
          </w:tcPr>
          <w:p w14:paraId="2D83D29B" w14:textId="77777777" w:rsidR="00B93CBA" w:rsidRPr="003510E5" w:rsidRDefault="00B93CBA" w:rsidP="005670AB">
            <w:pPr>
              <w:pStyle w:val="pTextStyle"/>
            </w:pPr>
            <w:r w:rsidRPr="003510E5">
              <w:t>Использовать средства индивидуальной защиты</w:t>
            </w:r>
          </w:p>
        </w:tc>
      </w:tr>
      <w:tr w:rsidR="00B93CBA" w:rsidRPr="003510E5" w14:paraId="0072CD97" w14:textId="77777777" w:rsidTr="00B93CBA">
        <w:tc>
          <w:tcPr>
            <w:tcW w:w="2841" w:type="dxa"/>
            <w:vMerge/>
          </w:tcPr>
          <w:p w14:paraId="09FE1F8A" w14:textId="77777777" w:rsidR="00B93CBA" w:rsidRPr="003510E5" w:rsidRDefault="00B93CBA" w:rsidP="005670AB"/>
        </w:tc>
        <w:tc>
          <w:tcPr>
            <w:tcW w:w="7302" w:type="dxa"/>
          </w:tcPr>
          <w:p w14:paraId="750CA069" w14:textId="77777777" w:rsidR="00B93CBA" w:rsidRPr="003510E5" w:rsidRDefault="00B93CBA" w:rsidP="005670AB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B93CBA" w:rsidRPr="003510E5" w14:paraId="30BF38A4" w14:textId="77777777" w:rsidTr="00B93CBA">
        <w:tc>
          <w:tcPr>
            <w:tcW w:w="2841" w:type="dxa"/>
            <w:vMerge w:val="restart"/>
          </w:tcPr>
          <w:p w14:paraId="4F45CDA1" w14:textId="77777777" w:rsidR="00B93CBA" w:rsidRPr="003510E5" w:rsidRDefault="00B93CBA" w:rsidP="005670AB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302" w:type="dxa"/>
          </w:tcPr>
          <w:p w14:paraId="43EE8709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подготовки перегружателя асфальтобетона, оснащенного накопительным бункером вместимостью до 13 т, к работе</w:t>
            </w:r>
          </w:p>
        </w:tc>
      </w:tr>
      <w:tr w:rsidR="00B93CBA" w:rsidRPr="003510E5" w14:paraId="42C07358" w14:textId="77777777" w:rsidTr="00B93CBA">
        <w:tc>
          <w:tcPr>
            <w:tcW w:w="2841" w:type="dxa"/>
            <w:vMerge/>
          </w:tcPr>
          <w:p w14:paraId="32ECB349" w14:textId="77777777" w:rsidR="00B93CBA" w:rsidRPr="003510E5" w:rsidRDefault="00B93CBA" w:rsidP="005670AB"/>
        </w:tc>
        <w:tc>
          <w:tcPr>
            <w:tcW w:w="7302" w:type="dxa"/>
          </w:tcPr>
          <w:p w14:paraId="3DA6CAD7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ежесменного технического обслуживания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C980DC7" w14:textId="77777777" w:rsidTr="00B93CBA">
        <w:tc>
          <w:tcPr>
            <w:tcW w:w="2841" w:type="dxa"/>
            <w:vMerge/>
          </w:tcPr>
          <w:p w14:paraId="6C15DD9E" w14:textId="77777777" w:rsidR="00B93CBA" w:rsidRPr="003510E5" w:rsidRDefault="00B93CBA" w:rsidP="005670AB"/>
        </w:tc>
        <w:tc>
          <w:tcPr>
            <w:tcW w:w="7302" w:type="dxa"/>
          </w:tcPr>
          <w:p w14:paraId="1DE3F0C2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Устройство, технические характеристики перегружателя асфальтобетона, оснащенного накопительным бункером вместимостью до 13 т, и его составных частей</w:t>
            </w:r>
          </w:p>
        </w:tc>
      </w:tr>
      <w:tr w:rsidR="00B93CBA" w:rsidRPr="003510E5" w14:paraId="4E3349D9" w14:textId="77777777" w:rsidTr="00B93CBA">
        <w:tc>
          <w:tcPr>
            <w:tcW w:w="2841" w:type="dxa"/>
            <w:vMerge/>
          </w:tcPr>
          <w:p w14:paraId="00557A31" w14:textId="77777777" w:rsidR="00B93CBA" w:rsidRPr="003510E5" w:rsidRDefault="00B93CBA" w:rsidP="005670AB"/>
        </w:tc>
        <w:tc>
          <w:tcPr>
            <w:tcW w:w="7302" w:type="dxa"/>
          </w:tcPr>
          <w:p w14:paraId="6A3D56AE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 марок и нормы расхода материалов, используемых при техническом обслуживании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6EDA6932" w14:textId="77777777" w:rsidTr="00B93CBA">
        <w:tc>
          <w:tcPr>
            <w:tcW w:w="2841" w:type="dxa"/>
            <w:vMerge/>
          </w:tcPr>
          <w:p w14:paraId="20A4DCA1" w14:textId="77777777" w:rsidR="00B93CBA" w:rsidRPr="003510E5" w:rsidRDefault="00B93CBA" w:rsidP="005670AB"/>
        </w:tc>
        <w:tc>
          <w:tcPr>
            <w:tcW w:w="7302" w:type="dxa"/>
          </w:tcPr>
          <w:p w14:paraId="6FB0DB4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0D9C3CB" w14:textId="77777777" w:rsidTr="00B93CBA">
        <w:tc>
          <w:tcPr>
            <w:tcW w:w="2841" w:type="dxa"/>
            <w:vMerge/>
          </w:tcPr>
          <w:p w14:paraId="4C029AF9" w14:textId="77777777" w:rsidR="00B93CBA" w:rsidRPr="003510E5" w:rsidRDefault="00B93CBA" w:rsidP="005670AB"/>
        </w:tc>
        <w:tc>
          <w:tcPr>
            <w:tcW w:w="7302" w:type="dxa"/>
          </w:tcPr>
          <w:p w14:paraId="1B002D62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93CBA" w:rsidRPr="003510E5" w14:paraId="6D90ACD2" w14:textId="77777777" w:rsidTr="00B93CBA">
        <w:tc>
          <w:tcPr>
            <w:tcW w:w="2841" w:type="dxa"/>
            <w:vMerge/>
          </w:tcPr>
          <w:p w14:paraId="6D392F9D" w14:textId="77777777" w:rsidR="00B93CBA" w:rsidRPr="003510E5" w:rsidRDefault="00B93CBA" w:rsidP="005670AB"/>
        </w:tc>
        <w:tc>
          <w:tcPr>
            <w:tcW w:w="7302" w:type="dxa"/>
          </w:tcPr>
          <w:p w14:paraId="45E49764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F911DAE" w14:textId="77777777" w:rsidTr="00B93CBA">
        <w:tc>
          <w:tcPr>
            <w:tcW w:w="2841" w:type="dxa"/>
            <w:vMerge/>
          </w:tcPr>
          <w:p w14:paraId="6242D7CB" w14:textId="77777777" w:rsidR="00B93CBA" w:rsidRPr="003510E5" w:rsidRDefault="00B93CBA" w:rsidP="005670AB"/>
        </w:tc>
        <w:tc>
          <w:tcPr>
            <w:tcW w:w="7302" w:type="dxa"/>
          </w:tcPr>
          <w:p w14:paraId="395D68FA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и правила работы средств встроенной диагностики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5B8ABC7C" w14:textId="77777777" w:rsidTr="00B93CBA">
        <w:tc>
          <w:tcPr>
            <w:tcW w:w="2841" w:type="dxa"/>
            <w:vMerge/>
          </w:tcPr>
          <w:p w14:paraId="0D2C7468" w14:textId="77777777" w:rsidR="00B93CBA" w:rsidRPr="003510E5" w:rsidRDefault="00B93CBA" w:rsidP="005670AB"/>
        </w:tc>
        <w:tc>
          <w:tcPr>
            <w:tcW w:w="7302" w:type="dxa"/>
          </w:tcPr>
          <w:p w14:paraId="7D7A653C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Значения контрольных параметров, характеризующих работоспособное состояние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5897523" w14:textId="77777777" w:rsidTr="00B93CBA">
        <w:tc>
          <w:tcPr>
            <w:tcW w:w="2841" w:type="dxa"/>
            <w:vMerge/>
          </w:tcPr>
          <w:p w14:paraId="746DCD77" w14:textId="77777777" w:rsidR="00B93CBA" w:rsidRPr="003510E5" w:rsidRDefault="00B93CBA" w:rsidP="005670AB"/>
        </w:tc>
        <w:tc>
          <w:tcPr>
            <w:tcW w:w="7302" w:type="dxa"/>
          </w:tcPr>
          <w:p w14:paraId="33704811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работ при различных видах технического обслуживания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0F29DE1B" w14:textId="77777777" w:rsidTr="00B93CBA">
        <w:tc>
          <w:tcPr>
            <w:tcW w:w="2841" w:type="dxa"/>
            <w:vMerge/>
          </w:tcPr>
          <w:p w14:paraId="355FAC10" w14:textId="77777777" w:rsidR="00B93CBA" w:rsidRPr="003510E5" w:rsidRDefault="00B93CBA" w:rsidP="005670AB"/>
        </w:tc>
        <w:tc>
          <w:tcPr>
            <w:tcW w:w="7302" w:type="dxa"/>
          </w:tcPr>
          <w:p w14:paraId="3258AE77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5011A218" w14:textId="77777777" w:rsidTr="00B93CBA">
        <w:tc>
          <w:tcPr>
            <w:tcW w:w="2841" w:type="dxa"/>
            <w:vMerge/>
          </w:tcPr>
          <w:p w14:paraId="543A613D" w14:textId="77777777" w:rsidR="00B93CBA" w:rsidRPr="003510E5" w:rsidRDefault="00B93CBA" w:rsidP="005670AB"/>
        </w:tc>
        <w:tc>
          <w:tcPr>
            <w:tcW w:w="7302" w:type="dxa"/>
          </w:tcPr>
          <w:p w14:paraId="5EB13A2C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погрузки и перевозки перегружателя асфальтобетона, оснащенного накопительным бункером вместимостью до 13 т, на железнодорожных платформах, трейлерах при перебазировании</w:t>
            </w:r>
          </w:p>
        </w:tc>
      </w:tr>
      <w:tr w:rsidR="00B93CBA" w:rsidRPr="003510E5" w14:paraId="54D938A3" w14:textId="77777777" w:rsidTr="00B93CBA">
        <w:tc>
          <w:tcPr>
            <w:tcW w:w="2841" w:type="dxa"/>
            <w:vMerge/>
          </w:tcPr>
          <w:p w14:paraId="4F845313" w14:textId="77777777" w:rsidR="00B93CBA" w:rsidRPr="003510E5" w:rsidRDefault="00B93CBA" w:rsidP="005670AB"/>
        </w:tc>
        <w:tc>
          <w:tcPr>
            <w:tcW w:w="7302" w:type="dxa"/>
          </w:tcPr>
          <w:p w14:paraId="2273F05F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Комплекс мероприятий, направленных на защиту агрегатов перегружателя асфальтобетона, оснащенного накопительным бункером вместимостью до 13 т, и отдельных его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B93CBA" w:rsidRPr="003510E5" w14:paraId="16029641" w14:textId="77777777" w:rsidTr="00B93CBA">
        <w:tc>
          <w:tcPr>
            <w:tcW w:w="2841" w:type="dxa"/>
            <w:vMerge/>
          </w:tcPr>
          <w:p w14:paraId="2C5EB409" w14:textId="77777777" w:rsidR="00B93CBA" w:rsidRPr="003510E5" w:rsidRDefault="00B93CBA" w:rsidP="005670AB"/>
        </w:tc>
        <w:tc>
          <w:tcPr>
            <w:tcW w:w="7302" w:type="dxa"/>
          </w:tcPr>
          <w:p w14:paraId="482D898C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ценного оборудования кабины, элементов конструкции и силовой установки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4720AAD8" w14:textId="77777777" w:rsidTr="00B93CBA">
        <w:tc>
          <w:tcPr>
            <w:tcW w:w="2841" w:type="dxa"/>
            <w:vMerge/>
          </w:tcPr>
          <w:p w14:paraId="7C4AFFA5" w14:textId="77777777" w:rsidR="00B93CBA" w:rsidRPr="003510E5" w:rsidRDefault="00B93CBA" w:rsidP="005670AB"/>
        </w:tc>
        <w:tc>
          <w:tcPr>
            <w:tcW w:w="7302" w:type="dxa"/>
          </w:tcPr>
          <w:p w14:paraId="643E5A72" w14:textId="66D60C2F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Правила проведения обкатки и эксплуатационных испытаний перегружателя асфальтобетона, оснащенного накопительным бункером вместимостью до 13 т, после </w:t>
            </w:r>
            <w:r w:rsidR="00CB7867" w:rsidRPr="003510E5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B93CBA" w:rsidRPr="003510E5" w14:paraId="528643D3" w14:textId="77777777" w:rsidTr="00B93CBA">
        <w:tc>
          <w:tcPr>
            <w:tcW w:w="2841" w:type="dxa"/>
            <w:vMerge/>
          </w:tcPr>
          <w:p w14:paraId="4B46FBBB" w14:textId="77777777" w:rsidR="00B93CBA" w:rsidRPr="003510E5" w:rsidRDefault="00B93CBA" w:rsidP="005670AB"/>
        </w:tc>
        <w:tc>
          <w:tcPr>
            <w:tcW w:w="7302" w:type="dxa"/>
          </w:tcPr>
          <w:p w14:paraId="7D3417E9" w14:textId="7484F1D8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хранение, снятии с </w:t>
            </w:r>
            <w:r w:rsidR="00CB7867" w:rsidRPr="003510E5">
              <w:rPr>
                <w:lang w:val="ru-RU"/>
              </w:rPr>
              <w:t>долговременного</w:t>
            </w:r>
            <w:r w:rsidRPr="003510E5">
              <w:rPr>
                <w:lang w:val="ru-RU"/>
              </w:rPr>
              <w:t xml:space="preserve"> и краткосрочного хранения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3E2CAB5D" w14:textId="77777777" w:rsidTr="00B93CBA">
        <w:tc>
          <w:tcPr>
            <w:tcW w:w="2841" w:type="dxa"/>
            <w:vMerge/>
          </w:tcPr>
          <w:p w14:paraId="03E4CB00" w14:textId="77777777" w:rsidR="00B93CBA" w:rsidRPr="003510E5" w:rsidRDefault="00B93CBA" w:rsidP="005670AB"/>
        </w:tc>
        <w:tc>
          <w:tcPr>
            <w:tcW w:w="7302" w:type="dxa"/>
          </w:tcPr>
          <w:p w14:paraId="7B4C6E34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7C835027" w14:textId="77777777" w:rsidTr="00B93CBA">
        <w:tc>
          <w:tcPr>
            <w:tcW w:w="2841" w:type="dxa"/>
            <w:vMerge/>
          </w:tcPr>
          <w:p w14:paraId="52B6ECF8" w14:textId="77777777" w:rsidR="00B93CBA" w:rsidRPr="003510E5" w:rsidRDefault="00B93CBA" w:rsidP="005670AB"/>
        </w:tc>
        <w:tc>
          <w:tcPr>
            <w:tcW w:w="7302" w:type="dxa"/>
          </w:tcPr>
          <w:p w14:paraId="4EADCC4C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93CBA" w:rsidRPr="003510E5" w14:paraId="6777B971" w14:textId="77777777" w:rsidTr="00B93CBA">
        <w:tc>
          <w:tcPr>
            <w:tcW w:w="2841" w:type="dxa"/>
            <w:vMerge/>
          </w:tcPr>
          <w:p w14:paraId="54A6F27C" w14:textId="77777777" w:rsidR="00B93CBA" w:rsidRPr="003510E5" w:rsidRDefault="00B93CBA" w:rsidP="005670AB"/>
        </w:tc>
        <w:tc>
          <w:tcPr>
            <w:tcW w:w="7302" w:type="dxa"/>
          </w:tcPr>
          <w:p w14:paraId="23B164E0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тушения пожара огнетушителем и подручными средствами при возгорании горюче-смазочных материалов</w:t>
            </w:r>
          </w:p>
        </w:tc>
      </w:tr>
      <w:tr w:rsidR="00B93CBA" w:rsidRPr="003510E5" w14:paraId="1947D010" w14:textId="77777777" w:rsidTr="00B93CBA">
        <w:tc>
          <w:tcPr>
            <w:tcW w:w="2841" w:type="dxa"/>
            <w:vMerge/>
          </w:tcPr>
          <w:p w14:paraId="77121C9B" w14:textId="77777777" w:rsidR="00B93CBA" w:rsidRPr="003510E5" w:rsidRDefault="00B93CBA" w:rsidP="005670AB"/>
        </w:tc>
        <w:tc>
          <w:tcPr>
            <w:tcW w:w="7302" w:type="dxa"/>
          </w:tcPr>
          <w:p w14:paraId="0CE0707B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B93CBA" w:rsidRPr="003510E5" w14:paraId="383698CD" w14:textId="77777777" w:rsidTr="00B93CBA">
        <w:tc>
          <w:tcPr>
            <w:tcW w:w="2841" w:type="dxa"/>
            <w:vMerge/>
          </w:tcPr>
          <w:p w14:paraId="7305C42F" w14:textId="77777777" w:rsidR="00B93CBA" w:rsidRPr="003510E5" w:rsidRDefault="00B93CBA" w:rsidP="005670AB"/>
        </w:tc>
        <w:tc>
          <w:tcPr>
            <w:tcW w:w="7302" w:type="dxa"/>
          </w:tcPr>
          <w:p w14:paraId="3F443F21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безопасного ведения работ с помощью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66EC2A20" w14:textId="77777777" w:rsidTr="00B93CBA">
        <w:tc>
          <w:tcPr>
            <w:tcW w:w="2841" w:type="dxa"/>
            <w:vMerge/>
          </w:tcPr>
          <w:p w14:paraId="2190B2B6" w14:textId="77777777" w:rsidR="00B93CBA" w:rsidRPr="003510E5" w:rsidRDefault="00B93CBA" w:rsidP="005670AB"/>
        </w:tc>
        <w:tc>
          <w:tcPr>
            <w:tcW w:w="7302" w:type="dxa"/>
          </w:tcPr>
          <w:p w14:paraId="4724B979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Технические регламенты и правила безопасности для перегружателя асфальтобетона, оснащенного накопительным бункером вместимостью до 13 т</w:t>
            </w:r>
          </w:p>
        </w:tc>
      </w:tr>
      <w:tr w:rsidR="00B93CBA" w:rsidRPr="003510E5" w14:paraId="0185AD8B" w14:textId="77777777" w:rsidTr="00B93CBA">
        <w:tc>
          <w:tcPr>
            <w:tcW w:w="2841" w:type="dxa"/>
            <w:vMerge/>
          </w:tcPr>
          <w:p w14:paraId="0D18FF4B" w14:textId="77777777" w:rsidR="00B93CBA" w:rsidRPr="003510E5" w:rsidRDefault="00B93CBA" w:rsidP="005670AB"/>
        </w:tc>
        <w:tc>
          <w:tcPr>
            <w:tcW w:w="7302" w:type="dxa"/>
          </w:tcPr>
          <w:p w14:paraId="1306A8C8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B93CBA" w:rsidRPr="003510E5" w14:paraId="404EC9EC" w14:textId="77777777" w:rsidTr="00B93CBA">
        <w:tc>
          <w:tcPr>
            <w:tcW w:w="2841" w:type="dxa"/>
            <w:vMerge/>
          </w:tcPr>
          <w:p w14:paraId="005F5969" w14:textId="77777777" w:rsidR="00B93CBA" w:rsidRPr="003510E5" w:rsidRDefault="00B93CBA" w:rsidP="005670AB"/>
        </w:tc>
        <w:tc>
          <w:tcPr>
            <w:tcW w:w="7302" w:type="dxa"/>
          </w:tcPr>
          <w:p w14:paraId="64F5AF31" w14:textId="77777777" w:rsidR="00B93CBA" w:rsidRPr="003510E5" w:rsidRDefault="00B93CBA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B93CBA" w:rsidRPr="003510E5" w14:paraId="42733AC5" w14:textId="77777777" w:rsidTr="00B93CBA">
        <w:tc>
          <w:tcPr>
            <w:tcW w:w="2841" w:type="dxa"/>
          </w:tcPr>
          <w:p w14:paraId="360205A9" w14:textId="77777777" w:rsidR="00B93CBA" w:rsidRPr="003510E5" w:rsidRDefault="00B93CBA" w:rsidP="005670AB">
            <w:pPr>
              <w:pStyle w:val="pTextStyle"/>
            </w:pPr>
            <w:r w:rsidRPr="003510E5">
              <w:t>Другие характеристики</w:t>
            </w:r>
          </w:p>
        </w:tc>
        <w:tc>
          <w:tcPr>
            <w:tcW w:w="7302" w:type="dxa"/>
          </w:tcPr>
          <w:p w14:paraId="069FFB2A" w14:textId="77777777" w:rsidR="00B93CBA" w:rsidRPr="003510E5" w:rsidRDefault="00B93CBA" w:rsidP="005670AB">
            <w:pPr>
              <w:pStyle w:val="pTextStyle"/>
            </w:pPr>
            <w:r w:rsidRPr="003510E5">
              <w:t>-</w:t>
            </w:r>
          </w:p>
        </w:tc>
      </w:tr>
    </w:tbl>
    <w:p w14:paraId="61DE117C" w14:textId="25D381A3" w:rsidR="005A273E" w:rsidRPr="003510E5" w:rsidRDefault="005A273E" w:rsidP="007F600C">
      <w:pPr>
        <w:pStyle w:val="Norm"/>
        <w:shd w:val="clear" w:color="auto" w:fill="FFFFFF" w:themeFill="background1"/>
        <w:rPr>
          <w:b/>
        </w:rPr>
      </w:pPr>
    </w:p>
    <w:p w14:paraId="3E211F55" w14:textId="17BBE6E8" w:rsidR="00BA3ECE" w:rsidRPr="003510E5" w:rsidRDefault="00BA3ECE" w:rsidP="007F600C">
      <w:pPr>
        <w:pStyle w:val="Norm"/>
        <w:shd w:val="clear" w:color="auto" w:fill="FFFFFF" w:themeFill="background1"/>
        <w:rPr>
          <w:b/>
        </w:rPr>
      </w:pPr>
    </w:p>
    <w:p w14:paraId="1E9622C2" w14:textId="00C0231A" w:rsidR="00BA3ECE" w:rsidRPr="003510E5" w:rsidRDefault="00BA3ECE" w:rsidP="007F600C">
      <w:pPr>
        <w:pStyle w:val="Norm"/>
        <w:shd w:val="clear" w:color="auto" w:fill="FFFFFF" w:themeFill="background1"/>
        <w:rPr>
          <w:b/>
        </w:rPr>
      </w:pPr>
    </w:p>
    <w:p w14:paraId="660F5FE1" w14:textId="76DE26DC" w:rsidR="00BA3ECE" w:rsidRPr="003510E5" w:rsidRDefault="00BA3ECE" w:rsidP="007F600C">
      <w:pPr>
        <w:pStyle w:val="Norm"/>
        <w:shd w:val="clear" w:color="auto" w:fill="FFFFFF" w:themeFill="background1"/>
        <w:rPr>
          <w:b/>
        </w:rPr>
      </w:pPr>
    </w:p>
    <w:p w14:paraId="1C9919D1" w14:textId="77777777" w:rsidR="005A273E" w:rsidRPr="003510E5" w:rsidRDefault="005A273E" w:rsidP="007F600C">
      <w:pPr>
        <w:pStyle w:val="Norm"/>
        <w:shd w:val="clear" w:color="auto" w:fill="FFFFFF" w:themeFill="background1"/>
        <w:rPr>
          <w:b/>
        </w:rPr>
      </w:pPr>
    </w:p>
    <w:p w14:paraId="487DBC05" w14:textId="4CD227A0" w:rsidR="00FE1A4D" w:rsidRPr="003510E5" w:rsidRDefault="00FE1A4D" w:rsidP="00FE1A4D">
      <w:pPr>
        <w:pStyle w:val="Level2"/>
        <w:shd w:val="clear" w:color="auto" w:fill="FFFFFF" w:themeFill="background1"/>
        <w:outlineLvl w:val="1"/>
      </w:pPr>
      <w:r w:rsidRPr="003510E5">
        <w:lastRenderedPageBreak/>
        <w:t xml:space="preserve">3.2. Обобщенная трудовая функция </w:t>
      </w:r>
    </w:p>
    <w:p w14:paraId="1AA2D673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E1A4D" w:rsidRPr="003510E5" w14:paraId="12024B69" w14:textId="77777777" w:rsidTr="005670A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09A9F4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9EDFA" w14:textId="5D8484D4" w:rsidR="00FE1A4D" w:rsidRPr="003510E5" w:rsidRDefault="00C47F55" w:rsidP="00C47F55">
            <w:pPr>
              <w:pStyle w:val="pTextStyle"/>
            </w:pPr>
            <w:r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BB5ED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35CB0" w14:textId="60C74E74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7B74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51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036C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510E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7D13A9D2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E1A4D" w:rsidRPr="003510E5" w14:paraId="505F0E93" w14:textId="77777777" w:rsidTr="005670A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66E3B5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3A91DC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A8F8C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61B38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1B27E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93AD5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B38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1A4D" w:rsidRPr="003510E5" w14:paraId="2FB278BA" w14:textId="77777777" w:rsidTr="005670AB">
        <w:trPr>
          <w:jc w:val="center"/>
        </w:trPr>
        <w:tc>
          <w:tcPr>
            <w:tcW w:w="2267" w:type="dxa"/>
            <w:vAlign w:val="center"/>
          </w:tcPr>
          <w:p w14:paraId="69BEFBE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ED20F2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9D17C6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4A5EC6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6A4331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3A0959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9816E0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CE39E1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E1A4D" w:rsidRPr="003510E5" w14:paraId="0FDDDA8F" w14:textId="77777777" w:rsidTr="005670AB">
        <w:trPr>
          <w:jc w:val="center"/>
        </w:trPr>
        <w:tc>
          <w:tcPr>
            <w:tcW w:w="1213" w:type="pct"/>
          </w:tcPr>
          <w:p w14:paraId="3E8F636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DE61BA6" w14:textId="31077624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перегружателя асфальтобетона 5 разряда</w:t>
            </w:r>
          </w:p>
          <w:p w14:paraId="22D17A9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асфальтоперегружателя 5-го разряда</w:t>
            </w:r>
          </w:p>
          <w:p w14:paraId="1FBF7AFC" w14:textId="24308A77" w:rsidR="00742A85" w:rsidRPr="003510E5" w:rsidRDefault="00742A85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5-го разряда</w:t>
            </w:r>
          </w:p>
        </w:tc>
      </w:tr>
    </w:tbl>
    <w:p w14:paraId="4D165E97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E1A4D" w:rsidRPr="003510E5" w14:paraId="42E25F68" w14:textId="77777777" w:rsidTr="005670AB">
        <w:trPr>
          <w:trHeight w:val="211"/>
          <w:jc w:val="center"/>
        </w:trPr>
        <w:tc>
          <w:tcPr>
            <w:tcW w:w="1213" w:type="pct"/>
          </w:tcPr>
          <w:p w14:paraId="6E379AF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42282A" w14:textId="77777777" w:rsidR="00FE1A4D" w:rsidRPr="003510E5" w:rsidRDefault="00FE1A4D" w:rsidP="005670A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общее образование и</w:t>
            </w:r>
          </w:p>
          <w:p w14:paraId="130BB318" w14:textId="77777777" w:rsidR="00FE1A4D" w:rsidRPr="003510E5" w:rsidRDefault="00FE1A4D" w:rsidP="005670A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FE1A4D" w:rsidRPr="003510E5" w14:paraId="7964FCA0" w14:textId="77777777" w:rsidTr="005670AB">
        <w:trPr>
          <w:jc w:val="center"/>
        </w:trPr>
        <w:tc>
          <w:tcPr>
            <w:tcW w:w="1213" w:type="pct"/>
          </w:tcPr>
          <w:p w14:paraId="017301C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4173550" w14:textId="6DD67A29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Не менее одного года по выполнению механизированных работ по перемешиванию  и пере</w:t>
            </w:r>
            <w:r w:rsidR="003510E5">
              <w:rPr>
                <w:rFonts w:cs="Times New Roman"/>
                <w:szCs w:val="24"/>
              </w:rPr>
              <w:t>грузке</w:t>
            </w:r>
            <w:r w:rsidRPr="003510E5">
              <w:rPr>
                <w:rFonts w:cs="Times New Roman"/>
                <w:szCs w:val="24"/>
              </w:rPr>
              <w:t xml:space="preserve"> </w:t>
            </w:r>
            <w:r w:rsidRPr="003510E5">
              <w:t>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до 13 т</w:t>
            </w:r>
          </w:p>
        </w:tc>
      </w:tr>
      <w:tr w:rsidR="00FE1A4D" w:rsidRPr="003510E5" w14:paraId="36728611" w14:textId="77777777" w:rsidTr="005670AB">
        <w:trPr>
          <w:jc w:val="center"/>
        </w:trPr>
        <w:tc>
          <w:tcPr>
            <w:tcW w:w="1213" w:type="pct"/>
          </w:tcPr>
          <w:p w14:paraId="323C852B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CD883A" w14:textId="22088F7D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Лица не моложе 18 лет</w:t>
            </w:r>
          </w:p>
          <w:p w14:paraId="25F00F75" w14:textId="215DF23A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Наличие удостоверения, подтверждающего право управления перегружателем асфальтобетона соответствующей категории</w:t>
            </w:r>
          </w:p>
          <w:p w14:paraId="058DD50C" w14:textId="2C226DB8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2D32E329" w14:textId="3FD7ECBB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Прохождение обязательных предварительных и периодических медицинских осмотров</w:t>
            </w:r>
          </w:p>
          <w:p w14:paraId="14415F68" w14:textId="59A1A74F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3510E5">
              <w:t>пожарной безопасности</w:t>
            </w:r>
          </w:p>
          <w:p w14:paraId="2AF5E582" w14:textId="3B72B452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3510E5">
              <w:t xml:space="preserve">охране труда, </w:t>
            </w:r>
            <w:r w:rsidRPr="003510E5">
              <w:rPr>
                <w:rFonts w:cs="Times New Roman"/>
                <w:szCs w:val="24"/>
              </w:rPr>
              <w:t>проверки</w:t>
            </w:r>
            <w:r w:rsidRPr="003510E5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FE1A4D" w:rsidRPr="003510E5" w14:paraId="0A649995" w14:textId="77777777" w:rsidTr="005670AB">
        <w:trPr>
          <w:jc w:val="center"/>
        </w:trPr>
        <w:tc>
          <w:tcPr>
            <w:tcW w:w="1213" w:type="pct"/>
          </w:tcPr>
          <w:p w14:paraId="628E0BD9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E695D38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Машинисты перегружателя асфальтобетона,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2B2A21EF" w14:textId="58129889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Машинисты перегружателя асфальтобетона 5-го разряда допускаются к управлению </w:t>
            </w:r>
            <w:r w:rsidRPr="003510E5">
              <w:t>перегружателем асфальтобетона, оснащенным накопительным бункером вместимостью свыше 13 до 22 т</w:t>
            </w:r>
          </w:p>
        </w:tc>
      </w:tr>
    </w:tbl>
    <w:p w14:paraId="50648EBE" w14:textId="77777777" w:rsidR="00FE1A4D" w:rsidRPr="003510E5" w:rsidRDefault="00FE1A4D" w:rsidP="00FE1A4D">
      <w:pPr>
        <w:pStyle w:val="Norm"/>
        <w:shd w:val="clear" w:color="auto" w:fill="FFFFFF" w:themeFill="background1"/>
      </w:pPr>
    </w:p>
    <w:p w14:paraId="3CC4EFE8" w14:textId="77777777" w:rsidR="00FE1A4D" w:rsidRPr="003510E5" w:rsidRDefault="00FE1A4D" w:rsidP="00FE1A4D">
      <w:pPr>
        <w:pStyle w:val="Norm"/>
        <w:shd w:val="clear" w:color="auto" w:fill="FFFFFF" w:themeFill="background1"/>
      </w:pPr>
      <w:r w:rsidRPr="003510E5">
        <w:t>Дополнительные характеристики</w:t>
      </w:r>
    </w:p>
    <w:p w14:paraId="6A346BCC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E1A4D" w:rsidRPr="003510E5" w14:paraId="3372268D" w14:textId="77777777" w:rsidTr="005670AB">
        <w:trPr>
          <w:jc w:val="center"/>
        </w:trPr>
        <w:tc>
          <w:tcPr>
            <w:tcW w:w="1282" w:type="pct"/>
            <w:vAlign w:val="center"/>
          </w:tcPr>
          <w:p w14:paraId="78186D1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1EE2F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7F66AF6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1A4D" w:rsidRPr="003510E5" w14:paraId="5C47DB16" w14:textId="77777777" w:rsidTr="005670AB">
        <w:trPr>
          <w:jc w:val="center"/>
        </w:trPr>
        <w:tc>
          <w:tcPr>
            <w:tcW w:w="1282" w:type="pct"/>
          </w:tcPr>
          <w:p w14:paraId="3D3DB821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D99B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EBF2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FE1A4D" w:rsidRPr="003510E5" w14:paraId="2D4C3C5F" w14:textId="77777777" w:rsidTr="005670AB">
        <w:trPr>
          <w:jc w:val="center"/>
        </w:trPr>
        <w:tc>
          <w:tcPr>
            <w:tcW w:w="1282" w:type="pct"/>
          </w:tcPr>
          <w:p w14:paraId="4BACC35E" w14:textId="239204DA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DCFD36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8EED41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Машинист машин для устройства оснований и покрытий автомобильных дорог и аэродромов 5-го разряда</w:t>
            </w:r>
          </w:p>
        </w:tc>
      </w:tr>
      <w:tr w:rsidR="00FE1A4D" w:rsidRPr="003510E5" w14:paraId="53B0A097" w14:textId="77777777" w:rsidTr="005670AB">
        <w:trPr>
          <w:jc w:val="center"/>
        </w:trPr>
        <w:tc>
          <w:tcPr>
            <w:tcW w:w="1282" w:type="pct"/>
          </w:tcPr>
          <w:p w14:paraId="60B4C833" w14:textId="04AAB29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2713581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13702</w:t>
            </w:r>
          </w:p>
        </w:tc>
        <w:tc>
          <w:tcPr>
            <w:tcW w:w="2837" w:type="pct"/>
          </w:tcPr>
          <w:p w14:paraId="1C1E5BB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Машинист дорожно-транспортных машин</w:t>
            </w:r>
          </w:p>
        </w:tc>
      </w:tr>
    </w:tbl>
    <w:p w14:paraId="795597AC" w14:textId="5EB7E59D" w:rsidR="006F2740" w:rsidRPr="003510E5" w:rsidRDefault="006F2740" w:rsidP="006F2740">
      <w:pPr>
        <w:pStyle w:val="pTitleStyleLeft"/>
      </w:pPr>
      <w:r w:rsidRPr="003510E5"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3825"/>
        <w:gridCol w:w="919"/>
        <w:gridCol w:w="961"/>
        <w:gridCol w:w="1905"/>
        <w:gridCol w:w="891"/>
      </w:tblGrid>
      <w:tr w:rsidR="00C47F55" w:rsidRPr="003510E5" w14:paraId="728E30EF" w14:textId="77777777" w:rsidTr="00C47F55">
        <w:tc>
          <w:tcPr>
            <w:tcW w:w="1648" w:type="dxa"/>
            <w:vAlign w:val="center"/>
          </w:tcPr>
          <w:p w14:paraId="63A89027" w14:textId="77777777" w:rsidR="00C47F55" w:rsidRPr="003510E5" w:rsidRDefault="00C47F55" w:rsidP="00C47F55">
            <w:pPr>
              <w:pStyle w:val="pTextStyle"/>
            </w:pPr>
            <w:r w:rsidRPr="003510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AF0CF2" w14:textId="0C4680B6" w:rsidR="00C47F55" w:rsidRPr="003510E5" w:rsidRDefault="00C47F55" w:rsidP="00C47F55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перемешивания и перегрузки 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919" w:type="dxa"/>
            <w:vAlign w:val="center"/>
          </w:tcPr>
          <w:p w14:paraId="5A908584" w14:textId="77777777" w:rsidR="00C47F55" w:rsidRPr="003510E5" w:rsidRDefault="00C47F55" w:rsidP="00C47F55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9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5EFE7A" w14:textId="77777777" w:rsidR="00C47F55" w:rsidRPr="003510E5" w:rsidRDefault="00C47F55" w:rsidP="00C47F55">
            <w:pPr>
              <w:pStyle w:val="pTextStyleCenter"/>
            </w:pPr>
            <w:r w:rsidRPr="003510E5">
              <w:t>B/01.3</w:t>
            </w:r>
          </w:p>
        </w:tc>
        <w:tc>
          <w:tcPr>
            <w:tcW w:w="1905" w:type="dxa"/>
            <w:vAlign w:val="center"/>
          </w:tcPr>
          <w:p w14:paraId="5855933E" w14:textId="77777777" w:rsidR="00C47F55" w:rsidRPr="003510E5" w:rsidRDefault="00C47F55" w:rsidP="00C47F55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FE945A" w14:textId="77777777" w:rsidR="00C47F55" w:rsidRPr="003510E5" w:rsidRDefault="00C47F55" w:rsidP="00C47F55">
            <w:pPr>
              <w:pStyle w:val="pTextStyleCenter"/>
            </w:pPr>
            <w:r w:rsidRPr="003510E5">
              <w:t>3</w:t>
            </w:r>
          </w:p>
        </w:tc>
      </w:tr>
    </w:tbl>
    <w:p w14:paraId="53F844C6" w14:textId="77777777" w:rsidR="006F2740" w:rsidRPr="003510E5" w:rsidRDefault="006F2740" w:rsidP="006F2740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6F2740" w:rsidRPr="003510E5" w14:paraId="3C45C10C" w14:textId="77777777" w:rsidTr="005670AB">
        <w:tc>
          <w:tcPr>
            <w:tcW w:w="3000" w:type="dxa"/>
            <w:vAlign w:val="center"/>
          </w:tcPr>
          <w:p w14:paraId="767334D2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CBE54C6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CC70CC3" w14:textId="7349E63B" w:rsidR="006F2740" w:rsidRPr="003510E5" w:rsidRDefault="006F2740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B419711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E4D3554" w14:textId="77777777" w:rsidR="006F2740" w:rsidRPr="003510E5" w:rsidRDefault="006F274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039C4D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900611" w14:textId="75126BA1" w:rsidR="006F2740" w:rsidRPr="003510E5" w:rsidRDefault="006F2740" w:rsidP="005670AB">
            <w:pPr>
              <w:pStyle w:val="pTextStyleCenter"/>
            </w:pPr>
          </w:p>
        </w:tc>
      </w:tr>
      <w:tr w:rsidR="006F2740" w:rsidRPr="003510E5" w14:paraId="45C95ECE" w14:textId="77777777" w:rsidTr="005670AB">
        <w:tc>
          <w:tcPr>
            <w:tcW w:w="7000" w:type="dxa"/>
            <w:gridSpan w:val="5"/>
          </w:tcPr>
          <w:p w14:paraId="5B0BC166" w14:textId="77777777" w:rsidR="006F2740" w:rsidRPr="003510E5" w:rsidRDefault="006F274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6D07504D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4CA0898A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46DF59" w14:textId="77777777" w:rsidR="006F2740" w:rsidRPr="003510E5" w:rsidRDefault="006F2740" w:rsidP="006F2740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6F2740" w:rsidRPr="003510E5" w14:paraId="34CC8ECE" w14:textId="77777777" w:rsidTr="006F2740">
        <w:tc>
          <w:tcPr>
            <w:tcW w:w="2850" w:type="dxa"/>
            <w:vMerge w:val="restart"/>
          </w:tcPr>
          <w:p w14:paraId="0EF3435C" w14:textId="77777777" w:rsidR="006F2740" w:rsidRPr="003510E5" w:rsidRDefault="006F2740" w:rsidP="005670AB">
            <w:pPr>
              <w:pStyle w:val="pTextStyle"/>
            </w:pPr>
            <w:r w:rsidRPr="003510E5">
              <w:t>Трудовые действия</w:t>
            </w:r>
          </w:p>
        </w:tc>
        <w:tc>
          <w:tcPr>
            <w:tcW w:w="7293" w:type="dxa"/>
          </w:tcPr>
          <w:p w14:paraId="256BD4B9" w14:textId="355E18E8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м</w:t>
            </w:r>
            <w:r w:rsidR="006F2740" w:rsidRPr="003510E5">
              <w:rPr>
                <w:lang w:val="ru-RU"/>
              </w:rPr>
              <w:t>онтаж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 xml:space="preserve"> (демонтаж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>) рабочего оборудования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34D8F76E" w14:textId="77777777" w:rsidTr="006F2740">
        <w:tc>
          <w:tcPr>
            <w:tcW w:w="2850" w:type="dxa"/>
            <w:vMerge/>
          </w:tcPr>
          <w:p w14:paraId="3A84E8E8" w14:textId="77777777" w:rsidR="006F2740" w:rsidRPr="003510E5" w:rsidRDefault="006F2740" w:rsidP="005670AB"/>
        </w:tc>
        <w:tc>
          <w:tcPr>
            <w:tcW w:w="7293" w:type="dxa"/>
          </w:tcPr>
          <w:p w14:paraId="17E7DB69" w14:textId="0CCCBF43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т</w:t>
            </w:r>
            <w:r w:rsidR="006F2740" w:rsidRPr="003510E5">
              <w:rPr>
                <w:lang w:val="ru-RU"/>
              </w:rPr>
              <w:t>ехнологическ</w:t>
            </w:r>
            <w:r w:rsidRPr="003510E5">
              <w:rPr>
                <w:lang w:val="ru-RU"/>
              </w:rPr>
              <w:t>ой</w:t>
            </w:r>
            <w:r w:rsidR="006F2740" w:rsidRPr="003510E5">
              <w:rPr>
                <w:lang w:val="ru-RU"/>
              </w:rPr>
              <w:t xml:space="preserve"> настройк</w:t>
            </w:r>
            <w:r w:rsidRPr="003510E5">
              <w:rPr>
                <w:lang w:val="ru-RU"/>
              </w:rPr>
              <w:t xml:space="preserve">е </w:t>
            </w:r>
            <w:r w:rsidR="006F2740" w:rsidRPr="003510E5">
              <w:rPr>
                <w:lang w:val="ru-RU"/>
              </w:rPr>
              <w:t>рабочего оборудования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79C5593D" w14:textId="77777777" w:rsidTr="006F2740">
        <w:tc>
          <w:tcPr>
            <w:tcW w:w="2850" w:type="dxa"/>
            <w:vMerge/>
          </w:tcPr>
          <w:p w14:paraId="0298F7DA" w14:textId="77777777" w:rsidR="006F2740" w:rsidRPr="003510E5" w:rsidRDefault="006F2740" w:rsidP="005670AB"/>
        </w:tc>
        <w:tc>
          <w:tcPr>
            <w:tcW w:w="7293" w:type="dxa"/>
          </w:tcPr>
          <w:p w14:paraId="41692536" w14:textId="0CD3EF8F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работ по перегрузке </w:t>
            </w:r>
            <w:r w:rsidR="006F2740" w:rsidRPr="003510E5">
              <w:rPr>
                <w:lang w:val="ru-RU"/>
              </w:rPr>
              <w:t>горячей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6F2740" w:rsidRPr="003510E5" w14:paraId="372EC31F" w14:textId="77777777" w:rsidTr="006F2740">
        <w:tc>
          <w:tcPr>
            <w:tcW w:w="2850" w:type="dxa"/>
            <w:vMerge/>
          </w:tcPr>
          <w:p w14:paraId="22FD7B17" w14:textId="77777777" w:rsidR="006F2740" w:rsidRPr="003510E5" w:rsidRDefault="006F2740" w:rsidP="005670AB"/>
        </w:tc>
        <w:tc>
          <w:tcPr>
            <w:tcW w:w="7293" w:type="dxa"/>
          </w:tcPr>
          <w:p w14:paraId="7167D3A1" w14:textId="4721097D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перемешиванию</w:t>
            </w:r>
            <w:r w:rsidR="006F2740" w:rsidRPr="003510E5">
              <w:rPr>
                <w:lang w:val="ru-RU"/>
              </w:rPr>
              <w:t xml:space="preserve"> асфальтобетонной смеси до получения ее температурной и фракционной однородности с применением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6C5A2178" w14:textId="77777777" w:rsidTr="006F2740">
        <w:tc>
          <w:tcPr>
            <w:tcW w:w="2850" w:type="dxa"/>
            <w:vMerge/>
          </w:tcPr>
          <w:p w14:paraId="18004B04" w14:textId="77777777" w:rsidR="006F2740" w:rsidRPr="003510E5" w:rsidRDefault="006F2740" w:rsidP="005670AB"/>
        </w:tc>
        <w:tc>
          <w:tcPr>
            <w:tcW w:w="7293" w:type="dxa"/>
          </w:tcPr>
          <w:p w14:paraId="5E4A8841" w14:textId="45D8511F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перегрузке</w:t>
            </w:r>
            <w:r w:rsidR="006F2740" w:rsidRPr="003510E5">
              <w:rPr>
                <w:lang w:val="ru-RU"/>
              </w:rPr>
              <w:t xml:space="preserve"> горячей асфальтобетонной смеси из кузова транспортного средства в приемный бункер асфальтоукладчика перегружателем асфальтобетона, оснащенным накопительным бункером свыше 13 до 22 т, при выполнении технологического процесса устройства покрытий автомобильных дорог, аэродромов и инженерных сооружений по технологии «горячий на горячий»</w:t>
            </w:r>
          </w:p>
        </w:tc>
      </w:tr>
      <w:tr w:rsidR="006F2740" w:rsidRPr="003510E5" w14:paraId="197414ED" w14:textId="77777777" w:rsidTr="006F2740">
        <w:tc>
          <w:tcPr>
            <w:tcW w:w="2850" w:type="dxa"/>
            <w:vMerge/>
          </w:tcPr>
          <w:p w14:paraId="58C2DC19" w14:textId="77777777" w:rsidR="006F2740" w:rsidRPr="003510E5" w:rsidRDefault="006F2740" w:rsidP="005670AB"/>
        </w:tc>
        <w:tc>
          <w:tcPr>
            <w:tcW w:w="7293" w:type="dxa"/>
          </w:tcPr>
          <w:p w14:paraId="46828D50" w14:textId="225682B5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приему</w:t>
            </w:r>
            <w:r w:rsidR="006F2740" w:rsidRPr="003510E5">
              <w:rPr>
                <w:lang w:val="ru-RU"/>
              </w:rPr>
              <w:t xml:space="preserve"> асфальтобетонной смеси из кузова транспортного средства в накопительный бункер вместимостью свыше 13 до 22 т перегружателя асфальтобетона при работе двух перегружателей асфальтобетона в технологической схеме устройства покрытия автомобильных дорог, аэродромов и инженерных сооружений</w:t>
            </w:r>
          </w:p>
        </w:tc>
      </w:tr>
      <w:tr w:rsidR="006F2740" w:rsidRPr="003510E5" w14:paraId="4E3C00B2" w14:textId="77777777" w:rsidTr="006F2740">
        <w:tc>
          <w:tcPr>
            <w:tcW w:w="2850" w:type="dxa"/>
            <w:vMerge/>
          </w:tcPr>
          <w:p w14:paraId="155379EE" w14:textId="77777777" w:rsidR="006F2740" w:rsidRPr="003510E5" w:rsidRDefault="006F2740" w:rsidP="005670AB"/>
        </w:tc>
        <w:tc>
          <w:tcPr>
            <w:tcW w:w="7293" w:type="dxa"/>
          </w:tcPr>
          <w:p w14:paraId="3E794AEB" w14:textId="022EF95C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6F2740" w:rsidRPr="003510E5">
              <w:rPr>
                <w:lang w:val="ru-RU"/>
              </w:rPr>
              <w:t>одбор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 xml:space="preserve"> асфальтобетонной смеси из валка подборщиком перегружателя асфальтобетона</w:t>
            </w:r>
          </w:p>
        </w:tc>
      </w:tr>
      <w:tr w:rsidR="006F2740" w:rsidRPr="003510E5" w14:paraId="0285903B" w14:textId="77777777" w:rsidTr="006F2740">
        <w:tc>
          <w:tcPr>
            <w:tcW w:w="2850" w:type="dxa"/>
            <w:vMerge/>
          </w:tcPr>
          <w:p w14:paraId="6EF39902" w14:textId="77777777" w:rsidR="006F2740" w:rsidRPr="003510E5" w:rsidRDefault="006F2740" w:rsidP="005670AB"/>
        </w:tc>
        <w:tc>
          <w:tcPr>
            <w:tcW w:w="7293" w:type="dxa"/>
          </w:tcPr>
          <w:p w14:paraId="1241D498" w14:textId="1FE9F7D3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работ по </w:t>
            </w:r>
            <w:r w:rsidR="004D350A" w:rsidRPr="003510E5">
              <w:rPr>
                <w:lang w:val="ru-RU"/>
              </w:rPr>
              <w:t>очистке</w:t>
            </w:r>
            <w:r w:rsidR="006F2740" w:rsidRPr="003510E5">
              <w:rPr>
                <w:lang w:val="ru-RU"/>
              </w:rPr>
              <w:t xml:space="preserve"> рабочих органов перегружателя асфальтобетона, оснащенного накопительным бункером вместимостью свыше 13 до 22 т, от пыли, грязи, битуминозных вяжущих материалов</w:t>
            </w:r>
          </w:p>
        </w:tc>
      </w:tr>
      <w:tr w:rsidR="006F2740" w:rsidRPr="003510E5" w14:paraId="763B2B86" w14:textId="77777777" w:rsidTr="006F2740">
        <w:tc>
          <w:tcPr>
            <w:tcW w:w="2850" w:type="dxa"/>
            <w:vMerge/>
          </w:tcPr>
          <w:p w14:paraId="58FAE613" w14:textId="77777777" w:rsidR="006F2740" w:rsidRPr="003510E5" w:rsidRDefault="006F2740" w:rsidP="005670AB"/>
        </w:tc>
        <w:tc>
          <w:tcPr>
            <w:tcW w:w="7293" w:type="dxa"/>
          </w:tcPr>
          <w:p w14:paraId="2C593B0D" w14:textId="377567F5" w:rsidR="006F2740" w:rsidRPr="003510E5" w:rsidRDefault="008C770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6F2740" w:rsidRPr="003510E5" w14:paraId="01C2DA06" w14:textId="77777777" w:rsidTr="006F2740">
        <w:tc>
          <w:tcPr>
            <w:tcW w:w="2850" w:type="dxa"/>
            <w:vMerge w:val="restart"/>
          </w:tcPr>
          <w:p w14:paraId="5701B0A9" w14:textId="77777777" w:rsidR="006F2740" w:rsidRPr="003510E5" w:rsidRDefault="006F2740" w:rsidP="005670AB">
            <w:pPr>
              <w:pStyle w:val="pTextStyle"/>
            </w:pPr>
            <w:r w:rsidRPr="003510E5">
              <w:t>Необходимые умения</w:t>
            </w:r>
          </w:p>
        </w:tc>
        <w:tc>
          <w:tcPr>
            <w:tcW w:w="7293" w:type="dxa"/>
          </w:tcPr>
          <w:p w14:paraId="76E31C55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4D350A" w:rsidRPr="003510E5" w14:paraId="7E52A12F" w14:textId="77777777" w:rsidTr="006F2740">
        <w:tc>
          <w:tcPr>
            <w:tcW w:w="2850" w:type="dxa"/>
            <w:vMerge/>
          </w:tcPr>
          <w:p w14:paraId="6CFFD417" w14:textId="77777777" w:rsidR="004D350A" w:rsidRPr="003510E5" w:rsidRDefault="004D350A" w:rsidP="004D350A">
            <w:pPr>
              <w:pStyle w:val="pTextStyle"/>
            </w:pPr>
          </w:p>
        </w:tc>
        <w:tc>
          <w:tcPr>
            <w:tcW w:w="7293" w:type="dxa"/>
          </w:tcPr>
          <w:p w14:paraId="2D7861F4" w14:textId="76FB9DAF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систем, агрегатов и рабочего оборудования перегружателя асфальтобетона, оснащенного накопительным бункером вместимостью свыше 13 до 22 т</w:t>
            </w:r>
            <w:r w:rsidRPr="003510E5">
              <w:rPr>
                <w:lang w:val="ru-RU"/>
              </w:rPr>
              <w:t xml:space="preserve">, </w:t>
            </w:r>
            <w:r w:rsidRPr="003510E5">
              <w:rPr>
                <w:lang w:val="ru-RU"/>
              </w:rPr>
              <w:t>перед началом работ</w:t>
            </w:r>
          </w:p>
        </w:tc>
      </w:tr>
      <w:tr w:rsidR="004D350A" w:rsidRPr="003510E5" w14:paraId="536C545D" w14:textId="77777777" w:rsidTr="006F2740">
        <w:tc>
          <w:tcPr>
            <w:tcW w:w="2850" w:type="dxa"/>
            <w:vMerge/>
          </w:tcPr>
          <w:p w14:paraId="33C6FA12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37465A5" w14:textId="2204920B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комплектность перегружателя асфальтобетона, оснащенного накопительным бункером вместимостью свыше 13 до 22 т</w:t>
            </w:r>
            <w:r w:rsidRPr="003510E5">
              <w:rPr>
                <w:lang w:val="ru-RU"/>
              </w:rPr>
              <w:t xml:space="preserve">, </w:t>
            </w:r>
            <w:r w:rsidRPr="003510E5">
              <w:rPr>
                <w:lang w:val="ru-RU"/>
              </w:rPr>
              <w:t>в соответствии с эксплуатационной документацией</w:t>
            </w:r>
          </w:p>
        </w:tc>
      </w:tr>
      <w:tr w:rsidR="004D350A" w:rsidRPr="003510E5" w14:paraId="58840224" w14:textId="77777777" w:rsidTr="006F2740">
        <w:tc>
          <w:tcPr>
            <w:tcW w:w="2850" w:type="dxa"/>
            <w:vMerge/>
          </w:tcPr>
          <w:p w14:paraId="19FF07B7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7D7AFE6" w14:textId="5BB492AF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перегружателя асфальтобетона, оснащенного накопительным бункером вместимостью свыше 13 до 22 т</w:t>
            </w:r>
            <w:r w:rsidRPr="003510E5">
              <w:rPr>
                <w:lang w:val="ru-RU"/>
              </w:rPr>
              <w:t xml:space="preserve">, </w:t>
            </w:r>
            <w:r w:rsidRPr="003510E5">
              <w:rPr>
                <w:lang w:val="ru-RU"/>
              </w:rPr>
              <w:t>и выполнении механизированных работ</w:t>
            </w:r>
          </w:p>
        </w:tc>
      </w:tr>
      <w:tr w:rsidR="004D350A" w:rsidRPr="003510E5" w14:paraId="0305230B" w14:textId="77777777" w:rsidTr="006F2740">
        <w:tc>
          <w:tcPr>
            <w:tcW w:w="2850" w:type="dxa"/>
            <w:vMerge/>
          </w:tcPr>
          <w:p w14:paraId="2B32D672" w14:textId="77777777" w:rsidR="004D350A" w:rsidRPr="003510E5" w:rsidRDefault="004D350A" w:rsidP="004D350A"/>
        </w:tc>
        <w:tc>
          <w:tcPr>
            <w:tcW w:w="7293" w:type="dxa"/>
          </w:tcPr>
          <w:p w14:paraId="5859AB1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перебазировку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6B2BC763" w14:textId="77777777" w:rsidTr="006F2740">
        <w:tc>
          <w:tcPr>
            <w:tcW w:w="2850" w:type="dxa"/>
            <w:vMerge/>
          </w:tcPr>
          <w:p w14:paraId="771E0B60" w14:textId="77777777" w:rsidR="004D350A" w:rsidRPr="003510E5" w:rsidRDefault="004D350A" w:rsidP="004D350A"/>
        </w:tc>
        <w:tc>
          <w:tcPr>
            <w:tcW w:w="7293" w:type="dxa"/>
          </w:tcPr>
          <w:p w14:paraId="56A74C6D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перегружатель асфальтобетона, оснащенный накопительным бункером вместимостью свыше 13 до 22 т, к работе</w:t>
            </w:r>
          </w:p>
        </w:tc>
      </w:tr>
      <w:tr w:rsidR="004D350A" w:rsidRPr="003510E5" w14:paraId="602EC9D6" w14:textId="77777777" w:rsidTr="006F2740">
        <w:tc>
          <w:tcPr>
            <w:tcW w:w="2850" w:type="dxa"/>
            <w:vMerge/>
          </w:tcPr>
          <w:p w14:paraId="098D2059" w14:textId="77777777" w:rsidR="004D350A" w:rsidRPr="003510E5" w:rsidRDefault="004D350A" w:rsidP="004D350A"/>
        </w:tc>
        <w:tc>
          <w:tcPr>
            <w:tcW w:w="7293" w:type="dxa"/>
          </w:tcPr>
          <w:p w14:paraId="061EA1B8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подвоз асфальтобетонной смеси для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33345DD8" w14:textId="77777777" w:rsidTr="006F2740">
        <w:tc>
          <w:tcPr>
            <w:tcW w:w="2850" w:type="dxa"/>
            <w:vMerge/>
          </w:tcPr>
          <w:p w14:paraId="7E020735" w14:textId="77777777" w:rsidR="004D350A" w:rsidRPr="003510E5" w:rsidRDefault="004D350A" w:rsidP="004D350A"/>
        </w:tc>
        <w:tc>
          <w:tcPr>
            <w:tcW w:w="7293" w:type="dxa"/>
          </w:tcPr>
          <w:p w14:paraId="2EDB6EBF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Принимать асфальтобетонную смесь из кузова транспортного средства в накопительный бункер вместимостью свыше 13 до 22 т перегружателя асфальтобетона</w:t>
            </w:r>
          </w:p>
        </w:tc>
      </w:tr>
      <w:tr w:rsidR="004D350A" w:rsidRPr="003510E5" w14:paraId="34BE08C4" w14:textId="77777777" w:rsidTr="006F2740">
        <w:tc>
          <w:tcPr>
            <w:tcW w:w="2850" w:type="dxa"/>
            <w:vMerge/>
          </w:tcPr>
          <w:p w14:paraId="7B00F3BE" w14:textId="77777777" w:rsidR="004D350A" w:rsidRPr="003510E5" w:rsidRDefault="004D350A" w:rsidP="004D350A"/>
        </w:tc>
        <w:tc>
          <w:tcPr>
            <w:tcW w:w="7293" w:type="dxa"/>
          </w:tcPr>
          <w:p w14:paraId="6E93BCC7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количество асфальтобетонной смеси в накопительном бункере вместимостью свыше 13 до 22 т перегружателя асфальтобетона</w:t>
            </w:r>
          </w:p>
        </w:tc>
      </w:tr>
      <w:tr w:rsidR="004D350A" w:rsidRPr="003510E5" w14:paraId="2E379B2C" w14:textId="77777777" w:rsidTr="006F2740">
        <w:tc>
          <w:tcPr>
            <w:tcW w:w="2850" w:type="dxa"/>
            <w:vMerge/>
          </w:tcPr>
          <w:p w14:paraId="79632563" w14:textId="77777777" w:rsidR="004D350A" w:rsidRPr="003510E5" w:rsidRDefault="004D350A" w:rsidP="004D350A"/>
        </w:tc>
        <w:tc>
          <w:tcPr>
            <w:tcW w:w="7293" w:type="dxa"/>
          </w:tcPr>
          <w:p w14:paraId="6B9E2D2A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бесперебойную загрузку асфальтобетонной смеси в накопительный бункер вместимостью свыше 13 до 22 т перегружателя асфальтобетона</w:t>
            </w:r>
          </w:p>
        </w:tc>
      </w:tr>
      <w:tr w:rsidR="004D350A" w:rsidRPr="003510E5" w14:paraId="205132A8" w14:textId="77777777" w:rsidTr="006F2740">
        <w:tc>
          <w:tcPr>
            <w:tcW w:w="2850" w:type="dxa"/>
            <w:vMerge/>
          </w:tcPr>
          <w:p w14:paraId="2648A4A7" w14:textId="77777777" w:rsidR="004D350A" w:rsidRPr="003510E5" w:rsidRDefault="004D350A" w:rsidP="004D350A"/>
        </w:tc>
        <w:tc>
          <w:tcPr>
            <w:tcW w:w="7293" w:type="dxa"/>
          </w:tcPr>
          <w:p w14:paraId="4BE160F3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Позиционировать конвейер перегружателя асфальтобетона, оснащенного накопительным бункером вместимостью свыше 13 до 22 т, по направлению и высоте</w:t>
            </w:r>
          </w:p>
        </w:tc>
      </w:tr>
      <w:tr w:rsidR="004D350A" w:rsidRPr="003510E5" w14:paraId="08892787" w14:textId="77777777" w:rsidTr="006F2740">
        <w:tc>
          <w:tcPr>
            <w:tcW w:w="2850" w:type="dxa"/>
            <w:vMerge/>
          </w:tcPr>
          <w:p w14:paraId="66110B7B" w14:textId="77777777" w:rsidR="004D350A" w:rsidRPr="003510E5" w:rsidRDefault="004D350A" w:rsidP="004D350A"/>
        </w:tc>
        <w:tc>
          <w:tcPr>
            <w:tcW w:w="7293" w:type="dxa"/>
          </w:tcPr>
          <w:p w14:paraId="36F24D38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Регулировать подачу асфальтобетонной смеси в приемный бункер асфальтоукладчика, обеспечивая бесперебойную работу асфальтоукладчика</w:t>
            </w:r>
          </w:p>
        </w:tc>
      </w:tr>
      <w:tr w:rsidR="004D350A" w:rsidRPr="003510E5" w14:paraId="32678D24" w14:textId="77777777" w:rsidTr="006F2740">
        <w:tc>
          <w:tcPr>
            <w:tcW w:w="2850" w:type="dxa"/>
            <w:vMerge/>
          </w:tcPr>
          <w:p w14:paraId="10BE12C7" w14:textId="77777777" w:rsidR="004D350A" w:rsidRPr="003510E5" w:rsidRDefault="004D350A" w:rsidP="004D350A"/>
        </w:tc>
        <w:tc>
          <w:tcPr>
            <w:tcW w:w="7293" w:type="dxa"/>
          </w:tcPr>
          <w:p w14:paraId="66E320A0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процесс перемешивания асфальтобетонной смеси, регулировать режимы работы шнеков для перемешивания асфальтобетонной смеси</w:t>
            </w:r>
          </w:p>
        </w:tc>
      </w:tr>
      <w:tr w:rsidR="004D350A" w:rsidRPr="003510E5" w14:paraId="2189BB8E" w14:textId="77777777" w:rsidTr="006F2740">
        <w:tc>
          <w:tcPr>
            <w:tcW w:w="2850" w:type="dxa"/>
            <w:vMerge/>
          </w:tcPr>
          <w:p w14:paraId="499E70F3" w14:textId="77777777" w:rsidR="004D350A" w:rsidRPr="003510E5" w:rsidRDefault="004D350A" w:rsidP="004D350A"/>
        </w:tc>
        <w:tc>
          <w:tcPr>
            <w:tcW w:w="7293" w:type="dxa"/>
          </w:tcPr>
          <w:p w14:paraId="5E5FF012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температурную и фракционную однородность асфальтобетонной смеси перед ее подачей в приемный бункер асфальтоукладчика</w:t>
            </w:r>
          </w:p>
        </w:tc>
      </w:tr>
      <w:tr w:rsidR="004D350A" w:rsidRPr="003510E5" w14:paraId="44B53F44" w14:textId="77777777" w:rsidTr="006F2740">
        <w:tc>
          <w:tcPr>
            <w:tcW w:w="2850" w:type="dxa"/>
            <w:vMerge/>
          </w:tcPr>
          <w:p w14:paraId="3BED0855" w14:textId="77777777" w:rsidR="004D350A" w:rsidRPr="003510E5" w:rsidRDefault="004D350A" w:rsidP="004D350A"/>
        </w:tc>
        <w:tc>
          <w:tcPr>
            <w:tcW w:w="7293" w:type="dxa"/>
          </w:tcPr>
          <w:p w14:paraId="0F65853D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рабочее оборудование перегружателя асфальтобетона, оснащенного накопительным бункером вместимостью свыше 13 до 22 т, к монтажу (демонтажу)</w:t>
            </w:r>
          </w:p>
        </w:tc>
      </w:tr>
      <w:tr w:rsidR="004D350A" w:rsidRPr="003510E5" w14:paraId="3BD5FC18" w14:textId="77777777" w:rsidTr="006F2740">
        <w:tc>
          <w:tcPr>
            <w:tcW w:w="2850" w:type="dxa"/>
            <w:vMerge/>
          </w:tcPr>
          <w:p w14:paraId="7848DFD4" w14:textId="77777777" w:rsidR="004D350A" w:rsidRPr="003510E5" w:rsidRDefault="004D350A" w:rsidP="004D350A"/>
        </w:tc>
        <w:tc>
          <w:tcPr>
            <w:tcW w:w="7293" w:type="dxa"/>
          </w:tcPr>
          <w:p w14:paraId="1EBFB6D6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рабочего оборудования на перегружатель асфальтобетона, оснащенный накопительным бункером вместимостью свыше 13 до 22 т</w:t>
            </w:r>
          </w:p>
        </w:tc>
      </w:tr>
      <w:tr w:rsidR="004D350A" w:rsidRPr="003510E5" w14:paraId="48FE6F03" w14:textId="77777777" w:rsidTr="006F2740">
        <w:tc>
          <w:tcPr>
            <w:tcW w:w="2850" w:type="dxa"/>
            <w:vMerge/>
          </w:tcPr>
          <w:p w14:paraId="1B350215" w14:textId="77777777" w:rsidR="004D350A" w:rsidRPr="003510E5" w:rsidRDefault="004D350A" w:rsidP="004D350A"/>
        </w:tc>
        <w:tc>
          <w:tcPr>
            <w:tcW w:w="7293" w:type="dxa"/>
          </w:tcPr>
          <w:p w14:paraId="5B9D9F8B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рабочего оборудования с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1754EBFF" w14:textId="77777777" w:rsidTr="006F2740">
        <w:tc>
          <w:tcPr>
            <w:tcW w:w="2850" w:type="dxa"/>
            <w:vMerge/>
          </w:tcPr>
          <w:p w14:paraId="63F5A5EC" w14:textId="77777777" w:rsidR="004D350A" w:rsidRPr="003510E5" w:rsidRDefault="004D350A" w:rsidP="004D350A"/>
        </w:tc>
        <w:tc>
          <w:tcPr>
            <w:tcW w:w="7293" w:type="dxa"/>
          </w:tcPr>
          <w:p w14:paraId="61EB34C9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с машинистами асфальтоукладчика и транспортных средств технологической схемы устройства асфальтобетонных покрытий автомобильных дорог, аэродромов и инженерных сооружений</w:t>
            </w:r>
          </w:p>
        </w:tc>
      </w:tr>
      <w:tr w:rsidR="004D350A" w:rsidRPr="003510E5" w14:paraId="0AECB4DC" w14:textId="77777777" w:rsidTr="006F2740">
        <w:tc>
          <w:tcPr>
            <w:tcW w:w="2850" w:type="dxa"/>
            <w:vMerge/>
          </w:tcPr>
          <w:p w14:paraId="2FEE5B79" w14:textId="77777777" w:rsidR="004D350A" w:rsidRPr="003510E5" w:rsidRDefault="004D350A" w:rsidP="004D350A"/>
        </w:tc>
        <w:tc>
          <w:tcPr>
            <w:tcW w:w="7293" w:type="dxa"/>
          </w:tcPr>
          <w:p w14:paraId="6637EF8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в паре со вторым машинистом перегружателя асфальтобетона, оснащенного бункером вместимостью свыше 13 до 22 т</w:t>
            </w:r>
          </w:p>
        </w:tc>
      </w:tr>
      <w:tr w:rsidR="004D350A" w:rsidRPr="003510E5" w14:paraId="133AF8EF" w14:textId="77777777" w:rsidTr="006F2740">
        <w:tc>
          <w:tcPr>
            <w:tcW w:w="2850" w:type="dxa"/>
            <w:vMerge/>
          </w:tcPr>
          <w:p w14:paraId="35E312D8" w14:textId="77777777" w:rsidR="004D350A" w:rsidRPr="003510E5" w:rsidRDefault="004D350A" w:rsidP="004D350A"/>
        </w:tc>
        <w:tc>
          <w:tcPr>
            <w:tcW w:w="7293" w:type="dxa"/>
          </w:tcPr>
          <w:p w14:paraId="6356C7C7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с машинистом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4D350A" w:rsidRPr="003510E5" w14:paraId="5F942421" w14:textId="77777777" w:rsidTr="006F2740">
        <w:tc>
          <w:tcPr>
            <w:tcW w:w="2850" w:type="dxa"/>
            <w:vMerge/>
          </w:tcPr>
          <w:p w14:paraId="586CA1EB" w14:textId="77777777" w:rsidR="004D350A" w:rsidRPr="003510E5" w:rsidRDefault="004D350A" w:rsidP="004D350A"/>
        </w:tc>
        <w:tc>
          <w:tcPr>
            <w:tcW w:w="7293" w:type="dxa"/>
          </w:tcPr>
          <w:p w14:paraId="5A8C9DF2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Принимать асфальтобетонную смесь в накопительный бункер вместимостью свыше 13 до 22 т перегружателя асфальтобетона от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4D350A" w:rsidRPr="003510E5" w14:paraId="7BFCCE45" w14:textId="77777777" w:rsidTr="006F2740">
        <w:tc>
          <w:tcPr>
            <w:tcW w:w="2850" w:type="dxa"/>
            <w:vMerge/>
          </w:tcPr>
          <w:p w14:paraId="513AF050" w14:textId="77777777" w:rsidR="004D350A" w:rsidRPr="003510E5" w:rsidRDefault="004D350A" w:rsidP="004D350A"/>
        </w:tc>
        <w:tc>
          <w:tcPr>
            <w:tcW w:w="7293" w:type="dxa"/>
          </w:tcPr>
          <w:p w14:paraId="5D21FD3C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Перемещать асфальтобетонную смесь из валка в приемный бункер асфальтоукладчика</w:t>
            </w:r>
          </w:p>
        </w:tc>
      </w:tr>
      <w:tr w:rsidR="004D350A" w:rsidRPr="003510E5" w14:paraId="7B365BAF" w14:textId="77777777" w:rsidTr="006F2740">
        <w:tc>
          <w:tcPr>
            <w:tcW w:w="2850" w:type="dxa"/>
            <w:vMerge/>
          </w:tcPr>
          <w:p w14:paraId="2C82275A" w14:textId="77777777" w:rsidR="004D350A" w:rsidRPr="003510E5" w:rsidRDefault="004D350A" w:rsidP="004D350A"/>
        </w:tc>
        <w:tc>
          <w:tcPr>
            <w:tcW w:w="7293" w:type="dxa"/>
          </w:tcPr>
          <w:p w14:paraId="182C6BF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Перемещать асфальтобетонную смесь из кузова транспортного средства в приемный бункер перегружателя асфальтобетона, оснащенного накопительным бункером от 13 до 22 т, при выполнении технологического процесса устройства покрытий по технологии «горячий на горячий»</w:t>
            </w:r>
          </w:p>
        </w:tc>
      </w:tr>
      <w:tr w:rsidR="004D350A" w:rsidRPr="003510E5" w14:paraId="1D78C439" w14:textId="77777777" w:rsidTr="006F2740">
        <w:tc>
          <w:tcPr>
            <w:tcW w:w="2850" w:type="dxa"/>
            <w:vMerge/>
          </w:tcPr>
          <w:p w14:paraId="6F6845ED" w14:textId="77777777" w:rsidR="004D350A" w:rsidRPr="003510E5" w:rsidRDefault="004D350A" w:rsidP="004D350A"/>
        </w:tc>
        <w:tc>
          <w:tcPr>
            <w:tcW w:w="7293" w:type="dxa"/>
          </w:tcPr>
          <w:p w14:paraId="0E4F90F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Управлять перегружателем асфальтобетона, оснащенным накопительным бункером вместимостью свыше 13 до 22 т, в различных условиях (в том числе в темное время суток) при осуществлении передачи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4D350A" w:rsidRPr="003510E5" w14:paraId="5F5AB25C" w14:textId="77777777" w:rsidTr="006F2740">
        <w:tc>
          <w:tcPr>
            <w:tcW w:w="2850" w:type="dxa"/>
            <w:vMerge/>
          </w:tcPr>
          <w:p w14:paraId="3D0C818B" w14:textId="77777777" w:rsidR="004D350A" w:rsidRPr="003510E5" w:rsidRDefault="004D350A" w:rsidP="004D350A"/>
        </w:tc>
        <w:tc>
          <w:tcPr>
            <w:tcW w:w="7293" w:type="dxa"/>
          </w:tcPr>
          <w:p w14:paraId="23D28C3C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Определять скоростные режимы перегружателя асфальтобетона, оснащенного накопительным бункером вместимостью свыше 13 до 22 т, при выполнении перемешивания и передачи асфальтобетонной смеси из кузова транспортного средства в приемный бункер асфальтоукладчика</w:t>
            </w:r>
          </w:p>
        </w:tc>
      </w:tr>
      <w:tr w:rsidR="004D350A" w:rsidRPr="003510E5" w14:paraId="0A91C257" w14:textId="77777777" w:rsidTr="006F2740">
        <w:tc>
          <w:tcPr>
            <w:tcW w:w="2850" w:type="dxa"/>
            <w:vMerge/>
          </w:tcPr>
          <w:p w14:paraId="35796816" w14:textId="77777777" w:rsidR="004D350A" w:rsidRPr="003510E5" w:rsidRDefault="004D350A" w:rsidP="004D350A"/>
        </w:tc>
        <w:tc>
          <w:tcPr>
            <w:tcW w:w="7293" w:type="dxa"/>
          </w:tcPr>
          <w:p w14:paraId="0D9AE6B7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Определять скоростные режимы перегружателя асфальтобетона, оснащенного накопительным бункером вместимостью свыше 13 до 22 т, при выполнении перемешивания и передачи асфальтобетонной смеси в приемный бункер асфальтоукладчика из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4D350A" w:rsidRPr="003510E5" w14:paraId="38F1408A" w14:textId="77777777" w:rsidTr="006F2740">
        <w:tc>
          <w:tcPr>
            <w:tcW w:w="2850" w:type="dxa"/>
            <w:vMerge/>
          </w:tcPr>
          <w:p w14:paraId="14D93E81" w14:textId="77777777" w:rsidR="004D350A" w:rsidRPr="003510E5" w:rsidRDefault="004D350A" w:rsidP="004D350A"/>
        </w:tc>
        <w:tc>
          <w:tcPr>
            <w:tcW w:w="7293" w:type="dxa"/>
          </w:tcPr>
          <w:p w14:paraId="6D3F857F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давление в гидросистеме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73B93F2E" w14:textId="77777777" w:rsidTr="006F2740">
        <w:tc>
          <w:tcPr>
            <w:tcW w:w="2850" w:type="dxa"/>
            <w:vMerge/>
          </w:tcPr>
          <w:p w14:paraId="1A45BB16" w14:textId="77777777" w:rsidR="004D350A" w:rsidRPr="003510E5" w:rsidRDefault="004D350A" w:rsidP="004D350A"/>
        </w:tc>
        <w:tc>
          <w:tcPr>
            <w:tcW w:w="7293" w:type="dxa"/>
          </w:tcPr>
          <w:p w14:paraId="00270361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Производить регулировку систем перегружателя асфальтобетона, оснащенного накопительным бункером вместимостью свыше 13 до 22 т, в процессе приема, перемешивания и передачи асфальтобетонной смеси</w:t>
            </w:r>
          </w:p>
        </w:tc>
      </w:tr>
      <w:tr w:rsidR="004D350A" w:rsidRPr="003510E5" w14:paraId="6F7A747E" w14:textId="77777777" w:rsidTr="006F2740">
        <w:tc>
          <w:tcPr>
            <w:tcW w:w="2850" w:type="dxa"/>
            <w:vMerge/>
          </w:tcPr>
          <w:p w14:paraId="53ECAA33" w14:textId="77777777" w:rsidR="004D350A" w:rsidRPr="003510E5" w:rsidRDefault="004D350A" w:rsidP="004D350A"/>
        </w:tc>
        <w:tc>
          <w:tcPr>
            <w:tcW w:w="7293" w:type="dxa"/>
          </w:tcPr>
          <w:p w14:paraId="394A3906" w14:textId="1181815D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Следить за показаниями бортовой системы диагностирования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 xml:space="preserve">свыше 13 </w:t>
            </w:r>
            <w:r w:rsidRPr="003510E5">
              <w:rPr>
                <w:lang w:val="ru-RU"/>
              </w:rPr>
              <w:t xml:space="preserve">до </w:t>
            </w:r>
            <w:r w:rsidRPr="003510E5">
              <w:rPr>
                <w:lang w:val="ru-RU"/>
              </w:rPr>
              <w:t>22</w:t>
            </w:r>
            <w:r w:rsidRPr="003510E5">
              <w:rPr>
                <w:lang w:val="ru-RU"/>
              </w:rPr>
              <w:t xml:space="preserve"> т</w:t>
            </w:r>
            <w:r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в процессе выполнения механизированных работ</w:t>
            </w:r>
          </w:p>
        </w:tc>
      </w:tr>
      <w:tr w:rsidR="004D350A" w:rsidRPr="003510E5" w14:paraId="7081E5C8" w14:textId="77777777" w:rsidTr="006F2740">
        <w:tc>
          <w:tcPr>
            <w:tcW w:w="2850" w:type="dxa"/>
            <w:vMerge/>
          </w:tcPr>
          <w:p w14:paraId="24B9C897" w14:textId="77777777" w:rsidR="004D350A" w:rsidRPr="003510E5" w:rsidRDefault="004D350A" w:rsidP="004D350A"/>
        </w:tc>
        <w:tc>
          <w:tcPr>
            <w:tcW w:w="7293" w:type="dxa"/>
          </w:tcPr>
          <w:p w14:paraId="06511AE8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Оценивать рабочую площадку при эксплуатации перегружателя асфальтобетона, оснащенного накопительным бункером вместимостью от 13до 22 т, на предмет исключения опрокидывания и пробуксовки</w:t>
            </w:r>
          </w:p>
        </w:tc>
      </w:tr>
      <w:tr w:rsidR="004D350A" w:rsidRPr="003510E5" w14:paraId="1B72A184" w14:textId="77777777" w:rsidTr="006F2740">
        <w:tc>
          <w:tcPr>
            <w:tcW w:w="2850" w:type="dxa"/>
            <w:vMerge/>
          </w:tcPr>
          <w:p w14:paraId="42593001" w14:textId="77777777" w:rsidR="004D350A" w:rsidRPr="003510E5" w:rsidRDefault="004D350A" w:rsidP="004D350A"/>
        </w:tc>
        <w:tc>
          <w:tcPr>
            <w:tcW w:w="7293" w:type="dxa"/>
          </w:tcPr>
          <w:p w14:paraId="72936410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средства очистки рабочих органов и элементов конструкции перегружателя асфальтобетона, оснащенного накопительным бункером вместимостью свыше 13 до 22 т, от грязи, пыли, битуминозных вяжущих материалов</w:t>
            </w:r>
          </w:p>
        </w:tc>
      </w:tr>
      <w:tr w:rsidR="004D350A" w:rsidRPr="003510E5" w14:paraId="4B8F8B60" w14:textId="77777777" w:rsidTr="006F2740">
        <w:tc>
          <w:tcPr>
            <w:tcW w:w="2850" w:type="dxa"/>
            <w:vMerge/>
          </w:tcPr>
          <w:p w14:paraId="17AB076B" w14:textId="77777777" w:rsidR="004D350A" w:rsidRPr="003510E5" w:rsidRDefault="004D350A" w:rsidP="004D350A"/>
        </w:tc>
        <w:tc>
          <w:tcPr>
            <w:tcW w:w="7293" w:type="dxa"/>
          </w:tcPr>
          <w:p w14:paraId="17484BC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131521" w:rsidRPr="003510E5" w14:paraId="2ADFA008" w14:textId="77777777" w:rsidTr="006F2740">
        <w:tc>
          <w:tcPr>
            <w:tcW w:w="2850" w:type="dxa"/>
            <w:vMerge/>
          </w:tcPr>
          <w:p w14:paraId="6E3C6751" w14:textId="77777777" w:rsidR="00131521" w:rsidRPr="003510E5" w:rsidRDefault="00131521" w:rsidP="004D350A"/>
        </w:tc>
        <w:tc>
          <w:tcPr>
            <w:tcW w:w="7293" w:type="dxa"/>
          </w:tcPr>
          <w:p w14:paraId="1E5480D8" w14:textId="0749A125" w:rsidR="00131521" w:rsidRPr="003510E5" w:rsidRDefault="00131521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4D350A" w:rsidRPr="003510E5" w14:paraId="2DBD0021" w14:textId="77777777" w:rsidTr="006F2740">
        <w:tc>
          <w:tcPr>
            <w:tcW w:w="2850" w:type="dxa"/>
            <w:vMerge/>
          </w:tcPr>
          <w:p w14:paraId="5CE2AE4D" w14:textId="77777777" w:rsidR="004D350A" w:rsidRPr="003510E5" w:rsidRDefault="004D350A" w:rsidP="004D350A"/>
        </w:tc>
        <w:tc>
          <w:tcPr>
            <w:tcW w:w="7293" w:type="dxa"/>
          </w:tcPr>
          <w:p w14:paraId="7F45A44C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Выявлять причины нарушений в работе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278C2CF4" w14:textId="77777777" w:rsidTr="006F2740">
        <w:tc>
          <w:tcPr>
            <w:tcW w:w="2850" w:type="dxa"/>
            <w:vMerge/>
          </w:tcPr>
          <w:p w14:paraId="46BACA07" w14:textId="77777777" w:rsidR="004D350A" w:rsidRPr="003510E5" w:rsidRDefault="004D350A" w:rsidP="004D350A"/>
        </w:tc>
        <w:tc>
          <w:tcPr>
            <w:tcW w:w="7293" w:type="dxa"/>
          </w:tcPr>
          <w:p w14:paraId="06E558CC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Устранять незначительные нарушения в работе систем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1A7C1285" w14:textId="77777777" w:rsidTr="006F2740">
        <w:tc>
          <w:tcPr>
            <w:tcW w:w="2850" w:type="dxa"/>
            <w:vMerge/>
          </w:tcPr>
          <w:p w14:paraId="47A551E0" w14:textId="77777777" w:rsidR="004D350A" w:rsidRPr="003510E5" w:rsidRDefault="004D350A" w:rsidP="004D350A"/>
        </w:tc>
        <w:tc>
          <w:tcPr>
            <w:tcW w:w="7293" w:type="dxa"/>
          </w:tcPr>
          <w:p w14:paraId="2C42D1EC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Предотвращать нарушения в работе систем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457E499B" w14:textId="77777777" w:rsidTr="006F2740">
        <w:tc>
          <w:tcPr>
            <w:tcW w:w="2850" w:type="dxa"/>
            <w:vMerge/>
          </w:tcPr>
          <w:p w14:paraId="24DF2C3E" w14:textId="77777777" w:rsidR="004D350A" w:rsidRPr="003510E5" w:rsidRDefault="004D350A" w:rsidP="004D350A"/>
        </w:tc>
        <w:tc>
          <w:tcPr>
            <w:tcW w:w="7293" w:type="dxa"/>
          </w:tcPr>
          <w:p w14:paraId="20B11BA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и чистоту перегружателя асфальтобетона, оснащенного накопительным бункером вместимостью свыше 13 до 22 т, при приеме смены; составлять рапорт при передаче смены</w:t>
            </w:r>
          </w:p>
        </w:tc>
      </w:tr>
      <w:tr w:rsidR="004D350A" w:rsidRPr="003510E5" w14:paraId="65802560" w14:textId="77777777" w:rsidTr="006F2740">
        <w:tc>
          <w:tcPr>
            <w:tcW w:w="2850" w:type="dxa"/>
            <w:vMerge/>
          </w:tcPr>
          <w:p w14:paraId="18DA8FC9" w14:textId="77777777" w:rsidR="004D350A" w:rsidRPr="003510E5" w:rsidRDefault="004D350A" w:rsidP="004D350A"/>
        </w:tc>
        <w:tc>
          <w:tcPr>
            <w:tcW w:w="7293" w:type="dxa"/>
          </w:tcPr>
          <w:p w14:paraId="13CAC8A5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4D350A" w:rsidRPr="003510E5" w14:paraId="4C18F9E1" w14:textId="77777777" w:rsidTr="006F2740">
        <w:tc>
          <w:tcPr>
            <w:tcW w:w="2850" w:type="dxa"/>
            <w:vMerge/>
          </w:tcPr>
          <w:p w14:paraId="0026C000" w14:textId="77777777" w:rsidR="004D350A" w:rsidRPr="003510E5" w:rsidRDefault="004D350A" w:rsidP="004D350A"/>
        </w:tc>
        <w:tc>
          <w:tcPr>
            <w:tcW w:w="7293" w:type="dxa"/>
          </w:tcPr>
          <w:p w14:paraId="69A07798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4D350A" w:rsidRPr="003510E5" w14:paraId="28665BAE" w14:textId="77777777" w:rsidTr="006F2740">
        <w:tc>
          <w:tcPr>
            <w:tcW w:w="2850" w:type="dxa"/>
            <w:vMerge/>
          </w:tcPr>
          <w:p w14:paraId="75371808" w14:textId="77777777" w:rsidR="004D350A" w:rsidRPr="003510E5" w:rsidRDefault="004D350A" w:rsidP="004D350A"/>
        </w:tc>
        <w:tc>
          <w:tcPr>
            <w:tcW w:w="7293" w:type="dxa"/>
          </w:tcPr>
          <w:p w14:paraId="5DA1EF4E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Использовать радиотехническое, электронное и навигационное оборудование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3F18F180" w14:textId="77777777" w:rsidTr="006F2740">
        <w:tc>
          <w:tcPr>
            <w:tcW w:w="2850" w:type="dxa"/>
            <w:vMerge/>
          </w:tcPr>
          <w:p w14:paraId="79D7DB9A" w14:textId="77777777" w:rsidR="004D350A" w:rsidRPr="003510E5" w:rsidRDefault="004D350A" w:rsidP="004D350A"/>
        </w:tc>
        <w:tc>
          <w:tcPr>
            <w:tcW w:w="7293" w:type="dxa"/>
          </w:tcPr>
          <w:p w14:paraId="6910A864" w14:textId="77777777" w:rsidR="004D350A" w:rsidRPr="003510E5" w:rsidRDefault="004D350A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комфортные условия на рабочем месте машиниста перегружателя асфальтобетона, оснащенного накопительным бункером вместимостью свыше 13 до 22 т</w:t>
            </w:r>
          </w:p>
        </w:tc>
      </w:tr>
      <w:tr w:rsidR="004D350A" w:rsidRPr="003510E5" w14:paraId="7394FEC0" w14:textId="77777777" w:rsidTr="006F2740">
        <w:tc>
          <w:tcPr>
            <w:tcW w:w="2850" w:type="dxa"/>
            <w:vMerge/>
          </w:tcPr>
          <w:p w14:paraId="3AF587ED" w14:textId="77777777" w:rsidR="004D350A" w:rsidRPr="003510E5" w:rsidRDefault="004D350A" w:rsidP="004D350A"/>
        </w:tc>
        <w:tc>
          <w:tcPr>
            <w:tcW w:w="7293" w:type="dxa"/>
          </w:tcPr>
          <w:p w14:paraId="786C736C" w14:textId="0FCB9DF9" w:rsidR="004D350A" w:rsidRPr="003510E5" w:rsidRDefault="00944722" w:rsidP="004D350A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Контролировать движение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 xml:space="preserve">свыше 13 </w:t>
            </w:r>
            <w:r w:rsidRPr="003510E5">
              <w:rPr>
                <w:lang w:val="ru-RU"/>
              </w:rPr>
              <w:t xml:space="preserve">до </w:t>
            </w:r>
            <w:r w:rsidRPr="003510E5">
              <w:rPr>
                <w:lang w:val="ru-RU"/>
              </w:rPr>
              <w:t>22</w:t>
            </w:r>
            <w:r w:rsidRPr="003510E5">
              <w:rPr>
                <w:lang w:val="ru-RU"/>
              </w:rPr>
              <w:t xml:space="preserve"> т</w:t>
            </w:r>
            <w:r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и рабочего оборудования при выполнении механизированных работ и возникновении нештатных ситуаций</w:t>
            </w:r>
          </w:p>
        </w:tc>
      </w:tr>
      <w:tr w:rsidR="004D350A" w:rsidRPr="003510E5" w14:paraId="219405F3" w14:textId="77777777" w:rsidTr="006F2740">
        <w:tc>
          <w:tcPr>
            <w:tcW w:w="2850" w:type="dxa"/>
            <w:vMerge/>
          </w:tcPr>
          <w:p w14:paraId="35FE0A28" w14:textId="77777777" w:rsidR="004D350A" w:rsidRPr="003510E5" w:rsidRDefault="004D350A" w:rsidP="004D350A"/>
        </w:tc>
        <w:tc>
          <w:tcPr>
            <w:tcW w:w="7293" w:type="dxa"/>
          </w:tcPr>
          <w:p w14:paraId="6DD8647D" w14:textId="77777777" w:rsidR="004D350A" w:rsidRPr="003510E5" w:rsidRDefault="004D350A" w:rsidP="004D350A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4D350A" w:rsidRPr="003510E5" w14:paraId="17C39B4B" w14:textId="77777777" w:rsidTr="006F2740">
        <w:tc>
          <w:tcPr>
            <w:tcW w:w="2850" w:type="dxa"/>
            <w:vMerge/>
          </w:tcPr>
          <w:p w14:paraId="46B4FC8A" w14:textId="77777777" w:rsidR="004D350A" w:rsidRPr="003510E5" w:rsidRDefault="004D350A" w:rsidP="004D350A"/>
        </w:tc>
        <w:tc>
          <w:tcPr>
            <w:tcW w:w="7293" w:type="dxa"/>
          </w:tcPr>
          <w:p w14:paraId="28491BFE" w14:textId="77777777" w:rsidR="004D350A" w:rsidRPr="003510E5" w:rsidRDefault="004D350A" w:rsidP="004D350A">
            <w:pPr>
              <w:pStyle w:val="pTextStyle"/>
            </w:pPr>
            <w:r w:rsidRPr="003510E5">
              <w:t>Применять средства индивидуальной защиты</w:t>
            </w:r>
          </w:p>
        </w:tc>
      </w:tr>
      <w:tr w:rsidR="004D350A" w:rsidRPr="003510E5" w14:paraId="03E0D078" w14:textId="77777777" w:rsidTr="006F2740">
        <w:tc>
          <w:tcPr>
            <w:tcW w:w="2850" w:type="dxa"/>
            <w:vMerge/>
          </w:tcPr>
          <w:p w14:paraId="462952AE" w14:textId="77777777" w:rsidR="004D350A" w:rsidRPr="003510E5" w:rsidRDefault="004D350A" w:rsidP="004D350A"/>
        </w:tc>
        <w:tc>
          <w:tcPr>
            <w:tcW w:w="7293" w:type="dxa"/>
          </w:tcPr>
          <w:p w14:paraId="3A55AD29" w14:textId="77777777" w:rsidR="004D350A" w:rsidRPr="003510E5" w:rsidRDefault="004D350A" w:rsidP="004D350A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944722" w:rsidRPr="003510E5" w14:paraId="7225EE9A" w14:textId="77777777" w:rsidTr="006F2740">
        <w:tc>
          <w:tcPr>
            <w:tcW w:w="2850" w:type="dxa"/>
            <w:vMerge w:val="restart"/>
          </w:tcPr>
          <w:p w14:paraId="62AA4583" w14:textId="77777777" w:rsidR="00944722" w:rsidRPr="003510E5" w:rsidRDefault="00944722" w:rsidP="00944722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293" w:type="dxa"/>
          </w:tcPr>
          <w:p w14:paraId="39399C17" w14:textId="010691F2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Руководство по эксплуатации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 xml:space="preserve">свыше 13 </w:t>
            </w:r>
            <w:r w:rsidRPr="003510E5">
              <w:rPr>
                <w:lang w:val="ru-RU"/>
              </w:rPr>
              <w:t xml:space="preserve">до </w:t>
            </w:r>
            <w:r w:rsidRPr="003510E5">
              <w:rPr>
                <w:lang w:val="ru-RU"/>
              </w:rPr>
              <w:t>22</w:t>
            </w:r>
            <w:r w:rsidRPr="003510E5">
              <w:rPr>
                <w:lang w:val="ru-RU"/>
              </w:rPr>
              <w:t xml:space="preserve"> т, и рабочего оборудования</w:t>
            </w:r>
          </w:p>
        </w:tc>
      </w:tr>
      <w:tr w:rsidR="00944722" w:rsidRPr="003510E5" w14:paraId="259AC37F" w14:textId="77777777" w:rsidTr="006F2740">
        <w:tc>
          <w:tcPr>
            <w:tcW w:w="2850" w:type="dxa"/>
            <w:vMerge/>
          </w:tcPr>
          <w:p w14:paraId="6ACD9CD3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D064BE7" w14:textId="6E40163A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944722" w:rsidRPr="003510E5" w14:paraId="6E2A5438" w14:textId="77777777" w:rsidTr="006F2740">
        <w:tc>
          <w:tcPr>
            <w:tcW w:w="2850" w:type="dxa"/>
            <w:vMerge/>
          </w:tcPr>
          <w:p w14:paraId="01310A2D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160159F" w14:textId="0D2EC9D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Комплектность перегружателя асфальтобетона, оснащенного накопительным бункером вместимостью </w:t>
            </w:r>
            <w:r w:rsidR="005374F7" w:rsidRPr="003510E5">
              <w:rPr>
                <w:lang w:val="ru-RU"/>
              </w:rPr>
              <w:t>свыше</w:t>
            </w:r>
            <w:r w:rsidRPr="003510E5">
              <w:rPr>
                <w:lang w:val="ru-RU"/>
              </w:rPr>
              <w:t xml:space="preserve"> 13 </w:t>
            </w:r>
            <w:r w:rsidR="005374F7" w:rsidRPr="003510E5">
              <w:rPr>
                <w:lang w:val="ru-RU"/>
              </w:rPr>
              <w:t xml:space="preserve">до 22 </w:t>
            </w:r>
            <w:r w:rsidRPr="003510E5">
              <w:rPr>
                <w:lang w:val="ru-RU"/>
              </w:rPr>
              <w:t xml:space="preserve">т, в соответствии с эксплуатационной документацией </w:t>
            </w:r>
          </w:p>
        </w:tc>
      </w:tr>
      <w:tr w:rsidR="00944722" w:rsidRPr="003510E5" w14:paraId="10796E67" w14:textId="77777777" w:rsidTr="006F2740">
        <w:tc>
          <w:tcPr>
            <w:tcW w:w="2850" w:type="dxa"/>
            <w:vMerge/>
          </w:tcPr>
          <w:p w14:paraId="74C76E79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1E605CE" w14:textId="033468AB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перегружателя асфальтобетона, оснащенного накопительным бункером вместимостью </w:t>
            </w:r>
            <w:r w:rsidR="005374F7" w:rsidRPr="003510E5">
              <w:rPr>
                <w:lang w:val="ru-RU"/>
              </w:rPr>
              <w:t>свыше 13 до 22</w:t>
            </w:r>
            <w:r w:rsidRPr="003510E5">
              <w:rPr>
                <w:lang w:val="ru-RU"/>
              </w:rPr>
              <w:t xml:space="preserve"> т, и выполнении механизированных работ </w:t>
            </w:r>
          </w:p>
        </w:tc>
      </w:tr>
      <w:tr w:rsidR="00944722" w:rsidRPr="003510E5" w14:paraId="58E55D80" w14:textId="77777777" w:rsidTr="006F2740">
        <w:tc>
          <w:tcPr>
            <w:tcW w:w="2850" w:type="dxa"/>
            <w:vMerge/>
          </w:tcPr>
          <w:p w14:paraId="50D9DF7C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15F87B0" w14:textId="65CD339F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и принцип действия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7DE5CA5C" w14:textId="77777777" w:rsidTr="006F2740">
        <w:tc>
          <w:tcPr>
            <w:tcW w:w="2850" w:type="dxa"/>
            <w:vMerge/>
          </w:tcPr>
          <w:p w14:paraId="343F7864" w14:textId="77777777" w:rsidR="00944722" w:rsidRPr="003510E5" w:rsidRDefault="00944722" w:rsidP="00944722"/>
        </w:tc>
        <w:tc>
          <w:tcPr>
            <w:tcW w:w="7293" w:type="dxa"/>
          </w:tcPr>
          <w:p w14:paraId="01FA6448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перебазировки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7B7EF877" w14:textId="77777777" w:rsidTr="006F2740">
        <w:tc>
          <w:tcPr>
            <w:tcW w:w="2850" w:type="dxa"/>
            <w:vMerge/>
          </w:tcPr>
          <w:p w14:paraId="73913211" w14:textId="77777777" w:rsidR="00944722" w:rsidRPr="003510E5" w:rsidRDefault="00944722" w:rsidP="00944722"/>
        </w:tc>
        <w:tc>
          <w:tcPr>
            <w:tcW w:w="7293" w:type="dxa"/>
          </w:tcPr>
          <w:p w14:paraId="243AB6AE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Конструкции основных узлов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0619A850" w14:textId="77777777" w:rsidTr="006F2740">
        <w:tc>
          <w:tcPr>
            <w:tcW w:w="2850" w:type="dxa"/>
            <w:vMerge/>
          </w:tcPr>
          <w:p w14:paraId="510EE377" w14:textId="77777777" w:rsidR="00944722" w:rsidRPr="003510E5" w:rsidRDefault="00944722" w:rsidP="00944722"/>
        </w:tc>
        <w:tc>
          <w:tcPr>
            <w:tcW w:w="7293" w:type="dxa"/>
          </w:tcPr>
          <w:p w14:paraId="43393E59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Принцип действия рабочих органов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5F1E34F2" w14:textId="77777777" w:rsidTr="006F2740">
        <w:tc>
          <w:tcPr>
            <w:tcW w:w="2850" w:type="dxa"/>
            <w:vMerge/>
          </w:tcPr>
          <w:p w14:paraId="215ABF95" w14:textId="77777777" w:rsidR="00944722" w:rsidRPr="003510E5" w:rsidRDefault="00944722" w:rsidP="00944722"/>
        </w:tc>
        <w:tc>
          <w:tcPr>
            <w:tcW w:w="7293" w:type="dxa"/>
          </w:tcPr>
          <w:p w14:paraId="31748BA6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Виды, типы, назначение и принцип действия рабочих органов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6B36B5F7" w14:textId="77777777" w:rsidTr="006F2740">
        <w:tc>
          <w:tcPr>
            <w:tcW w:w="2850" w:type="dxa"/>
            <w:vMerge/>
          </w:tcPr>
          <w:p w14:paraId="24E2195C" w14:textId="77777777" w:rsidR="00944722" w:rsidRPr="003510E5" w:rsidRDefault="00944722" w:rsidP="00944722"/>
        </w:tc>
        <w:tc>
          <w:tcPr>
            <w:tcW w:w="7293" w:type="dxa"/>
          </w:tcPr>
          <w:p w14:paraId="10F3920D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подготовке перегружателя асфальтобетона, оснащенного накопительным бункером вместимостью свыше 13 до 22 т, к работе</w:t>
            </w:r>
          </w:p>
        </w:tc>
      </w:tr>
      <w:tr w:rsidR="00944722" w:rsidRPr="003510E5" w14:paraId="43E68414" w14:textId="77777777" w:rsidTr="006F2740">
        <w:tc>
          <w:tcPr>
            <w:tcW w:w="2850" w:type="dxa"/>
            <w:vMerge/>
          </w:tcPr>
          <w:p w14:paraId="2CEFBC3E" w14:textId="77777777" w:rsidR="00944722" w:rsidRPr="003510E5" w:rsidRDefault="00944722" w:rsidP="00944722"/>
        </w:tc>
        <w:tc>
          <w:tcPr>
            <w:tcW w:w="7293" w:type="dxa"/>
          </w:tcPr>
          <w:p w14:paraId="04156594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началу работы на перегружателе асфальтобетона, оснащенном накопительным бункером вместимостью свыше 13 до 22 т</w:t>
            </w:r>
          </w:p>
        </w:tc>
      </w:tr>
      <w:tr w:rsidR="00944722" w:rsidRPr="003510E5" w14:paraId="4DB1507D" w14:textId="77777777" w:rsidTr="006F2740">
        <w:tc>
          <w:tcPr>
            <w:tcW w:w="2850" w:type="dxa"/>
            <w:vMerge/>
          </w:tcPr>
          <w:p w14:paraId="7D65DEA2" w14:textId="77777777" w:rsidR="00944722" w:rsidRPr="003510E5" w:rsidRDefault="00944722" w:rsidP="00944722"/>
        </w:tc>
        <w:tc>
          <w:tcPr>
            <w:tcW w:w="7293" w:type="dxa"/>
          </w:tcPr>
          <w:p w14:paraId="481AF838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Технологические и температурные режимы выполнения асфальтоукладочных работ</w:t>
            </w:r>
          </w:p>
        </w:tc>
      </w:tr>
      <w:tr w:rsidR="00944722" w:rsidRPr="003510E5" w14:paraId="280DD31C" w14:textId="77777777" w:rsidTr="006F2740">
        <w:tc>
          <w:tcPr>
            <w:tcW w:w="2850" w:type="dxa"/>
            <w:vMerge/>
          </w:tcPr>
          <w:p w14:paraId="2669A494" w14:textId="77777777" w:rsidR="00944722" w:rsidRPr="003510E5" w:rsidRDefault="00944722" w:rsidP="00944722"/>
        </w:tc>
        <w:tc>
          <w:tcPr>
            <w:tcW w:w="7293" w:type="dxa"/>
          </w:tcPr>
          <w:p w14:paraId="3DDB7B16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контроля соблюдения технологических и температурных режимов при приеме, перемешивании и подаче асфальтобетонной смеси</w:t>
            </w:r>
          </w:p>
        </w:tc>
      </w:tr>
      <w:tr w:rsidR="00944722" w:rsidRPr="003510E5" w14:paraId="086C971A" w14:textId="77777777" w:rsidTr="006F2740">
        <w:tc>
          <w:tcPr>
            <w:tcW w:w="2850" w:type="dxa"/>
            <w:vMerge/>
          </w:tcPr>
          <w:p w14:paraId="3568A407" w14:textId="77777777" w:rsidR="00944722" w:rsidRPr="003510E5" w:rsidRDefault="00944722" w:rsidP="00944722"/>
        </w:tc>
        <w:tc>
          <w:tcPr>
            <w:tcW w:w="7293" w:type="dxa"/>
          </w:tcPr>
          <w:p w14:paraId="0A6965A1" w14:textId="016411FF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Номинальное</w:t>
            </w:r>
            <w:r w:rsidR="005374F7" w:rsidRPr="003510E5">
              <w:rPr>
                <w:lang w:val="ru-RU"/>
              </w:rPr>
              <w:t xml:space="preserve">, допустимое и предельное значения </w:t>
            </w:r>
            <w:r w:rsidRPr="003510E5">
              <w:rPr>
                <w:lang w:val="ru-RU"/>
              </w:rPr>
              <w:t>давления в гидросистеме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11E59D7F" w14:textId="77777777" w:rsidTr="006F2740">
        <w:tc>
          <w:tcPr>
            <w:tcW w:w="2850" w:type="dxa"/>
            <w:vMerge/>
          </w:tcPr>
          <w:p w14:paraId="48ED6A1B" w14:textId="77777777" w:rsidR="00944722" w:rsidRPr="003510E5" w:rsidRDefault="00944722" w:rsidP="00944722"/>
        </w:tc>
        <w:tc>
          <w:tcPr>
            <w:tcW w:w="7293" w:type="dxa"/>
          </w:tcPr>
          <w:p w14:paraId="570C6759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асфальтобетона, оснащенного накопительным бункером вместимостью свыше 13 до 22 т, при перемешивании и подаче асфальтобетонной смеси в приемный бункер асфальтоукладчика</w:t>
            </w:r>
          </w:p>
        </w:tc>
      </w:tr>
      <w:tr w:rsidR="00944722" w:rsidRPr="003510E5" w14:paraId="6C6559BE" w14:textId="77777777" w:rsidTr="006F2740">
        <w:tc>
          <w:tcPr>
            <w:tcW w:w="2850" w:type="dxa"/>
            <w:vMerge/>
          </w:tcPr>
          <w:p w14:paraId="30D7D4A6" w14:textId="77777777" w:rsidR="00944722" w:rsidRPr="003510E5" w:rsidRDefault="00944722" w:rsidP="00944722"/>
        </w:tc>
        <w:tc>
          <w:tcPr>
            <w:tcW w:w="7293" w:type="dxa"/>
          </w:tcPr>
          <w:p w14:paraId="6305B108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асфальтобетона, оснащенного накопительным бункером вместимостью свыше 13 до 22 т, при подборе асфальтобетонной смеси из валка, ее перемешивании и подаче в приемный бункер асфальтоукладчика</w:t>
            </w:r>
          </w:p>
        </w:tc>
      </w:tr>
      <w:tr w:rsidR="00944722" w:rsidRPr="003510E5" w14:paraId="0EB7F413" w14:textId="77777777" w:rsidTr="006F2740">
        <w:tc>
          <w:tcPr>
            <w:tcW w:w="2850" w:type="dxa"/>
            <w:vMerge/>
          </w:tcPr>
          <w:p w14:paraId="0730C610" w14:textId="77777777" w:rsidR="00944722" w:rsidRPr="003510E5" w:rsidRDefault="00944722" w:rsidP="00944722"/>
        </w:tc>
        <w:tc>
          <w:tcPr>
            <w:tcW w:w="7293" w:type="dxa"/>
          </w:tcPr>
          <w:p w14:paraId="752B06FC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асфальтобетона, оснащенного накопительным бункером вместимостью свыше 13 до 22 т, при выполнении технологического процесса устройства покрытий по технологии «горячий на горячий»</w:t>
            </w:r>
          </w:p>
        </w:tc>
      </w:tr>
      <w:tr w:rsidR="00944722" w:rsidRPr="003510E5" w14:paraId="58AD7E6B" w14:textId="77777777" w:rsidTr="006F2740">
        <w:tc>
          <w:tcPr>
            <w:tcW w:w="2850" w:type="dxa"/>
            <w:vMerge/>
          </w:tcPr>
          <w:p w14:paraId="421B4090" w14:textId="77777777" w:rsidR="00944722" w:rsidRPr="003510E5" w:rsidRDefault="00944722" w:rsidP="00944722"/>
        </w:tc>
        <w:tc>
          <w:tcPr>
            <w:tcW w:w="7293" w:type="dxa"/>
          </w:tcPr>
          <w:p w14:paraId="2A88AEFA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приема асфальтобетонной смеси в накопительный бункер вместимостью свыше 13 до 22 т перегружателя асфальта из кузова транспортного средства</w:t>
            </w:r>
          </w:p>
        </w:tc>
      </w:tr>
      <w:tr w:rsidR="00944722" w:rsidRPr="003510E5" w14:paraId="21456E99" w14:textId="77777777" w:rsidTr="006F2740">
        <w:tc>
          <w:tcPr>
            <w:tcW w:w="2850" w:type="dxa"/>
            <w:vMerge/>
          </w:tcPr>
          <w:p w14:paraId="12D7A14C" w14:textId="77777777" w:rsidR="00944722" w:rsidRPr="003510E5" w:rsidRDefault="00944722" w:rsidP="00944722"/>
        </w:tc>
        <w:tc>
          <w:tcPr>
            <w:tcW w:w="7293" w:type="dxa"/>
          </w:tcPr>
          <w:p w14:paraId="75538C97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подачи асфальтобетонной смеси из накопительного бункера вместимостью свыше 13 до 22 т перегружателя асфальтобетона в приемный бункер асфальтоукладчика</w:t>
            </w:r>
          </w:p>
        </w:tc>
      </w:tr>
      <w:tr w:rsidR="00944722" w:rsidRPr="003510E5" w14:paraId="6D9DC1B0" w14:textId="77777777" w:rsidTr="006F2740">
        <w:tc>
          <w:tcPr>
            <w:tcW w:w="2850" w:type="dxa"/>
            <w:vMerge/>
          </w:tcPr>
          <w:p w14:paraId="7FB0B33A" w14:textId="77777777" w:rsidR="00944722" w:rsidRPr="003510E5" w:rsidRDefault="00944722" w:rsidP="00944722"/>
        </w:tc>
        <w:tc>
          <w:tcPr>
            <w:tcW w:w="7293" w:type="dxa"/>
          </w:tcPr>
          <w:p w14:paraId="38D8BB7F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подбора асфальтобетонной смеси из валка перегружателем асфальтобетона</w:t>
            </w:r>
          </w:p>
        </w:tc>
      </w:tr>
      <w:tr w:rsidR="00944722" w:rsidRPr="003510E5" w14:paraId="1AC976DD" w14:textId="77777777" w:rsidTr="006F2740">
        <w:tc>
          <w:tcPr>
            <w:tcW w:w="2850" w:type="dxa"/>
            <w:vMerge/>
          </w:tcPr>
          <w:p w14:paraId="581C72E0" w14:textId="77777777" w:rsidR="00944722" w:rsidRPr="003510E5" w:rsidRDefault="00944722" w:rsidP="00944722"/>
        </w:tc>
        <w:tc>
          <w:tcPr>
            <w:tcW w:w="7293" w:type="dxa"/>
          </w:tcPr>
          <w:p w14:paraId="566FD19E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приема асфальтобетонной смеси из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944722" w:rsidRPr="003510E5" w14:paraId="5CA21FE3" w14:textId="77777777" w:rsidTr="006F2740">
        <w:tc>
          <w:tcPr>
            <w:tcW w:w="2850" w:type="dxa"/>
            <w:vMerge/>
          </w:tcPr>
          <w:p w14:paraId="3DE1B54E" w14:textId="77777777" w:rsidR="00944722" w:rsidRPr="003510E5" w:rsidRDefault="00944722" w:rsidP="00944722"/>
        </w:tc>
        <w:tc>
          <w:tcPr>
            <w:tcW w:w="7293" w:type="dxa"/>
          </w:tcPr>
          <w:p w14:paraId="16F553F2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перемещения асфальтобетонной смеси из накопительного бункера вместимостью свыше 13 до 22 т перегружателя асфальтобетона во второй перегружатель асфальтобетона технологической схемы устройства покрытий автомобильных дорог, аэродромов и инженерных сооружений</w:t>
            </w:r>
          </w:p>
        </w:tc>
      </w:tr>
      <w:tr w:rsidR="00944722" w:rsidRPr="003510E5" w14:paraId="4B78379C" w14:textId="77777777" w:rsidTr="006F2740">
        <w:tc>
          <w:tcPr>
            <w:tcW w:w="2850" w:type="dxa"/>
            <w:vMerge/>
          </w:tcPr>
          <w:p w14:paraId="52AE316A" w14:textId="77777777" w:rsidR="00944722" w:rsidRPr="003510E5" w:rsidRDefault="00944722" w:rsidP="00944722"/>
        </w:tc>
        <w:tc>
          <w:tcPr>
            <w:tcW w:w="7293" w:type="dxa"/>
          </w:tcPr>
          <w:p w14:paraId="7FAA8333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и правила согласования режимов работы перегружателя асфальтобетона, оснащенного накопительным бункером вместимостью свыше 13 до 22 т, с режимами работы второго перегружателя асфальтобетона технологической схемы устройства покрытий автомобильных дорог, аэродромов и инженерных сооружений</w:t>
            </w:r>
          </w:p>
        </w:tc>
      </w:tr>
      <w:tr w:rsidR="00944722" w:rsidRPr="003510E5" w14:paraId="07EC431B" w14:textId="77777777" w:rsidTr="006F2740">
        <w:tc>
          <w:tcPr>
            <w:tcW w:w="2850" w:type="dxa"/>
            <w:vMerge/>
          </w:tcPr>
          <w:p w14:paraId="5DFA2DB8" w14:textId="77777777" w:rsidR="00944722" w:rsidRPr="003510E5" w:rsidRDefault="00944722" w:rsidP="00944722"/>
        </w:tc>
        <w:tc>
          <w:tcPr>
            <w:tcW w:w="7293" w:type="dxa"/>
          </w:tcPr>
          <w:p w14:paraId="61B8C1B6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и правила согласования режимов работы перегружателя асфальтобетона, оснащенного накопительным бункером вместимостью свыше 13 до 22 т, с режимами работы асфальтоукладчика</w:t>
            </w:r>
          </w:p>
        </w:tc>
      </w:tr>
      <w:tr w:rsidR="00944722" w:rsidRPr="003510E5" w14:paraId="55CA8503" w14:textId="77777777" w:rsidTr="006F2740">
        <w:tc>
          <w:tcPr>
            <w:tcW w:w="2850" w:type="dxa"/>
            <w:vMerge/>
          </w:tcPr>
          <w:p w14:paraId="0DD70A13" w14:textId="77777777" w:rsidR="00944722" w:rsidRPr="003510E5" w:rsidRDefault="00944722" w:rsidP="00944722"/>
        </w:tc>
        <w:tc>
          <w:tcPr>
            <w:tcW w:w="7293" w:type="dxa"/>
          </w:tcPr>
          <w:p w14:paraId="0DAA3546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Правила позиционирования конвейера по высоте и направлению при подаче асфальтобетонной смеси из накопительного бункера вместимостью свыше 13 до 22 т перегружателя асфальтобетона в приемный бункер асфальтоукладчика или в накопительный бункер второго перегружателя асфальтобетона технологической схемы </w:t>
            </w:r>
            <w:r w:rsidRPr="003510E5">
              <w:rPr>
                <w:lang w:val="ru-RU"/>
              </w:rPr>
              <w:lastRenderedPageBreak/>
              <w:t>устройства покрытий автомобильных дорог, аэродромов и инженерных сооружений</w:t>
            </w:r>
          </w:p>
        </w:tc>
      </w:tr>
      <w:tr w:rsidR="00944722" w:rsidRPr="003510E5" w14:paraId="375A98D6" w14:textId="77777777" w:rsidTr="006F2740">
        <w:tc>
          <w:tcPr>
            <w:tcW w:w="2850" w:type="dxa"/>
            <w:vMerge/>
          </w:tcPr>
          <w:p w14:paraId="555DA1F9" w14:textId="77777777" w:rsidR="00944722" w:rsidRPr="003510E5" w:rsidRDefault="00944722" w:rsidP="00944722"/>
        </w:tc>
        <w:tc>
          <w:tcPr>
            <w:tcW w:w="7293" w:type="dxa"/>
          </w:tcPr>
          <w:p w14:paraId="041BBE27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подготовки рабочего оборудования перегружателя асфальтобетона, оснащенного накопительным бункером вместимостью свыше 13 до 22 т, к монтажу (демонтажу)</w:t>
            </w:r>
          </w:p>
        </w:tc>
      </w:tr>
      <w:tr w:rsidR="00944722" w:rsidRPr="003510E5" w14:paraId="30580F4A" w14:textId="77777777" w:rsidTr="006F2740">
        <w:tc>
          <w:tcPr>
            <w:tcW w:w="2850" w:type="dxa"/>
            <w:vMerge/>
          </w:tcPr>
          <w:p w14:paraId="29A62C33" w14:textId="77777777" w:rsidR="00944722" w:rsidRPr="003510E5" w:rsidRDefault="00944722" w:rsidP="00944722"/>
        </w:tc>
        <w:tc>
          <w:tcPr>
            <w:tcW w:w="7293" w:type="dxa"/>
          </w:tcPr>
          <w:p w14:paraId="66FA6DED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перегружатель асфальтобетона, оснащенный накопительным бункером вместимостью свыше 13 до 22 т</w:t>
            </w:r>
          </w:p>
        </w:tc>
      </w:tr>
      <w:tr w:rsidR="00944722" w:rsidRPr="003510E5" w14:paraId="7882602F" w14:textId="77777777" w:rsidTr="006F2740">
        <w:tc>
          <w:tcPr>
            <w:tcW w:w="2850" w:type="dxa"/>
            <w:vMerge/>
          </w:tcPr>
          <w:p w14:paraId="3D4F5CD4" w14:textId="77777777" w:rsidR="00944722" w:rsidRPr="003510E5" w:rsidRDefault="00944722" w:rsidP="00944722"/>
        </w:tc>
        <w:tc>
          <w:tcPr>
            <w:tcW w:w="7293" w:type="dxa"/>
          </w:tcPr>
          <w:p w14:paraId="28A90DC7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разборочных операций при выполнении демонтажа рабочего оборудования с перегружателя асфальтобетона, оснащенного накопительным бункером вместимостью свыше 13 до 22 т</w:t>
            </w:r>
          </w:p>
        </w:tc>
      </w:tr>
      <w:tr w:rsidR="00944722" w:rsidRPr="003510E5" w14:paraId="291517E2" w14:textId="77777777" w:rsidTr="006F2740">
        <w:tc>
          <w:tcPr>
            <w:tcW w:w="2850" w:type="dxa"/>
            <w:vMerge/>
          </w:tcPr>
          <w:p w14:paraId="3CB0E38F" w14:textId="77777777" w:rsidR="00944722" w:rsidRPr="003510E5" w:rsidRDefault="00944722" w:rsidP="00944722"/>
        </w:tc>
        <w:tc>
          <w:tcPr>
            <w:tcW w:w="7293" w:type="dxa"/>
          </w:tcPr>
          <w:p w14:paraId="6916C1C8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Нормы расхода горюче-смазочных материалов перегружателя асфальтобетона, оснащенного накопительным бункером вместимостью свыше 13 до 22 т, при выполнении технологического процесса</w:t>
            </w:r>
          </w:p>
        </w:tc>
      </w:tr>
      <w:tr w:rsidR="00944722" w:rsidRPr="003510E5" w14:paraId="77212EE6" w14:textId="77777777" w:rsidTr="006F2740">
        <w:tc>
          <w:tcPr>
            <w:tcW w:w="2850" w:type="dxa"/>
            <w:vMerge/>
          </w:tcPr>
          <w:p w14:paraId="22CD6246" w14:textId="77777777" w:rsidR="00944722" w:rsidRPr="003510E5" w:rsidRDefault="00944722" w:rsidP="00944722"/>
        </w:tc>
        <w:tc>
          <w:tcPr>
            <w:tcW w:w="7293" w:type="dxa"/>
          </w:tcPr>
          <w:p w14:paraId="3C3FD027" w14:textId="035CE9DF" w:rsidR="00944722" w:rsidRPr="003510E5" w:rsidRDefault="005374F7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3510E5">
              <w:rPr>
                <w:shd w:val="clear" w:color="auto" w:fill="FFFF00"/>
                <w:lang w:val="ru-RU"/>
              </w:rPr>
              <w:t xml:space="preserve">системы диагностирования </w:t>
            </w:r>
            <w:r w:rsidRPr="003510E5">
              <w:rPr>
                <w:lang w:val="ru-RU"/>
              </w:rPr>
              <w:t xml:space="preserve">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</w:t>
            </w:r>
            <w:r w:rsidRPr="003510E5">
              <w:rPr>
                <w:lang w:val="ru-RU"/>
              </w:rPr>
              <w:t xml:space="preserve"> 13</w:t>
            </w:r>
            <w:r w:rsidRPr="003510E5">
              <w:rPr>
                <w:lang w:val="ru-RU"/>
              </w:rPr>
              <w:t xml:space="preserve"> до 22</w:t>
            </w:r>
            <w:r w:rsidRPr="003510E5">
              <w:rPr>
                <w:lang w:val="ru-RU"/>
              </w:rPr>
              <w:t xml:space="preserve"> т</w:t>
            </w:r>
          </w:p>
        </w:tc>
      </w:tr>
      <w:tr w:rsidR="00944722" w:rsidRPr="003510E5" w14:paraId="5C0A11CE" w14:textId="77777777" w:rsidTr="006F2740">
        <w:tc>
          <w:tcPr>
            <w:tcW w:w="2850" w:type="dxa"/>
            <w:vMerge/>
          </w:tcPr>
          <w:p w14:paraId="4F111960" w14:textId="77777777" w:rsidR="00944722" w:rsidRPr="003510E5" w:rsidRDefault="00944722" w:rsidP="00944722"/>
        </w:tc>
        <w:tc>
          <w:tcPr>
            <w:tcW w:w="7293" w:type="dxa"/>
          </w:tcPr>
          <w:p w14:paraId="5E076066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способы очистки рабочего оборудования и элементов конструкции перегружателя асфальтобетона, оснащенного накопительным бункером вместимостью свыше 13 до 22 т, от грязи, пыли, битуминозных вяжущих материалов</w:t>
            </w:r>
          </w:p>
        </w:tc>
      </w:tr>
      <w:tr w:rsidR="005374F7" w:rsidRPr="003510E5" w14:paraId="0AC6AD23" w14:textId="77777777" w:rsidTr="006F2740">
        <w:tc>
          <w:tcPr>
            <w:tcW w:w="2850" w:type="dxa"/>
            <w:vMerge/>
          </w:tcPr>
          <w:p w14:paraId="177D3393" w14:textId="77777777" w:rsidR="005374F7" w:rsidRPr="003510E5" w:rsidRDefault="005374F7" w:rsidP="00944722"/>
        </w:tc>
        <w:tc>
          <w:tcPr>
            <w:tcW w:w="7293" w:type="dxa"/>
          </w:tcPr>
          <w:p w14:paraId="39303DFC" w14:textId="677FFEC2" w:rsidR="005374F7" w:rsidRPr="003510E5" w:rsidRDefault="005374F7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944722" w:rsidRPr="003510E5" w14:paraId="23B38A6D" w14:textId="77777777" w:rsidTr="006F2740">
        <w:tc>
          <w:tcPr>
            <w:tcW w:w="2850" w:type="dxa"/>
            <w:vMerge/>
          </w:tcPr>
          <w:p w14:paraId="0959E322" w14:textId="77777777" w:rsidR="00944722" w:rsidRPr="003510E5" w:rsidRDefault="00944722" w:rsidP="00944722"/>
        </w:tc>
        <w:tc>
          <w:tcPr>
            <w:tcW w:w="7293" w:type="dxa"/>
          </w:tcPr>
          <w:p w14:paraId="586B33EA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аварийного прекращения работы на перегружателе асфальтобетона, оснащенном накопительным бункером вместимостью свыше 13 до 22 т</w:t>
            </w:r>
          </w:p>
        </w:tc>
      </w:tr>
      <w:tr w:rsidR="00944722" w:rsidRPr="003510E5" w14:paraId="7541BF58" w14:textId="77777777" w:rsidTr="006F2740">
        <w:tc>
          <w:tcPr>
            <w:tcW w:w="2850" w:type="dxa"/>
            <w:vMerge/>
          </w:tcPr>
          <w:p w14:paraId="39D23916" w14:textId="77777777" w:rsidR="00944722" w:rsidRPr="003510E5" w:rsidRDefault="00944722" w:rsidP="00944722"/>
        </w:tc>
        <w:tc>
          <w:tcPr>
            <w:tcW w:w="7293" w:type="dxa"/>
          </w:tcPr>
          <w:p w14:paraId="50E4D164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приема и сдачи смены, проверки исправности и чистоты перегружателя асфальтобетона, оснащенного накопительным бункером вместимостью свыше 13 до 22 т, и его рабочего оборудования при приеме смены; правила составления рапорта при передаче смены</w:t>
            </w:r>
          </w:p>
        </w:tc>
      </w:tr>
      <w:tr w:rsidR="00944722" w:rsidRPr="003510E5" w14:paraId="392F890C" w14:textId="77777777" w:rsidTr="006F2740">
        <w:tc>
          <w:tcPr>
            <w:tcW w:w="2850" w:type="dxa"/>
            <w:vMerge/>
          </w:tcPr>
          <w:p w14:paraId="765680E3" w14:textId="77777777" w:rsidR="00944722" w:rsidRPr="003510E5" w:rsidRDefault="00944722" w:rsidP="00944722"/>
        </w:tc>
        <w:tc>
          <w:tcPr>
            <w:tcW w:w="7293" w:type="dxa"/>
          </w:tcPr>
          <w:p w14:paraId="6F9B7049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Терминология в области эксплуатации дорог и машиностроения применительно к перегружателю асфальтобетона, оснащенному накопительным бункером вместимостью свыше 13 до 22 т</w:t>
            </w:r>
          </w:p>
        </w:tc>
      </w:tr>
      <w:tr w:rsidR="00944722" w:rsidRPr="003510E5" w14:paraId="2A3A512E" w14:textId="77777777" w:rsidTr="006F2740">
        <w:tc>
          <w:tcPr>
            <w:tcW w:w="2850" w:type="dxa"/>
            <w:vMerge/>
          </w:tcPr>
          <w:p w14:paraId="6FA953D1" w14:textId="77777777" w:rsidR="00944722" w:rsidRPr="003510E5" w:rsidRDefault="00944722" w:rsidP="00944722"/>
        </w:tc>
        <w:tc>
          <w:tcPr>
            <w:tcW w:w="7293" w:type="dxa"/>
          </w:tcPr>
          <w:p w14:paraId="4E017D8C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944722" w:rsidRPr="003510E5" w14:paraId="418EBCD1" w14:textId="77777777" w:rsidTr="006F2740">
        <w:tc>
          <w:tcPr>
            <w:tcW w:w="2850" w:type="dxa"/>
            <w:vMerge/>
          </w:tcPr>
          <w:p w14:paraId="1A492C14" w14:textId="77777777" w:rsidR="00944722" w:rsidRPr="003510E5" w:rsidRDefault="00944722" w:rsidP="00944722"/>
        </w:tc>
        <w:tc>
          <w:tcPr>
            <w:tcW w:w="7293" w:type="dxa"/>
          </w:tcPr>
          <w:p w14:paraId="042CB0FE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944722" w:rsidRPr="003510E5" w14:paraId="50B6A6E2" w14:textId="77777777" w:rsidTr="006F2740">
        <w:tc>
          <w:tcPr>
            <w:tcW w:w="2850" w:type="dxa"/>
            <w:vMerge/>
          </w:tcPr>
          <w:p w14:paraId="1BEE6EC7" w14:textId="77777777" w:rsidR="00944722" w:rsidRPr="003510E5" w:rsidRDefault="00944722" w:rsidP="00944722"/>
        </w:tc>
        <w:tc>
          <w:tcPr>
            <w:tcW w:w="7293" w:type="dxa"/>
          </w:tcPr>
          <w:p w14:paraId="251C7B65" w14:textId="77777777" w:rsidR="00944722" w:rsidRPr="003510E5" w:rsidRDefault="00944722" w:rsidP="00944722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перегружателе асфальтобетона, оснащенном накопительным бункером вместимостью свыше 13 до 22 т</w:t>
            </w:r>
          </w:p>
        </w:tc>
      </w:tr>
      <w:tr w:rsidR="00944722" w:rsidRPr="003510E5" w14:paraId="043692BC" w14:textId="77777777" w:rsidTr="006F2740">
        <w:tc>
          <w:tcPr>
            <w:tcW w:w="2850" w:type="dxa"/>
            <w:vMerge w:val="restart"/>
          </w:tcPr>
          <w:p w14:paraId="5E85E800" w14:textId="77777777" w:rsidR="00944722" w:rsidRPr="003510E5" w:rsidRDefault="00944722" w:rsidP="00944722">
            <w:pPr>
              <w:pStyle w:val="pTextStyle"/>
            </w:pPr>
            <w:r w:rsidRPr="003510E5">
              <w:t>Другие характеристики</w:t>
            </w:r>
          </w:p>
        </w:tc>
        <w:tc>
          <w:tcPr>
            <w:tcW w:w="7293" w:type="dxa"/>
          </w:tcPr>
          <w:p w14:paraId="52222D74" w14:textId="77777777" w:rsidR="00944722" w:rsidRPr="003510E5" w:rsidRDefault="00944722" w:rsidP="00944722">
            <w:pPr>
              <w:pStyle w:val="pTextStyle"/>
            </w:pPr>
            <w:r w:rsidRPr="003510E5">
              <w:t>-</w:t>
            </w:r>
          </w:p>
        </w:tc>
      </w:tr>
    </w:tbl>
    <w:p w14:paraId="3CA7F6BC" w14:textId="77777777" w:rsidR="006F2740" w:rsidRPr="003510E5" w:rsidRDefault="006F2740" w:rsidP="006F2740">
      <w:pPr>
        <w:pStyle w:val="pTitleStyleLeft"/>
      </w:pPr>
      <w:r w:rsidRPr="003510E5"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7"/>
        <w:gridCol w:w="902"/>
        <w:gridCol w:w="952"/>
        <w:gridCol w:w="1885"/>
        <w:gridCol w:w="867"/>
      </w:tblGrid>
      <w:tr w:rsidR="006F2740" w:rsidRPr="003510E5" w14:paraId="7772507E" w14:textId="77777777" w:rsidTr="005670AB">
        <w:tc>
          <w:tcPr>
            <w:tcW w:w="1700" w:type="dxa"/>
            <w:vAlign w:val="center"/>
          </w:tcPr>
          <w:p w14:paraId="12B16C3B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B91D66C" w14:textId="2826E115" w:rsidR="006F2740" w:rsidRPr="003510E5" w:rsidRDefault="00C47F55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перегружателя асфальтобетона, оснащенного накопительным бункером вместимостью свыше 13 до 22 т</w:t>
            </w:r>
          </w:p>
        </w:tc>
        <w:tc>
          <w:tcPr>
            <w:tcW w:w="1000" w:type="dxa"/>
            <w:vAlign w:val="center"/>
          </w:tcPr>
          <w:p w14:paraId="64DBAF8B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EA5E2E" w14:textId="77777777" w:rsidR="006F2740" w:rsidRPr="003510E5" w:rsidRDefault="006F2740" w:rsidP="005670AB">
            <w:pPr>
              <w:pStyle w:val="pTextStyleCenter"/>
            </w:pPr>
            <w:r w:rsidRPr="003510E5">
              <w:t>B/02.3</w:t>
            </w:r>
          </w:p>
        </w:tc>
        <w:tc>
          <w:tcPr>
            <w:tcW w:w="2000" w:type="dxa"/>
            <w:vAlign w:val="center"/>
          </w:tcPr>
          <w:p w14:paraId="6C2C001F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F0D974D" w14:textId="77777777" w:rsidR="006F2740" w:rsidRPr="003510E5" w:rsidRDefault="006F2740" w:rsidP="005670AB">
            <w:pPr>
              <w:pStyle w:val="pTextStyleCenter"/>
            </w:pPr>
            <w:r w:rsidRPr="003510E5">
              <w:t>3</w:t>
            </w:r>
          </w:p>
        </w:tc>
      </w:tr>
    </w:tbl>
    <w:p w14:paraId="7786E4C9" w14:textId="77777777" w:rsidR="006F2740" w:rsidRPr="003510E5" w:rsidRDefault="006F2740" w:rsidP="006F2740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6F2740" w:rsidRPr="003510E5" w14:paraId="6590A383" w14:textId="77777777" w:rsidTr="005670AB">
        <w:tc>
          <w:tcPr>
            <w:tcW w:w="3000" w:type="dxa"/>
            <w:vAlign w:val="center"/>
          </w:tcPr>
          <w:p w14:paraId="0D03EC55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A8E2F59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BBB6B8E" w14:textId="3FDBEE18" w:rsidR="006F2740" w:rsidRPr="003510E5" w:rsidRDefault="006F2740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01A1AF4" w14:textId="77777777" w:rsidR="006F2740" w:rsidRPr="003510E5" w:rsidRDefault="006F274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488B990" w14:textId="77777777" w:rsidR="006F2740" w:rsidRPr="003510E5" w:rsidRDefault="006F274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43A8A0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A8B766" w14:textId="1592E806" w:rsidR="006F2740" w:rsidRPr="003510E5" w:rsidRDefault="006F2740" w:rsidP="005670AB">
            <w:pPr>
              <w:pStyle w:val="pTextStyleCenter"/>
            </w:pPr>
          </w:p>
        </w:tc>
      </w:tr>
      <w:tr w:rsidR="006F2740" w:rsidRPr="003510E5" w14:paraId="532B7267" w14:textId="77777777" w:rsidTr="005670AB">
        <w:tc>
          <w:tcPr>
            <w:tcW w:w="7000" w:type="dxa"/>
            <w:gridSpan w:val="5"/>
          </w:tcPr>
          <w:p w14:paraId="78DDC229" w14:textId="77777777" w:rsidR="006F2740" w:rsidRPr="003510E5" w:rsidRDefault="006F274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6E6E9C79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475B848" w14:textId="77777777" w:rsidR="006F2740" w:rsidRPr="003510E5" w:rsidRDefault="006F274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D0C7DD" w14:textId="77777777" w:rsidR="006F2740" w:rsidRPr="003510E5" w:rsidRDefault="006F2740" w:rsidP="006F2740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6F2740" w:rsidRPr="003510E5" w14:paraId="1CAC73A7" w14:textId="77777777" w:rsidTr="006F2740">
        <w:tc>
          <w:tcPr>
            <w:tcW w:w="2841" w:type="dxa"/>
            <w:vMerge w:val="restart"/>
          </w:tcPr>
          <w:p w14:paraId="18903916" w14:textId="77777777" w:rsidR="006F2740" w:rsidRPr="003510E5" w:rsidRDefault="006F2740" w:rsidP="005670AB">
            <w:pPr>
              <w:pStyle w:val="pTextStyle"/>
            </w:pPr>
            <w:r w:rsidRPr="003510E5">
              <w:t>Трудовые действия</w:t>
            </w:r>
          </w:p>
        </w:tc>
        <w:tc>
          <w:tcPr>
            <w:tcW w:w="7302" w:type="dxa"/>
          </w:tcPr>
          <w:p w14:paraId="6FEAC5A0" w14:textId="0725619E" w:rsidR="006F2740" w:rsidRPr="003510E5" w:rsidRDefault="005374F7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приемке</w:t>
            </w:r>
            <w:r w:rsidR="006F2740"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свыше 13 до 22 т, в начале работы</w:t>
            </w:r>
          </w:p>
        </w:tc>
      </w:tr>
      <w:tr w:rsidR="006F2740" w:rsidRPr="003510E5" w14:paraId="54B4FE0E" w14:textId="77777777" w:rsidTr="006F2740">
        <w:tc>
          <w:tcPr>
            <w:tcW w:w="2841" w:type="dxa"/>
            <w:vMerge/>
          </w:tcPr>
          <w:p w14:paraId="1EDD9022" w14:textId="77777777" w:rsidR="006F2740" w:rsidRPr="003510E5" w:rsidRDefault="006F2740" w:rsidP="005670AB"/>
        </w:tc>
        <w:tc>
          <w:tcPr>
            <w:tcW w:w="7302" w:type="dxa"/>
          </w:tcPr>
          <w:p w14:paraId="34EF2040" w14:textId="2E3352D5" w:rsidR="006F2740" w:rsidRPr="003510E5" w:rsidRDefault="005374F7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работ по контрольному </w:t>
            </w:r>
            <w:r w:rsidR="006F2740" w:rsidRPr="003510E5">
              <w:rPr>
                <w:lang w:val="ru-RU"/>
              </w:rPr>
              <w:t>осмотр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 xml:space="preserve"> и проверк</w:t>
            </w:r>
            <w:r w:rsidRPr="003510E5">
              <w:rPr>
                <w:lang w:val="ru-RU"/>
              </w:rPr>
              <w:t>е</w:t>
            </w:r>
            <w:r w:rsidR="006F2740" w:rsidRPr="003510E5">
              <w:rPr>
                <w:lang w:val="ru-RU"/>
              </w:rPr>
              <w:t xml:space="preserve"> исправности всех агрегатов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574DF58C" w14:textId="77777777" w:rsidTr="006F2740">
        <w:tc>
          <w:tcPr>
            <w:tcW w:w="2841" w:type="dxa"/>
            <w:vMerge/>
          </w:tcPr>
          <w:p w14:paraId="3E8351E0" w14:textId="77777777" w:rsidR="006F2740" w:rsidRPr="003510E5" w:rsidRDefault="006F2740" w:rsidP="005670AB"/>
        </w:tc>
        <w:tc>
          <w:tcPr>
            <w:tcW w:w="7302" w:type="dxa"/>
          </w:tcPr>
          <w:p w14:paraId="4EE8E2B4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Выявление и устранение незначительных неисправностей в работе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25C0BC43" w14:textId="77777777" w:rsidTr="006F2740">
        <w:tc>
          <w:tcPr>
            <w:tcW w:w="2841" w:type="dxa"/>
            <w:vMerge/>
          </w:tcPr>
          <w:p w14:paraId="64D1D3C0" w14:textId="77777777" w:rsidR="006F2740" w:rsidRPr="003510E5" w:rsidRDefault="006F2740" w:rsidP="005670AB"/>
        </w:tc>
        <w:tc>
          <w:tcPr>
            <w:tcW w:w="7302" w:type="dxa"/>
          </w:tcPr>
          <w:p w14:paraId="60B5490F" w14:textId="13868905" w:rsidR="006F2740" w:rsidRPr="003510E5" w:rsidRDefault="005374F7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6F2740" w:rsidRPr="003510E5">
              <w:rPr>
                <w:lang w:val="ru-RU"/>
              </w:rPr>
              <w:t>роверк</w:t>
            </w:r>
            <w:r w:rsidRPr="003510E5">
              <w:rPr>
                <w:lang w:val="ru-RU"/>
              </w:rPr>
              <w:t>е</w:t>
            </w:r>
            <w:r w:rsidR="006F2740" w:rsidRPr="003510E5">
              <w:rPr>
                <w:lang w:val="ru-RU"/>
              </w:rPr>
              <w:t xml:space="preserve"> заправки и дозаправк</w:t>
            </w:r>
            <w:r w:rsidRPr="003510E5">
              <w:rPr>
                <w:lang w:val="ru-RU"/>
              </w:rPr>
              <w:t>е</w:t>
            </w:r>
            <w:r w:rsidR="006F2740" w:rsidRPr="003510E5">
              <w:rPr>
                <w:lang w:val="ru-RU"/>
              </w:rPr>
              <w:t xml:space="preserve"> перегружателя асфальтобетона, оснащенного накопительным бункером вместимостью свыше 13 до 22 т, топливом, маслом, охлаждающей и специальными жидкостями</w:t>
            </w:r>
          </w:p>
        </w:tc>
      </w:tr>
      <w:tr w:rsidR="006F2740" w:rsidRPr="003510E5" w14:paraId="24D5743B" w14:textId="77777777" w:rsidTr="006F2740">
        <w:tc>
          <w:tcPr>
            <w:tcW w:w="2841" w:type="dxa"/>
            <w:vMerge/>
          </w:tcPr>
          <w:p w14:paraId="6E031AD2" w14:textId="77777777" w:rsidR="006F2740" w:rsidRPr="003510E5" w:rsidRDefault="006F2740" w:rsidP="005670AB"/>
        </w:tc>
        <w:tc>
          <w:tcPr>
            <w:tcW w:w="7302" w:type="dxa"/>
          </w:tcPr>
          <w:p w14:paraId="0828EB3F" w14:textId="778F1A87" w:rsidR="006F2740" w:rsidRPr="003510E5" w:rsidRDefault="005374F7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м</w:t>
            </w:r>
            <w:r w:rsidR="006F2740" w:rsidRPr="003510E5">
              <w:rPr>
                <w:lang w:val="ru-RU"/>
              </w:rPr>
              <w:t>онтаж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 xml:space="preserve"> (демонтаж</w:t>
            </w:r>
            <w:r w:rsidRPr="003510E5">
              <w:rPr>
                <w:lang w:val="ru-RU"/>
              </w:rPr>
              <w:t>у</w:t>
            </w:r>
            <w:r w:rsidR="006F2740" w:rsidRPr="003510E5">
              <w:rPr>
                <w:lang w:val="ru-RU"/>
              </w:rPr>
              <w:t>) элементов конструкции, агрегатов, рабочего оборудования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64692B75" w14:textId="77777777" w:rsidTr="006F2740">
        <w:tc>
          <w:tcPr>
            <w:tcW w:w="2841" w:type="dxa"/>
            <w:vMerge/>
          </w:tcPr>
          <w:p w14:paraId="2BD8B295" w14:textId="77777777" w:rsidR="006F2740" w:rsidRPr="003510E5" w:rsidRDefault="006F2740" w:rsidP="005670AB"/>
        </w:tc>
        <w:tc>
          <w:tcPr>
            <w:tcW w:w="7302" w:type="dxa"/>
          </w:tcPr>
          <w:p w14:paraId="3347CBFB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Проведение работ по подготовке перегружателя асфальтобетона, оснащенного накопительным бункером вместимостью свыше 13 до 22 т, к межсменному хранению при окончании смены</w:t>
            </w:r>
          </w:p>
        </w:tc>
      </w:tr>
      <w:tr w:rsidR="006F2740" w:rsidRPr="003510E5" w14:paraId="7C59CD20" w14:textId="77777777" w:rsidTr="006F2740">
        <w:tc>
          <w:tcPr>
            <w:tcW w:w="2841" w:type="dxa"/>
            <w:vMerge/>
          </w:tcPr>
          <w:p w14:paraId="31B50816" w14:textId="77777777" w:rsidR="006F2740" w:rsidRPr="003510E5" w:rsidRDefault="006F2740" w:rsidP="005670AB"/>
        </w:tc>
        <w:tc>
          <w:tcPr>
            <w:tcW w:w="7302" w:type="dxa"/>
          </w:tcPr>
          <w:p w14:paraId="09041301" w14:textId="57D0A6F4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Проведение мероприятий по подготовке перегружателя асфальтобетона, оснащенного накопительным бункером вместимостью свыше 13 до 22 т, к </w:t>
            </w:r>
            <w:r w:rsidR="00CB7867" w:rsidRPr="003510E5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6F2740" w:rsidRPr="003510E5" w14:paraId="04B418CC" w14:textId="77777777" w:rsidTr="006F2740">
        <w:tc>
          <w:tcPr>
            <w:tcW w:w="2841" w:type="dxa"/>
            <w:vMerge w:val="restart"/>
          </w:tcPr>
          <w:p w14:paraId="1C1F3492" w14:textId="77777777" w:rsidR="006F2740" w:rsidRPr="003510E5" w:rsidRDefault="006F2740" w:rsidP="005670AB">
            <w:pPr>
              <w:pStyle w:val="pTextStyle"/>
            </w:pPr>
            <w:r w:rsidRPr="003510E5">
              <w:t>Необходимые умения</w:t>
            </w:r>
          </w:p>
        </w:tc>
        <w:tc>
          <w:tcPr>
            <w:tcW w:w="7302" w:type="dxa"/>
          </w:tcPr>
          <w:p w14:paraId="743086E6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6F2740" w:rsidRPr="003510E5" w14:paraId="04122919" w14:textId="77777777" w:rsidTr="006F2740">
        <w:tc>
          <w:tcPr>
            <w:tcW w:w="2841" w:type="dxa"/>
            <w:vMerge/>
          </w:tcPr>
          <w:p w14:paraId="0C280BAD" w14:textId="77777777" w:rsidR="006F2740" w:rsidRPr="003510E5" w:rsidRDefault="006F2740" w:rsidP="005670AB"/>
        </w:tc>
        <w:tc>
          <w:tcPr>
            <w:tcW w:w="7302" w:type="dxa"/>
          </w:tcPr>
          <w:p w14:paraId="77549CD9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визуальный контроль общего технического состояния перегружателя асфальтобетона, оснащенного накопительным бункером вместимостью свыше 13 до 22 т, и его рабочего оборудования</w:t>
            </w:r>
          </w:p>
        </w:tc>
      </w:tr>
      <w:tr w:rsidR="006F2740" w:rsidRPr="003510E5" w14:paraId="07EF6D2D" w14:textId="77777777" w:rsidTr="006F2740">
        <w:tc>
          <w:tcPr>
            <w:tcW w:w="2841" w:type="dxa"/>
            <w:vMerge/>
          </w:tcPr>
          <w:p w14:paraId="47BF45BA" w14:textId="77777777" w:rsidR="006F2740" w:rsidRPr="003510E5" w:rsidRDefault="006F2740" w:rsidP="005670AB"/>
        </w:tc>
        <w:tc>
          <w:tcPr>
            <w:tcW w:w="7302" w:type="dxa"/>
          </w:tcPr>
          <w:p w14:paraId="0FE2B967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моечно-уборочные работы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50ECD4A8" w14:textId="77777777" w:rsidTr="006F2740">
        <w:tc>
          <w:tcPr>
            <w:tcW w:w="2841" w:type="dxa"/>
            <w:vMerge/>
          </w:tcPr>
          <w:p w14:paraId="073C1923" w14:textId="77777777" w:rsidR="006F2740" w:rsidRPr="003510E5" w:rsidRDefault="006F2740" w:rsidP="005670AB"/>
        </w:tc>
        <w:tc>
          <w:tcPr>
            <w:tcW w:w="7302" w:type="dxa"/>
          </w:tcPr>
          <w:p w14:paraId="279D19A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общую проверку работоспособности агрегатов и механизмов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A9AD97A" w14:textId="77777777" w:rsidTr="006F2740">
        <w:tc>
          <w:tcPr>
            <w:tcW w:w="2841" w:type="dxa"/>
            <w:vMerge/>
          </w:tcPr>
          <w:p w14:paraId="28A72074" w14:textId="77777777" w:rsidR="006F2740" w:rsidRPr="003510E5" w:rsidRDefault="006F2740" w:rsidP="005670AB"/>
        </w:tc>
        <w:tc>
          <w:tcPr>
            <w:tcW w:w="7302" w:type="dxa"/>
          </w:tcPr>
          <w:p w14:paraId="2E94B97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состояние ходовой части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219A0E83" w14:textId="77777777" w:rsidTr="006F2740">
        <w:tc>
          <w:tcPr>
            <w:tcW w:w="2841" w:type="dxa"/>
            <w:vMerge/>
          </w:tcPr>
          <w:p w14:paraId="4195E45A" w14:textId="77777777" w:rsidR="006F2740" w:rsidRPr="003510E5" w:rsidRDefault="006F2740" w:rsidP="005670AB"/>
        </w:tc>
        <w:tc>
          <w:tcPr>
            <w:tcW w:w="7302" w:type="dxa"/>
          </w:tcPr>
          <w:p w14:paraId="2E663207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крепления узлов и механизмов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214E4872" w14:textId="77777777" w:rsidTr="006F2740">
        <w:tc>
          <w:tcPr>
            <w:tcW w:w="2841" w:type="dxa"/>
            <w:vMerge/>
          </w:tcPr>
          <w:p w14:paraId="2E2B7482" w14:textId="77777777" w:rsidR="006F2740" w:rsidRPr="003510E5" w:rsidRDefault="006F2740" w:rsidP="005670AB"/>
        </w:tc>
        <w:tc>
          <w:tcPr>
            <w:tcW w:w="7302" w:type="dxa"/>
          </w:tcPr>
          <w:p w14:paraId="54216C8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регулировочные операции при техническом обслуживании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37117DF5" w14:textId="77777777" w:rsidTr="006F2740">
        <w:tc>
          <w:tcPr>
            <w:tcW w:w="2841" w:type="dxa"/>
            <w:vMerge/>
          </w:tcPr>
          <w:p w14:paraId="533E147B" w14:textId="77777777" w:rsidR="006F2740" w:rsidRPr="003510E5" w:rsidRDefault="006F2740" w:rsidP="005670AB"/>
        </w:tc>
        <w:tc>
          <w:tcPr>
            <w:tcW w:w="7302" w:type="dxa"/>
          </w:tcPr>
          <w:p w14:paraId="0FA48F13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5F518CA4" w14:textId="77777777" w:rsidTr="006F2740">
        <w:tc>
          <w:tcPr>
            <w:tcW w:w="2841" w:type="dxa"/>
            <w:vMerge/>
          </w:tcPr>
          <w:p w14:paraId="3519E05E" w14:textId="77777777" w:rsidR="006F2740" w:rsidRPr="003510E5" w:rsidRDefault="006F2740" w:rsidP="005670AB"/>
        </w:tc>
        <w:tc>
          <w:tcPr>
            <w:tcW w:w="7302" w:type="dxa"/>
          </w:tcPr>
          <w:p w14:paraId="3CC1511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сигнализации и блокировок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AE205C9" w14:textId="77777777" w:rsidTr="006F2740">
        <w:tc>
          <w:tcPr>
            <w:tcW w:w="2841" w:type="dxa"/>
            <w:vMerge/>
          </w:tcPr>
          <w:p w14:paraId="568D57E1" w14:textId="77777777" w:rsidR="006F2740" w:rsidRPr="003510E5" w:rsidRDefault="006F2740" w:rsidP="005670AB"/>
        </w:tc>
        <w:tc>
          <w:tcPr>
            <w:tcW w:w="7302" w:type="dxa"/>
          </w:tcPr>
          <w:p w14:paraId="07712696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комплектность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66E5F201" w14:textId="77777777" w:rsidTr="006F2740">
        <w:tc>
          <w:tcPr>
            <w:tcW w:w="2841" w:type="dxa"/>
            <w:vMerge/>
          </w:tcPr>
          <w:p w14:paraId="6C04B9D2" w14:textId="77777777" w:rsidR="006F2740" w:rsidRPr="003510E5" w:rsidRDefault="006F2740" w:rsidP="005670AB"/>
        </w:tc>
        <w:tc>
          <w:tcPr>
            <w:tcW w:w="7302" w:type="dxa"/>
          </w:tcPr>
          <w:p w14:paraId="0C59AA46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элементы конструкции, агрегаты и рабочее оборудование перегружателя асфальтобетона, оснащенного накопительным бункером вместимостью свыше 13 до 22 т, к монтажу (демонтажу)</w:t>
            </w:r>
          </w:p>
        </w:tc>
      </w:tr>
      <w:tr w:rsidR="006F2740" w:rsidRPr="003510E5" w14:paraId="6C1477B2" w14:textId="77777777" w:rsidTr="006F2740">
        <w:tc>
          <w:tcPr>
            <w:tcW w:w="2841" w:type="dxa"/>
            <w:vMerge/>
          </w:tcPr>
          <w:p w14:paraId="1E820182" w14:textId="77777777" w:rsidR="006F2740" w:rsidRPr="003510E5" w:rsidRDefault="006F2740" w:rsidP="005670AB"/>
        </w:tc>
        <w:tc>
          <w:tcPr>
            <w:tcW w:w="7302" w:type="dxa"/>
          </w:tcPr>
          <w:p w14:paraId="7C809657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перегружатель асфальтобетона, оснащенный накопительным бункером вместимостью свыше 13 до 22 т</w:t>
            </w:r>
          </w:p>
        </w:tc>
      </w:tr>
      <w:tr w:rsidR="006F2740" w:rsidRPr="003510E5" w14:paraId="5B361EEB" w14:textId="77777777" w:rsidTr="006F2740">
        <w:tc>
          <w:tcPr>
            <w:tcW w:w="2841" w:type="dxa"/>
            <w:vMerge/>
          </w:tcPr>
          <w:p w14:paraId="6840DDAD" w14:textId="77777777" w:rsidR="006F2740" w:rsidRPr="003510E5" w:rsidRDefault="006F2740" w:rsidP="005670AB"/>
        </w:tc>
        <w:tc>
          <w:tcPr>
            <w:tcW w:w="7302" w:type="dxa"/>
          </w:tcPr>
          <w:p w14:paraId="1B8512FC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2EAF1A0" w14:textId="77777777" w:rsidTr="006F2740">
        <w:tc>
          <w:tcPr>
            <w:tcW w:w="2841" w:type="dxa"/>
            <w:vMerge/>
          </w:tcPr>
          <w:p w14:paraId="464D0140" w14:textId="77777777" w:rsidR="006F2740" w:rsidRPr="003510E5" w:rsidRDefault="006F2740" w:rsidP="005670AB"/>
        </w:tc>
        <w:tc>
          <w:tcPr>
            <w:tcW w:w="7302" w:type="dxa"/>
          </w:tcPr>
          <w:p w14:paraId="1335D2F6" w14:textId="77777777" w:rsidR="006F2740" w:rsidRPr="003510E5" w:rsidRDefault="006F2740" w:rsidP="005670AB">
            <w:pPr>
              <w:pStyle w:val="pTextStyle"/>
            </w:pPr>
            <w:r w:rsidRPr="003510E5">
              <w:t>Получать горюче-смазочные материалы</w:t>
            </w:r>
          </w:p>
        </w:tc>
      </w:tr>
      <w:tr w:rsidR="006F2740" w:rsidRPr="003510E5" w14:paraId="1A637F76" w14:textId="77777777" w:rsidTr="006F2740">
        <w:tc>
          <w:tcPr>
            <w:tcW w:w="2841" w:type="dxa"/>
            <w:vMerge/>
          </w:tcPr>
          <w:p w14:paraId="5A443AD3" w14:textId="77777777" w:rsidR="006F2740" w:rsidRPr="003510E5" w:rsidRDefault="006F2740" w:rsidP="005670AB"/>
        </w:tc>
        <w:tc>
          <w:tcPr>
            <w:tcW w:w="7302" w:type="dxa"/>
          </w:tcPr>
          <w:p w14:paraId="0691973C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Заправлять перегружатель асфальтобетона, оснащенный накопительным бункером вместимостью свыше 13 до 22 т,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6F2740" w:rsidRPr="003510E5" w14:paraId="516E1672" w14:textId="77777777" w:rsidTr="006F2740">
        <w:tc>
          <w:tcPr>
            <w:tcW w:w="2841" w:type="dxa"/>
            <w:vMerge/>
          </w:tcPr>
          <w:p w14:paraId="761DA137" w14:textId="77777777" w:rsidR="006F2740" w:rsidRPr="003510E5" w:rsidRDefault="006F2740" w:rsidP="005670AB"/>
        </w:tc>
        <w:tc>
          <w:tcPr>
            <w:tcW w:w="7302" w:type="dxa"/>
          </w:tcPr>
          <w:p w14:paraId="69BEA287" w14:textId="77777777" w:rsidR="006F2740" w:rsidRPr="003510E5" w:rsidRDefault="006F2740" w:rsidP="005670AB">
            <w:pPr>
              <w:pStyle w:val="pTextStyle"/>
            </w:pPr>
            <w:r w:rsidRPr="003510E5">
              <w:t>Использовать топливозаправочные средства</w:t>
            </w:r>
          </w:p>
        </w:tc>
      </w:tr>
      <w:tr w:rsidR="006F2740" w:rsidRPr="003510E5" w14:paraId="199EE114" w14:textId="77777777" w:rsidTr="006F2740">
        <w:tc>
          <w:tcPr>
            <w:tcW w:w="2841" w:type="dxa"/>
            <w:vMerge/>
          </w:tcPr>
          <w:p w14:paraId="075FE17E" w14:textId="77777777" w:rsidR="006F2740" w:rsidRPr="003510E5" w:rsidRDefault="006F2740" w:rsidP="005670AB"/>
        </w:tc>
        <w:tc>
          <w:tcPr>
            <w:tcW w:w="7302" w:type="dxa"/>
          </w:tcPr>
          <w:p w14:paraId="045A5C98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6F2740" w:rsidRPr="003510E5" w14:paraId="7FDD4E04" w14:textId="77777777" w:rsidTr="006F2740">
        <w:tc>
          <w:tcPr>
            <w:tcW w:w="2841" w:type="dxa"/>
            <w:vMerge/>
          </w:tcPr>
          <w:p w14:paraId="7F2D7608" w14:textId="77777777" w:rsidR="006F2740" w:rsidRPr="003510E5" w:rsidRDefault="006F2740" w:rsidP="005670AB"/>
        </w:tc>
        <w:tc>
          <w:tcPr>
            <w:tcW w:w="7302" w:type="dxa"/>
          </w:tcPr>
          <w:p w14:paraId="0E1612D6" w14:textId="285BEF11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Заполнять документацию на постановку перегружателя асфальтобетона, оснащенного накопительным бункером вместимостью свыше 13 до 22 т,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 и снятие с хранения</w:t>
            </w:r>
          </w:p>
        </w:tc>
      </w:tr>
      <w:tr w:rsidR="006F2740" w:rsidRPr="003510E5" w14:paraId="71CC4430" w14:textId="77777777" w:rsidTr="006F2740">
        <w:tc>
          <w:tcPr>
            <w:tcW w:w="2841" w:type="dxa"/>
            <w:vMerge/>
          </w:tcPr>
          <w:p w14:paraId="6806EB15" w14:textId="77777777" w:rsidR="006F2740" w:rsidRPr="003510E5" w:rsidRDefault="006F2740" w:rsidP="005670AB"/>
        </w:tc>
        <w:tc>
          <w:tcPr>
            <w:tcW w:w="7302" w:type="dxa"/>
          </w:tcPr>
          <w:p w14:paraId="6C7579B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техническое обслуживание перегружателя асфальтобетона, оснащенного накопительным бункером вместимостью свыше 13 до 22 т, после хранения</w:t>
            </w:r>
          </w:p>
        </w:tc>
      </w:tr>
      <w:tr w:rsidR="006F2740" w:rsidRPr="003510E5" w14:paraId="796AA4A1" w14:textId="77777777" w:rsidTr="006F2740">
        <w:tc>
          <w:tcPr>
            <w:tcW w:w="2841" w:type="dxa"/>
            <w:vMerge/>
          </w:tcPr>
          <w:p w14:paraId="4460E172" w14:textId="77777777" w:rsidR="006F2740" w:rsidRPr="003510E5" w:rsidRDefault="006F2740" w:rsidP="005670AB"/>
        </w:tc>
        <w:tc>
          <w:tcPr>
            <w:tcW w:w="7302" w:type="dxa"/>
          </w:tcPr>
          <w:p w14:paraId="53B59D91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Парковать перегружатель асфальтобетона, оснащенный накопительным бункером вместимостью свыше 13 до 22 т, в отведенном месте</w:t>
            </w:r>
          </w:p>
        </w:tc>
      </w:tr>
      <w:tr w:rsidR="006F2740" w:rsidRPr="003510E5" w14:paraId="3D721250" w14:textId="77777777" w:rsidTr="006F2740">
        <w:tc>
          <w:tcPr>
            <w:tcW w:w="2841" w:type="dxa"/>
            <w:vMerge/>
          </w:tcPr>
          <w:p w14:paraId="0B3AB658" w14:textId="77777777" w:rsidR="006F2740" w:rsidRPr="003510E5" w:rsidRDefault="006F2740" w:rsidP="005670AB"/>
        </w:tc>
        <w:tc>
          <w:tcPr>
            <w:tcW w:w="7302" w:type="dxa"/>
          </w:tcPr>
          <w:p w14:paraId="6671F933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Устанавливать рычаги управления движением перегружателя асфальтобетона, оснащенного накопительным бункером вместимостью свыше 13 до 22 т, в нейтральное положение</w:t>
            </w:r>
          </w:p>
        </w:tc>
      </w:tr>
      <w:tr w:rsidR="006F2740" w:rsidRPr="003510E5" w14:paraId="601FD02D" w14:textId="77777777" w:rsidTr="006F2740">
        <w:tc>
          <w:tcPr>
            <w:tcW w:w="2841" w:type="dxa"/>
            <w:vMerge/>
          </w:tcPr>
          <w:p w14:paraId="5C355968" w14:textId="77777777" w:rsidR="006F2740" w:rsidRPr="003510E5" w:rsidRDefault="006F2740" w:rsidP="005670AB"/>
        </w:tc>
        <w:tc>
          <w:tcPr>
            <w:tcW w:w="7302" w:type="dxa"/>
          </w:tcPr>
          <w:p w14:paraId="05B3DC87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Выключать двигатель и сбрасывать остаточное давления в гидравлике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2A002C38" w14:textId="77777777" w:rsidTr="006F2740">
        <w:tc>
          <w:tcPr>
            <w:tcW w:w="2841" w:type="dxa"/>
            <w:vMerge/>
          </w:tcPr>
          <w:p w14:paraId="3F8243D6" w14:textId="77777777" w:rsidR="006F2740" w:rsidRPr="003510E5" w:rsidRDefault="006F2740" w:rsidP="005670AB"/>
        </w:tc>
        <w:tc>
          <w:tcPr>
            <w:tcW w:w="7302" w:type="dxa"/>
          </w:tcPr>
          <w:p w14:paraId="03713B64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Соблюдать правила технической эксплуатации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A64D9EC" w14:textId="77777777" w:rsidTr="006F2740">
        <w:tc>
          <w:tcPr>
            <w:tcW w:w="2841" w:type="dxa"/>
            <w:vMerge/>
          </w:tcPr>
          <w:p w14:paraId="63AD1F5B" w14:textId="77777777" w:rsidR="006F2740" w:rsidRPr="003510E5" w:rsidRDefault="006F2740" w:rsidP="005670AB"/>
        </w:tc>
        <w:tc>
          <w:tcPr>
            <w:tcW w:w="7302" w:type="dxa"/>
          </w:tcPr>
          <w:p w14:paraId="0398DD0C" w14:textId="77777777" w:rsidR="006F2740" w:rsidRPr="003510E5" w:rsidRDefault="006F2740" w:rsidP="005670AB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6F2740" w:rsidRPr="003510E5" w14:paraId="1765C603" w14:textId="77777777" w:rsidTr="006F2740">
        <w:tc>
          <w:tcPr>
            <w:tcW w:w="2841" w:type="dxa"/>
            <w:vMerge/>
          </w:tcPr>
          <w:p w14:paraId="2A08EDEE" w14:textId="77777777" w:rsidR="006F2740" w:rsidRPr="003510E5" w:rsidRDefault="006F2740" w:rsidP="005670AB"/>
        </w:tc>
        <w:tc>
          <w:tcPr>
            <w:tcW w:w="7302" w:type="dxa"/>
          </w:tcPr>
          <w:p w14:paraId="339C89F8" w14:textId="77777777" w:rsidR="006F2740" w:rsidRPr="003510E5" w:rsidRDefault="006F2740" w:rsidP="005670AB">
            <w:pPr>
              <w:pStyle w:val="pTextStyle"/>
            </w:pPr>
            <w:r w:rsidRPr="003510E5">
              <w:t>Использовать средства индивидуальной защиты</w:t>
            </w:r>
          </w:p>
        </w:tc>
      </w:tr>
      <w:tr w:rsidR="006F2740" w:rsidRPr="003510E5" w14:paraId="2081A85D" w14:textId="77777777" w:rsidTr="006F2740">
        <w:tc>
          <w:tcPr>
            <w:tcW w:w="2841" w:type="dxa"/>
            <w:vMerge/>
          </w:tcPr>
          <w:p w14:paraId="366A2F8A" w14:textId="77777777" w:rsidR="006F2740" w:rsidRPr="003510E5" w:rsidRDefault="006F2740" w:rsidP="005670AB"/>
        </w:tc>
        <w:tc>
          <w:tcPr>
            <w:tcW w:w="7302" w:type="dxa"/>
          </w:tcPr>
          <w:p w14:paraId="22AEA1CB" w14:textId="77777777" w:rsidR="006F2740" w:rsidRPr="003510E5" w:rsidRDefault="006F2740" w:rsidP="005670AB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6F2740" w:rsidRPr="003510E5" w14:paraId="40079190" w14:textId="77777777" w:rsidTr="006F2740">
        <w:tc>
          <w:tcPr>
            <w:tcW w:w="2841" w:type="dxa"/>
            <w:vMerge w:val="restart"/>
          </w:tcPr>
          <w:p w14:paraId="2924B36E" w14:textId="77777777" w:rsidR="006F2740" w:rsidRPr="003510E5" w:rsidRDefault="006F2740" w:rsidP="005670AB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302" w:type="dxa"/>
          </w:tcPr>
          <w:p w14:paraId="00044CEB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подготовки перегружателя асфальтобетона, оснащенного накопительным бункером вместимостью свыше 13 до 22 т, к работе</w:t>
            </w:r>
          </w:p>
        </w:tc>
      </w:tr>
      <w:tr w:rsidR="006F2740" w:rsidRPr="003510E5" w14:paraId="223BFAFC" w14:textId="77777777" w:rsidTr="006F2740">
        <w:tc>
          <w:tcPr>
            <w:tcW w:w="2841" w:type="dxa"/>
            <w:vMerge/>
          </w:tcPr>
          <w:p w14:paraId="7D681202" w14:textId="77777777" w:rsidR="006F2740" w:rsidRPr="003510E5" w:rsidRDefault="006F2740" w:rsidP="005670AB"/>
        </w:tc>
        <w:tc>
          <w:tcPr>
            <w:tcW w:w="7302" w:type="dxa"/>
          </w:tcPr>
          <w:p w14:paraId="1C87D67B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ежесменного технического обслуживания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2FBCD12" w14:textId="77777777" w:rsidTr="006F2740">
        <w:tc>
          <w:tcPr>
            <w:tcW w:w="2841" w:type="dxa"/>
            <w:vMerge/>
          </w:tcPr>
          <w:p w14:paraId="72186844" w14:textId="77777777" w:rsidR="006F2740" w:rsidRPr="003510E5" w:rsidRDefault="006F2740" w:rsidP="005670AB"/>
        </w:tc>
        <w:tc>
          <w:tcPr>
            <w:tcW w:w="7302" w:type="dxa"/>
          </w:tcPr>
          <w:p w14:paraId="2D64E6E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Устройство, технические характеристики перегружателя асфальтобетона, оснащенного накопительным бункером вместимостью свыше 13 до 22 т, и его составных частей</w:t>
            </w:r>
          </w:p>
        </w:tc>
      </w:tr>
      <w:tr w:rsidR="006F2740" w:rsidRPr="003510E5" w14:paraId="6D6B43BF" w14:textId="77777777" w:rsidTr="006F2740">
        <w:tc>
          <w:tcPr>
            <w:tcW w:w="2841" w:type="dxa"/>
            <w:vMerge/>
          </w:tcPr>
          <w:p w14:paraId="60F6DD24" w14:textId="77777777" w:rsidR="006F2740" w:rsidRPr="003510E5" w:rsidRDefault="006F2740" w:rsidP="005670AB"/>
        </w:tc>
        <w:tc>
          <w:tcPr>
            <w:tcW w:w="7302" w:type="dxa"/>
          </w:tcPr>
          <w:p w14:paraId="798E915B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 марок и нормы расхода материалов, используемых при техническом обслуживании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746DB2EA" w14:textId="77777777" w:rsidTr="006F2740">
        <w:tc>
          <w:tcPr>
            <w:tcW w:w="2841" w:type="dxa"/>
            <w:vMerge/>
          </w:tcPr>
          <w:p w14:paraId="4712E19C" w14:textId="77777777" w:rsidR="006F2740" w:rsidRPr="003510E5" w:rsidRDefault="006F2740" w:rsidP="005670AB"/>
        </w:tc>
        <w:tc>
          <w:tcPr>
            <w:tcW w:w="7302" w:type="dxa"/>
          </w:tcPr>
          <w:p w14:paraId="3A65F4D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5F6DAC3B" w14:textId="77777777" w:rsidTr="006F2740">
        <w:tc>
          <w:tcPr>
            <w:tcW w:w="2841" w:type="dxa"/>
            <w:vMerge/>
          </w:tcPr>
          <w:p w14:paraId="2F75B5AB" w14:textId="77777777" w:rsidR="006F2740" w:rsidRPr="003510E5" w:rsidRDefault="006F2740" w:rsidP="005670AB"/>
        </w:tc>
        <w:tc>
          <w:tcPr>
            <w:tcW w:w="7302" w:type="dxa"/>
          </w:tcPr>
          <w:p w14:paraId="51C721EF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6F2740" w:rsidRPr="003510E5" w14:paraId="509B6E4A" w14:textId="77777777" w:rsidTr="006F2740">
        <w:tc>
          <w:tcPr>
            <w:tcW w:w="2841" w:type="dxa"/>
            <w:vMerge/>
          </w:tcPr>
          <w:p w14:paraId="0D754E8B" w14:textId="77777777" w:rsidR="006F2740" w:rsidRPr="003510E5" w:rsidRDefault="006F2740" w:rsidP="005670AB"/>
        </w:tc>
        <w:tc>
          <w:tcPr>
            <w:tcW w:w="7302" w:type="dxa"/>
          </w:tcPr>
          <w:p w14:paraId="6852EEAE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7D065157" w14:textId="77777777" w:rsidTr="006F2740">
        <w:tc>
          <w:tcPr>
            <w:tcW w:w="2841" w:type="dxa"/>
            <w:vMerge/>
          </w:tcPr>
          <w:p w14:paraId="75E2E7FE" w14:textId="77777777" w:rsidR="006F2740" w:rsidRPr="003510E5" w:rsidRDefault="006F2740" w:rsidP="005670AB"/>
        </w:tc>
        <w:tc>
          <w:tcPr>
            <w:tcW w:w="7302" w:type="dxa"/>
          </w:tcPr>
          <w:p w14:paraId="1CEAF6AF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и правила работы средств встроенной диагностики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3EB5EBB4" w14:textId="77777777" w:rsidTr="006F2740">
        <w:tc>
          <w:tcPr>
            <w:tcW w:w="2841" w:type="dxa"/>
            <w:vMerge/>
          </w:tcPr>
          <w:p w14:paraId="766B7887" w14:textId="77777777" w:rsidR="006F2740" w:rsidRPr="003510E5" w:rsidRDefault="006F2740" w:rsidP="005670AB"/>
        </w:tc>
        <w:tc>
          <w:tcPr>
            <w:tcW w:w="7302" w:type="dxa"/>
          </w:tcPr>
          <w:p w14:paraId="13FBD20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Значения контрольных параметров, характеризующих работоспособное состояние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4B88F86E" w14:textId="77777777" w:rsidTr="006F2740">
        <w:tc>
          <w:tcPr>
            <w:tcW w:w="2841" w:type="dxa"/>
            <w:vMerge/>
          </w:tcPr>
          <w:p w14:paraId="64202DF5" w14:textId="77777777" w:rsidR="006F2740" w:rsidRPr="003510E5" w:rsidRDefault="006F2740" w:rsidP="005670AB"/>
        </w:tc>
        <w:tc>
          <w:tcPr>
            <w:tcW w:w="7302" w:type="dxa"/>
          </w:tcPr>
          <w:p w14:paraId="418FFA7A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работ при различных видах технического обслуживания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3462E3F6" w14:textId="77777777" w:rsidTr="006F2740">
        <w:tc>
          <w:tcPr>
            <w:tcW w:w="2841" w:type="dxa"/>
            <w:vMerge/>
          </w:tcPr>
          <w:p w14:paraId="60AF7331" w14:textId="77777777" w:rsidR="006F2740" w:rsidRPr="003510E5" w:rsidRDefault="006F2740" w:rsidP="005670AB"/>
        </w:tc>
        <w:tc>
          <w:tcPr>
            <w:tcW w:w="7302" w:type="dxa"/>
          </w:tcPr>
          <w:p w14:paraId="45E319D5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Комплекс мероприятий, направленных на защиту агрегатов перегружателя асфальтобетона, оснащенного накопительным бункером вместимостью свыше 13 до 22 т, и отдельных его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6F2740" w:rsidRPr="003510E5" w14:paraId="3F7FF90E" w14:textId="77777777" w:rsidTr="006F2740">
        <w:tc>
          <w:tcPr>
            <w:tcW w:w="2841" w:type="dxa"/>
            <w:vMerge/>
          </w:tcPr>
          <w:p w14:paraId="50D01734" w14:textId="77777777" w:rsidR="006F2740" w:rsidRPr="003510E5" w:rsidRDefault="006F2740" w:rsidP="005670AB"/>
        </w:tc>
        <w:tc>
          <w:tcPr>
            <w:tcW w:w="7302" w:type="dxa"/>
          </w:tcPr>
          <w:p w14:paraId="5A1700A1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ценного оборудования кабины, элементов конструкции и силовой установки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A696BCC" w14:textId="77777777" w:rsidTr="006F2740">
        <w:tc>
          <w:tcPr>
            <w:tcW w:w="2841" w:type="dxa"/>
            <w:vMerge/>
          </w:tcPr>
          <w:p w14:paraId="2B825C63" w14:textId="77777777" w:rsidR="006F2740" w:rsidRPr="003510E5" w:rsidRDefault="006F2740" w:rsidP="005670AB"/>
        </w:tc>
        <w:tc>
          <w:tcPr>
            <w:tcW w:w="7302" w:type="dxa"/>
          </w:tcPr>
          <w:p w14:paraId="431F14B0" w14:textId="0F6F5AA8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проведения обкатки и эксплуатационных испытаний перегружателя асфальтобетона, оснащенного накопительным бункером вместимостью свыше 13 до 22 т, после краткосрочно</w:t>
            </w:r>
            <w:r w:rsidR="00CB7867" w:rsidRPr="003510E5">
              <w:rPr>
                <w:lang w:val="ru-RU"/>
              </w:rPr>
              <w:t>го</w:t>
            </w:r>
            <w:r w:rsidRPr="003510E5">
              <w:rPr>
                <w:lang w:val="ru-RU"/>
              </w:rPr>
              <w:t xml:space="preserve"> и </w:t>
            </w:r>
            <w:r w:rsidR="00CB7867" w:rsidRPr="003510E5">
              <w:rPr>
                <w:lang w:val="ru-RU"/>
              </w:rPr>
              <w:t>долговременного хранения</w:t>
            </w:r>
          </w:p>
        </w:tc>
      </w:tr>
      <w:tr w:rsidR="006F2740" w:rsidRPr="003510E5" w14:paraId="2BF9F7D3" w14:textId="77777777" w:rsidTr="006F2740">
        <w:tc>
          <w:tcPr>
            <w:tcW w:w="2841" w:type="dxa"/>
            <w:vMerge/>
          </w:tcPr>
          <w:p w14:paraId="59592C00" w14:textId="77777777" w:rsidR="006F2740" w:rsidRPr="003510E5" w:rsidRDefault="006F2740" w:rsidP="005670AB"/>
        </w:tc>
        <w:tc>
          <w:tcPr>
            <w:tcW w:w="7302" w:type="dxa"/>
          </w:tcPr>
          <w:p w14:paraId="4CF9F35C" w14:textId="715AC6C1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хранение, снятии с </w:t>
            </w:r>
            <w:r w:rsidR="00CB7867" w:rsidRPr="003510E5">
              <w:rPr>
                <w:lang w:val="ru-RU"/>
              </w:rPr>
              <w:t>долговременного</w:t>
            </w:r>
            <w:r w:rsidRPr="003510E5">
              <w:rPr>
                <w:lang w:val="ru-RU"/>
              </w:rPr>
              <w:t xml:space="preserve"> и краткосрочного хранения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7F40DB9B" w14:textId="77777777" w:rsidTr="006F2740">
        <w:tc>
          <w:tcPr>
            <w:tcW w:w="2841" w:type="dxa"/>
            <w:vMerge/>
          </w:tcPr>
          <w:p w14:paraId="2FA5269B" w14:textId="77777777" w:rsidR="006F2740" w:rsidRPr="003510E5" w:rsidRDefault="006F2740" w:rsidP="005670AB"/>
        </w:tc>
        <w:tc>
          <w:tcPr>
            <w:tcW w:w="7302" w:type="dxa"/>
          </w:tcPr>
          <w:p w14:paraId="6DC6D0B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12557E96" w14:textId="77777777" w:rsidTr="006F2740">
        <w:tc>
          <w:tcPr>
            <w:tcW w:w="2841" w:type="dxa"/>
            <w:vMerge/>
          </w:tcPr>
          <w:p w14:paraId="7635CA42" w14:textId="77777777" w:rsidR="006F2740" w:rsidRPr="003510E5" w:rsidRDefault="006F2740" w:rsidP="005670AB"/>
        </w:tc>
        <w:tc>
          <w:tcPr>
            <w:tcW w:w="7302" w:type="dxa"/>
          </w:tcPr>
          <w:p w14:paraId="089D370C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погрузки и перевозки перегружателя асфальтобетона, оснащенного накопительным бункером вместимостью свыше 13 до 22 т, на железнодорожных платформах, трейлерах при перебазировании</w:t>
            </w:r>
          </w:p>
        </w:tc>
      </w:tr>
      <w:tr w:rsidR="006F2740" w:rsidRPr="003510E5" w14:paraId="65197BFE" w14:textId="77777777" w:rsidTr="006F2740">
        <w:tc>
          <w:tcPr>
            <w:tcW w:w="2841" w:type="dxa"/>
            <w:vMerge/>
          </w:tcPr>
          <w:p w14:paraId="74E5EEF2" w14:textId="77777777" w:rsidR="006F2740" w:rsidRPr="003510E5" w:rsidRDefault="006F2740" w:rsidP="005670AB"/>
        </w:tc>
        <w:tc>
          <w:tcPr>
            <w:tcW w:w="7302" w:type="dxa"/>
          </w:tcPr>
          <w:p w14:paraId="340CAB6E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5081BF12" w14:textId="77777777" w:rsidTr="006F2740">
        <w:tc>
          <w:tcPr>
            <w:tcW w:w="2841" w:type="dxa"/>
            <w:vMerge/>
          </w:tcPr>
          <w:p w14:paraId="1DB6A1BB" w14:textId="77777777" w:rsidR="006F2740" w:rsidRPr="003510E5" w:rsidRDefault="006F2740" w:rsidP="005670AB"/>
        </w:tc>
        <w:tc>
          <w:tcPr>
            <w:tcW w:w="7302" w:type="dxa"/>
          </w:tcPr>
          <w:p w14:paraId="02675057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F2740" w:rsidRPr="003510E5" w14:paraId="6FF18763" w14:textId="77777777" w:rsidTr="006F2740">
        <w:tc>
          <w:tcPr>
            <w:tcW w:w="2841" w:type="dxa"/>
            <w:vMerge/>
          </w:tcPr>
          <w:p w14:paraId="1C8BE87D" w14:textId="77777777" w:rsidR="006F2740" w:rsidRPr="003510E5" w:rsidRDefault="006F2740" w:rsidP="005670AB"/>
        </w:tc>
        <w:tc>
          <w:tcPr>
            <w:tcW w:w="7302" w:type="dxa"/>
          </w:tcPr>
          <w:p w14:paraId="3E62D0D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тушения пожара огнетушителем и подручными средствами при возгорании горюче-смазочных материалов</w:t>
            </w:r>
          </w:p>
        </w:tc>
      </w:tr>
      <w:tr w:rsidR="006F2740" w:rsidRPr="003510E5" w14:paraId="51C6E890" w14:textId="77777777" w:rsidTr="006F2740">
        <w:tc>
          <w:tcPr>
            <w:tcW w:w="2841" w:type="dxa"/>
            <w:vMerge/>
          </w:tcPr>
          <w:p w14:paraId="1FE3DA47" w14:textId="77777777" w:rsidR="006F2740" w:rsidRPr="003510E5" w:rsidRDefault="006F2740" w:rsidP="005670AB"/>
        </w:tc>
        <w:tc>
          <w:tcPr>
            <w:tcW w:w="7302" w:type="dxa"/>
          </w:tcPr>
          <w:p w14:paraId="03398C45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6F2740" w:rsidRPr="003510E5" w14:paraId="383C4216" w14:textId="77777777" w:rsidTr="006F2740">
        <w:tc>
          <w:tcPr>
            <w:tcW w:w="2841" w:type="dxa"/>
            <w:vMerge/>
          </w:tcPr>
          <w:p w14:paraId="56D4D0AD" w14:textId="77777777" w:rsidR="006F2740" w:rsidRPr="003510E5" w:rsidRDefault="006F2740" w:rsidP="005670AB"/>
        </w:tc>
        <w:tc>
          <w:tcPr>
            <w:tcW w:w="7302" w:type="dxa"/>
          </w:tcPr>
          <w:p w14:paraId="3D567110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безопасного ведения работ с помощью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3BDA0646" w14:textId="77777777" w:rsidTr="006F2740">
        <w:tc>
          <w:tcPr>
            <w:tcW w:w="2841" w:type="dxa"/>
            <w:vMerge/>
          </w:tcPr>
          <w:p w14:paraId="7AC02692" w14:textId="77777777" w:rsidR="006F2740" w:rsidRPr="003510E5" w:rsidRDefault="006F2740" w:rsidP="005670AB"/>
        </w:tc>
        <w:tc>
          <w:tcPr>
            <w:tcW w:w="7302" w:type="dxa"/>
          </w:tcPr>
          <w:p w14:paraId="3894B46A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Технические регламенты и правила безопасности для перегружателя асфальтобетона, оснащенного накопительным бункером вместимостью свыше 13 до 22 т</w:t>
            </w:r>
          </w:p>
        </w:tc>
      </w:tr>
      <w:tr w:rsidR="006F2740" w:rsidRPr="003510E5" w14:paraId="44535EC7" w14:textId="77777777" w:rsidTr="006F2740">
        <w:tc>
          <w:tcPr>
            <w:tcW w:w="2841" w:type="dxa"/>
            <w:vMerge/>
          </w:tcPr>
          <w:p w14:paraId="362F7503" w14:textId="77777777" w:rsidR="006F2740" w:rsidRPr="003510E5" w:rsidRDefault="006F2740" w:rsidP="005670AB"/>
        </w:tc>
        <w:tc>
          <w:tcPr>
            <w:tcW w:w="7302" w:type="dxa"/>
          </w:tcPr>
          <w:p w14:paraId="55A8B5CD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6F2740" w:rsidRPr="003510E5" w14:paraId="28704B30" w14:textId="77777777" w:rsidTr="006F2740">
        <w:tc>
          <w:tcPr>
            <w:tcW w:w="2841" w:type="dxa"/>
            <w:vMerge/>
          </w:tcPr>
          <w:p w14:paraId="4D67C1F2" w14:textId="77777777" w:rsidR="006F2740" w:rsidRPr="003510E5" w:rsidRDefault="006F2740" w:rsidP="005670AB"/>
        </w:tc>
        <w:tc>
          <w:tcPr>
            <w:tcW w:w="7302" w:type="dxa"/>
          </w:tcPr>
          <w:p w14:paraId="20884FF6" w14:textId="77777777" w:rsidR="006F2740" w:rsidRPr="003510E5" w:rsidRDefault="006F274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6F2740" w:rsidRPr="003510E5" w14:paraId="565F07C1" w14:textId="77777777" w:rsidTr="006F2740">
        <w:tc>
          <w:tcPr>
            <w:tcW w:w="2841" w:type="dxa"/>
          </w:tcPr>
          <w:p w14:paraId="7FDCEC12" w14:textId="77777777" w:rsidR="006F2740" w:rsidRPr="003510E5" w:rsidRDefault="006F2740" w:rsidP="005670AB">
            <w:pPr>
              <w:pStyle w:val="pTextStyle"/>
            </w:pPr>
            <w:r w:rsidRPr="003510E5">
              <w:t>Другие характеристики</w:t>
            </w:r>
          </w:p>
        </w:tc>
        <w:tc>
          <w:tcPr>
            <w:tcW w:w="7302" w:type="dxa"/>
          </w:tcPr>
          <w:p w14:paraId="59596AB2" w14:textId="77777777" w:rsidR="006F2740" w:rsidRPr="003510E5" w:rsidRDefault="006F2740" w:rsidP="005670AB">
            <w:pPr>
              <w:pStyle w:val="pTextStyle"/>
            </w:pPr>
            <w:r w:rsidRPr="003510E5">
              <w:t>-</w:t>
            </w:r>
          </w:p>
        </w:tc>
      </w:tr>
    </w:tbl>
    <w:p w14:paraId="2B0C6F69" w14:textId="77777777" w:rsidR="006F2740" w:rsidRPr="003510E5" w:rsidRDefault="006F2740" w:rsidP="00242C37">
      <w:pPr>
        <w:pStyle w:val="Norm"/>
        <w:shd w:val="clear" w:color="auto" w:fill="FFFFFF" w:themeFill="background1"/>
        <w:rPr>
          <w:b/>
        </w:rPr>
      </w:pPr>
    </w:p>
    <w:p w14:paraId="1B67DD1C" w14:textId="77777777" w:rsidR="00BA3ECE" w:rsidRPr="003510E5" w:rsidRDefault="00BA3ECE" w:rsidP="00FE1A4D">
      <w:pPr>
        <w:pStyle w:val="Level2"/>
        <w:shd w:val="clear" w:color="auto" w:fill="FFFFFF" w:themeFill="background1"/>
        <w:outlineLvl w:val="1"/>
      </w:pPr>
    </w:p>
    <w:p w14:paraId="6D6FE873" w14:textId="7AA4B2AF" w:rsidR="00FE1A4D" w:rsidRPr="003510E5" w:rsidRDefault="00FE1A4D" w:rsidP="00FE1A4D">
      <w:pPr>
        <w:pStyle w:val="Level2"/>
        <w:shd w:val="clear" w:color="auto" w:fill="FFFFFF" w:themeFill="background1"/>
        <w:outlineLvl w:val="1"/>
      </w:pPr>
      <w:r w:rsidRPr="003510E5">
        <w:lastRenderedPageBreak/>
        <w:t xml:space="preserve">3.3. Обобщенная трудовая функция </w:t>
      </w:r>
    </w:p>
    <w:p w14:paraId="793572E5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E1A4D" w:rsidRPr="003510E5" w14:paraId="69137696" w14:textId="77777777" w:rsidTr="005670A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85A36B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0CD3" w14:textId="074E1877" w:rsidR="00FE1A4D" w:rsidRPr="003510E5" w:rsidRDefault="00CB7867" w:rsidP="00CB7867">
            <w:pPr>
              <w:pStyle w:val="pTextStyle"/>
            </w:pPr>
            <w:r w:rsidRPr="003510E5">
              <w:rPr>
                <w:lang w:val="ru-RU"/>
              </w:rPr>
              <w:t>Производственная эксплуатация и поддержание работоспособности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87C309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1F594" w14:textId="2D78D715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47094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51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BD2D1" w14:textId="210E5A2B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4</w:t>
            </w:r>
          </w:p>
        </w:tc>
      </w:tr>
    </w:tbl>
    <w:p w14:paraId="2AB95074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E1A4D" w:rsidRPr="003510E5" w14:paraId="10BFF69F" w14:textId="77777777" w:rsidTr="005670A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2504490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631AA8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290C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A78CB94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6C9D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99FE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8116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1A4D" w:rsidRPr="003510E5" w14:paraId="3D16F356" w14:textId="77777777" w:rsidTr="005670AB">
        <w:trPr>
          <w:jc w:val="center"/>
        </w:trPr>
        <w:tc>
          <w:tcPr>
            <w:tcW w:w="2267" w:type="dxa"/>
            <w:vAlign w:val="center"/>
          </w:tcPr>
          <w:p w14:paraId="2F64EC2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C39AE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1BA0B5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F1307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DC667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75305D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715096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1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81FD30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E1A4D" w:rsidRPr="003510E5" w14:paraId="717390C3" w14:textId="77777777" w:rsidTr="005670AB">
        <w:trPr>
          <w:jc w:val="center"/>
        </w:trPr>
        <w:tc>
          <w:tcPr>
            <w:tcW w:w="1213" w:type="pct"/>
          </w:tcPr>
          <w:p w14:paraId="79DAF73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4A346B" w14:textId="177535C2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перегружателя асфальтобетона 6-го разряда</w:t>
            </w:r>
          </w:p>
          <w:p w14:paraId="363C5318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асфальтоперегружателя 6-го разряда</w:t>
            </w:r>
          </w:p>
          <w:p w14:paraId="19C9E56F" w14:textId="77AE2EBB" w:rsidR="00742A85" w:rsidRPr="003510E5" w:rsidRDefault="00742A85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 6-го разряда</w:t>
            </w:r>
          </w:p>
        </w:tc>
      </w:tr>
    </w:tbl>
    <w:p w14:paraId="798586F1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E1A4D" w:rsidRPr="003510E5" w14:paraId="7757C970" w14:textId="77777777" w:rsidTr="005670AB">
        <w:trPr>
          <w:trHeight w:val="211"/>
          <w:jc w:val="center"/>
        </w:trPr>
        <w:tc>
          <w:tcPr>
            <w:tcW w:w="1213" w:type="pct"/>
          </w:tcPr>
          <w:p w14:paraId="1296C05E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674D56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общее образование и</w:t>
            </w:r>
          </w:p>
          <w:p w14:paraId="4D0E9B55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4469E378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</w:pPr>
            <w:r w:rsidRPr="003510E5">
              <w:t>или</w:t>
            </w:r>
          </w:p>
          <w:p w14:paraId="2D485966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4B9A599F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7B6D121C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или</w:t>
            </w:r>
          </w:p>
          <w:p w14:paraId="225CA4D9" w14:textId="77777777" w:rsidR="00C833E2" w:rsidRPr="003510E5" w:rsidRDefault="00C833E2" w:rsidP="00C833E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общее образование и</w:t>
            </w:r>
          </w:p>
          <w:p w14:paraId="12DB04E7" w14:textId="572CE93B" w:rsidR="00FE1A4D" w:rsidRPr="003510E5" w:rsidRDefault="00C833E2" w:rsidP="00C833E2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FE1A4D" w:rsidRPr="003510E5" w14:paraId="5D72E998" w14:textId="77777777" w:rsidTr="005670AB">
        <w:trPr>
          <w:jc w:val="center"/>
        </w:trPr>
        <w:tc>
          <w:tcPr>
            <w:tcW w:w="1213" w:type="pct"/>
          </w:tcPr>
          <w:p w14:paraId="7DD7BE60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1EFFDA" w14:textId="6DA13178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510E5">
              <w:rPr>
                <w:rFonts w:cs="Times New Roman"/>
                <w:szCs w:val="24"/>
              </w:rPr>
              <w:t>Не менее одного года по выполнению механизированных работ по перемешиванию  и пере</w:t>
            </w:r>
            <w:r w:rsidR="003510E5">
              <w:rPr>
                <w:rFonts w:cs="Times New Roman"/>
                <w:szCs w:val="24"/>
              </w:rPr>
              <w:t>грузке</w:t>
            </w:r>
            <w:r w:rsidRPr="003510E5">
              <w:rPr>
                <w:rFonts w:cs="Times New Roman"/>
                <w:szCs w:val="24"/>
              </w:rPr>
              <w:t xml:space="preserve"> </w:t>
            </w:r>
            <w:r w:rsidRPr="003510E5">
              <w:t xml:space="preserve">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</w:t>
            </w:r>
            <w:r w:rsidR="00C833E2" w:rsidRPr="003510E5">
              <w:t>свыше</w:t>
            </w:r>
            <w:r w:rsidRPr="003510E5">
              <w:t xml:space="preserve"> 13 </w:t>
            </w:r>
            <w:r w:rsidR="00C833E2" w:rsidRPr="003510E5">
              <w:t>до 22 т.</w:t>
            </w:r>
          </w:p>
          <w:p w14:paraId="58AF7045" w14:textId="149F70F3" w:rsidR="00C833E2" w:rsidRPr="003510E5" w:rsidRDefault="00C833E2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Без требований к опыту работ при наличии среднего профессионального образования.</w:t>
            </w:r>
          </w:p>
        </w:tc>
      </w:tr>
      <w:tr w:rsidR="00FE1A4D" w:rsidRPr="003510E5" w14:paraId="505AEAA9" w14:textId="77777777" w:rsidTr="005670AB">
        <w:trPr>
          <w:jc w:val="center"/>
        </w:trPr>
        <w:tc>
          <w:tcPr>
            <w:tcW w:w="1213" w:type="pct"/>
          </w:tcPr>
          <w:p w14:paraId="1C7866F4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126659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Лица не моложе 18 лет</w:t>
            </w:r>
          </w:p>
          <w:p w14:paraId="26ED37A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Наличие удостоверения, подтверждающего право управления перегружателем асфальтобетона соответствующей категории</w:t>
            </w:r>
          </w:p>
          <w:p w14:paraId="757CDAE8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51E6DCEF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Прохождение обязательных предварительных и периодических медицинских осмотров</w:t>
            </w:r>
          </w:p>
          <w:p w14:paraId="20B690F9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3510E5">
              <w:t>пожарной безопасности</w:t>
            </w:r>
          </w:p>
          <w:p w14:paraId="16E4534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3510E5">
              <w:t xml:space="preserve">охране труда, </w:t>
            </w:r>
            <w:r w:rsidRPr="003510E5">
              <w:rPr>
                <w:rFonts w:cs="Times New Roman"/>
                <w:szCs w:val="24"/>
              </w:rPr>
              <w:t>проверки</w:t>
            </w:r>
            <w:r w:rsidRPr="003510E5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FE1A4D" w:rsidRPr="003510E5" w14:paraId="6C3AD342" w14:textId="77777777" w:rsidTr="005670AB">
        <w:trPr>
          <w:jc w:val="center"/>
        </w:trPr>
        <w:tc>
          <w:tcPr>
            <w:tcW w:w="1213" w:type="pct"/>
          </w:tcPr>
          <w:p w14:paraId="4AE92D8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6E83C571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Машинисты перегружателя асфальтобетона,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503A6B7F" w14:textId="4E8A82F8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Машинисты перегружателя асфальтобетона </w:t>
            </w:r>
            <w:r w:rsidR="00C833E2" w:rsidRPr="003510E5">
              <w:rPr>
                <w:rFonts w:cs="Times New Roman"/>
                <w:szCs w:val="24"/>
              </w:rPr>
              <w:t>6</w:t>
            </w:r>
            <w:r w:rsidRPr="003510E5">
              <w:rPr>
                <w:rFonts w:cs="Times New Roman"/>
                <w:szCs w:val="24"/>
              </w:rPr>
              <w:t xml:space="preserve">-го разряда допускаются к управлению </w:t>
            </w:r>
            <w:r w:rsidRPr="003510E5">
              <w:t>перегружателем асфальтобетона, оснащенным накопительным бункером вместимостью свыше 22 т</w:t>
            </w:r>
          </w:p>
        </w:tc>
      </w:tr>
    </w:tbl>
    <w:p w14:paraId="27C768F0" w14:textId="77777777" w:rsidR="00FE1A4D" w:rsidRPr="003510E5" w:rsidRDefault="00FE1A4D" w:rsidP="00FE1A4D">
      <w:pPr>
        <w:pStyle w:val="Norm"/>
        <w:shd w:val="clear" w:color="auto" w:fill="FFFFFF" w:themeFill="background1"/>
      </w:pPr>
    </w:p>
    <w:p w14:paraId="281190A3" w14:textId="77777777" w:rsidR="00FE1A4D" w:rsidRPr="003510E5" w:rsidRDefault="00FE1A4D" w:rsidP="00FE1A4D">
      <w:pPr>
        <w:pStyle w:val="Norm"/>
        <w:shd w:val="clear" w:color="auto" w:fill="FFFFFF" w:themeFill="background1"/>
      </w:pPr>
      <w:r w:rsidRPr="003510E5">
        <w:t>Дополнительные характеристики</w:t>
      </w:r>
    </w:p>
    <w:p w14:paraId="44E681B3" w14:textId="77777777" w:rsidR="00FE1A4D" w:rsidRPr="003510E5" w:rsidRDefault="00FE1A4D" w:rsidP="00FE1A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E1A4D" w:rsidRPr="003510E5" w14:paraId="7F0C7EF6" w14:textId="77777777" w:rsidTr="005670AB">
        <w:trPr>
          <w:jc w:val="center"/>
        </w:trPr>
        <w:tc>
          <w:tcPr>
            <w:tcW w:w="1282" w:type="pct"/>
            <w:vAlign w:val="center"/>
          </w:tcPr>
          <w:p w14:paraId="5A0A8A9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749A06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145D516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1A4D" w:rsidRPr="003510E5" w14:paraId="573C29BD" w14:textId="77777777" w:rsidTr="005670AB">
        <w:trPr>
          <w:jc w:val="center"/>
        </w:trPr>
        <w:tc>
          <w:tcPr>
            <w:tcW w:w="1282" w:type="pct"/>
          </w:tcPr>
          <w:p w14:paraId="1D6F98A2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F3CAA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4057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FE1A4D" w:rsidRPr="003510E5" w14:paraId="0EB6C7C4" w14:textId="77777777" w:rsidTr="005670AB">
        <w:trPr>
          <w:jc w:val="center"/>
        </w:trPr>
        <w:tc>
          <w:tcPr>
            <w:tcW w:w="1282" w:type="pct"/>
          </w:tcPr>
          <w:p w14:paraId="3A1A1339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5604A33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A0B4DDC" w14:textId="78FBFA61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 xml:space="preserve">Машинист машин для устройства оснований и покрытий автомобильных дорог и аэродромов </w:t>
            </w:r>
            <w:r w:rsidR="00B93CBA" w:rsidRPr="003510E5">
              <w:t>6</w:t>
            </w:r>
            <w:r w:rsidRPr="003510E5">
              <w:t>-го разряда</w:t>
            </w:r>
          </w:p>
        </w:tc>
      </w:tr>
      <w:tr w:rsidR="00FE1A4D" w:rsidRPr="003510E5" w14:paraId="27E2A624" w14:textId="77777777" w:rsidTr="005670AB">
        <w:trPr>
          <w:jc w:val="center"/>
        </w:trPr>
        <w:tc>
          <w:tcPr>
            <w:tcW w:w="1282" w:type="pct"/>
          </w:tcPr>
          <w:p w14:paraId="151A71B0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2882B5B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t>13702</w:t>
            </w:r>
          </w:p>
        </w:tc>
        <w:tc>
          <w:tcPr>
            <w:tcW w:w="2837" w:type="pct"/>
          </w:tcPr>
          <w:p w14:paraId="2CF4014D" w14:textId="77777777" w:rsidR="00FE1A4D" w:rsidRPr="003510E5" w:rsidRDefault="00FE1A4D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t>Машинист дорожно-транспортных машин</w:t>
            </w:r>
          </w:p>
        </w:tc>
      </w:tr>
      <w:tr w:rsidR="00C833E2" w:rsidRPr="003510E5" w14:paraId="365BE926" w14:textId="77777777" w:rsidTr="005670AB">
        <w:trPr>
          <w:jc w:val="center"/>
        </w:trPr>
        <w:tc>
          <w:tcPr>
            <w:tcW w:w="1282" w:type="pct"/>
          </w:tcPr>
          <w:p w14:paraId="3D0C6B46" w14:textId="026051E5" w:rsidR="00C833E2" w:rsidRPr="003510E5" w:rsidRDefault="00C833E2" w:rsidP="00C833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ОКСО</w:t>
            </w:r>
            <w:r w:rsidRPr="003510E5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14:paraId="207C3F1D" w14:textId="088AE3B4" w:rsidR="00C833E2" w:rsidRPr="003510E5" w:rsidRDefault="00C833E2" w:rsidP="00C833E2">
            <w:pPr>
              <w:shd w:val="clear" w:color="auto" w:fill="FFFFFF" w:themeFill="background1"/>
              <w:suppressAutoHyphens/>
              <w:spacing w:after="0" w:line="240" w:lineRule="auto"/>
            </w:pPr>
            <w:r w:rsidRPr="003510E5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598DF77A" w14:textId="534E2B82" w:rsidR="00C833E2" w:rsidRPr="003510E5" w:rsidRDefault="00C833E2" w:rsidP="00C833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6C165D11" w14:textId="77777777" w:rsidR="00AF6B00" w:rsidRPr="003510E5" w:rsidRDefault="00AF6B00" w:rsidP="00AF6B00">
      <w:pPr>
        <w:pStyle w:val="pTitleStyleLeft"/>
      </w:pPr>
      <w:r w:rsidRPr="003510E5"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922"/>
        <w:gridCol w:w="899"/>
        <w:gridCol w:w="951"/>
        <w:gridCol w:w="1881"/>
        <w:gridCol w:w="862"/>
      </w:tblGrid>
      <w:tr w:rsidR="00AF6B00" w:rsidRPr="003510E5" w14:paraId="15A75035" w14:textId="77777777" w:rsidTr="005670AB">
        <w:tc>
          <w:tcPr>
            <w:tcW w:w="1700" w:type="dxa"/>
            <w:vAlign w:val="center"/>
          </w:tcPr>
          <w:p w14:paraId="30FD3409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C2159B" w14:textId="23D446C8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Выполнение перемешивания и </w:t>
            </w:r>
            <w:r w:rsidR="00CB7867" w:rsidRPr="003510E5">
              <w:rPr>
                <w:lang w:val="ru-RU"/>
              </w:rPr>
              <w:t>перегрузки</w:t>
            </w:r>
            <w:r w:rsidRPr="003510E5">
              <w:rPr>
                <w:lang w:val="ru-RU"/>
              </w:rPr>
              <w:t xml:space="preserve"> асфальтобетонной смеси из кузова транспортного средства в приемный бункер асфальтоукладчика с применением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1000" w:type="dxa"/>
            <w:vAlign w:val="center"/>
          </w:tcPr>
          <w:p w14:paraId="3CC3E16E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AC1832" w14:textId="77777777" w:rsidR="00AF6B00" w:rsidRPr="003510E5" w:rsidRDefault="00AF6B00" w:rsidP="005670AB">
            <w:pPr>
              <w:pStyle w:val="pTextStyleCenter"/>
            </w:pPr>
            <w:r w:rsidRPr="003510E5">
              <w:t>C/01.4</w:t>
            </w:r>
          </w:p>
        </w:tc>
        <w:tc>
          <w:tcPr>
            <w:tcW w:w="2000" w:type="dxa"/>
            <w:vAlign w:val="center"/>
          </w:tcPr>
          <w:p w14:paraId="02290AD6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9170F5" w14:textId="77777777" w:rsidR="00AF6B00" w:rsidRPr="003510E5" w:rsidRDefault="00AF6B00" w:rsidP="005670AB">
            <w:pPr>
              <w:pStyle w:val="pTextStyleCenter"/>
            </w:pPr>
            <w:r w:rsidRPr="003510E5">
              <w:t>4</w:t>
            </w:r>
          </w:p>
        </w:tc>
      </w:tr>
    </w:tbl>
    <w:p w14:paraId="4EBCCCB5" w14:textId="77777777" w:rsidR="00AF6B00" w:rsidRPr="003510E5" w:rsidRDefault="00AF6B00" w:rsidP="00AF6B00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AF6B00" w:rsidRPr="003510E5" w14:paraId="19587556" w14:textId="77777777" w:rsidTr="005670AB">
        <w:tc>
          <w:tcPr>
            <w:tcW w:w="3000" w:type="dxa"/>
            <w:vAlign w:val="center"/>
          </w:tcPr>
          <w:p w14:paraId="3C061239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FF5DFB6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6941C24" w14:textId="091E6F88" w:rsidR="00AF6B00" w:rsidRPr="003510E5" w:rsidRDefault="00AF6B00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B084E72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8B63C30" w14:textId="77777777" w:rsidR="00AF6B00" w:rsidRPr="003510E5" w:rsidRDefault="00AF6B0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2FCFEE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48DD24" w14:textId="6FA96E66" w:rsidR="00AF6B00" w:rsidRPr="003510E5" w:rsidRDefault="00AF6B00" w:rsidP="005670AB">
            <w:pPr>
              <w:pStyle w:val="pTextStyleCenter"/>
            </w:pPr>
          </w:p>
        </w:tc>
      </w:tr>
      <w:tr w:rsidR="00AF6B00" w:rsidRPr="003510E5" w14:paraId="7F5D0EE9" w14:textId="77777777" w:rsidTr="005670AB">
        <w:tc>
          <w:tcPr>
            <w:tcW w:w="7000" w:type="dxa"/>
            <w:gridSpan w:val="5"/>
          </w:tcPr>
          <w:p w14:paraId="719A341D" w14:textId="77777777" w:rsidR="00AF6B00" w:rsidRPr="003510E5" w:rsidRDefault="00AF6B0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43CE2E80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7DAC8FA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11F6A8" w14:textId="77777777" w:rsidR="00AF6B00" w:rsidRPr="003510E5" w:rsidRDefault="00AF6B00" w:rsidP="00AF6B00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AF6B00" w:rsidRPr="003510E5" w14:paraId="63C79627" w14:textId="77777777" w:rsidTr="00AF6B00">
        <w:tc>
          <w:tcPr>
            <w:tcW w:w="2850" w:type="dxa"/>
            <w:vMerge w:val="restart"/>
          </w:tcPr>
          <w:p w14:paraId="3C30682B" w14:textId="77777777" w:rsidR="00AF6B00" w:rsidRPr="003510E5" w:rsidRDefault="00AF6B00" w:rsidP="005670AB">
            <w:pPr>
              <w:pStyle w:val="pTextStyle"/>
            </w:pPr>
            <w:r w:rsidRPr="003510E5">
              <w:t>Трудовые действия</w:t>
            </w:r>
          </w:p>
        </w:tc>
        <w:tc>
          <w:tcPr>
            <w:tcW w:w="7293" w:type="dxa"/>
          </w:tcPr>
          <w:p w14:paraId="28190AFF" w14:textId="248D9DC0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м</w:t>
            </w:r>
            <w:r w:rsidR="00AF6B00" w:rsidRPr="003510E5">
              <w:rPr>
                <w:lang w:val="ru-RU"/>
              </w:rPr>
              <w:t>онтаж</w:t>
            </w:r>
            <w:r w:rsidRPr="003510E5">
              <w:rPr>
                <w:lang w:val="ru-RU"/>
              </w:rPr>
              <w:t>у</w:t>
            </w:r>
            <w:r w:rsidR="00AF6B00" w:rsidRPr="003510E5">
              <w:rPr>
                <w:lang w:val="ru-RU"/>
              </w:rPr>
              <w:t xml:space="preserve"> (демонтаж</w:t>
            </w:r>
            <w:r w:rsidRPr="003510E5">
              <w:rPr>
                <w:lang w:val="ru-RU"/>
              </w:rPr>
              <w:t>у</w:t>
            </w:r>
            <w:r w:rsidR="00AF6B00" w:rsidRPr="003510E5">
              <w:rPr>
                <w:lang w:val="ru-RU"/>
              </w:rPr>
              <w:t>) рабочего оборудования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63612BFA" w14:textId="77777777" w:rsidTr="00AF6B00">
        <w:tc>
          <w:tcPr>
            <w:tcW w:w="2850" w:type="dxa"/>
            <w:vMerge/>
          </w:tcPr>
          <w:p w14:paraId="21F0F8B1" w14:textId="77777777" w:rsidR="00AF6B00" w:rsidRPr="003510E5" w:rsidRDefault="00AF6B00" w:rsidP="005670AB"/>
        </w:tc>
        <w:tc>
          <w:tcPr>
            <w:tcW w:w="7293" w:type="dxa"/>
          </w:tcPr>
          <w:p w14:paraId="34816735" w14:textId="5D6E5F8A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т</w:t>
            </w:r>
            <w:r w:rsidR="00AF6B00" w:rsidRPr="003510E5">
              <w:rPr>
                <w:lang w:val="ru-RU"/>
              </w:rPr>
              <w:t>ехнологическ</w:t>
            </w:r>
            <w:r w:rsidRPr="003510E5">
              <w:rPr>
                <w:lang w:val="ru-RU"/>
              </w:rPr>
              <w:t>ой</w:t>
            </w:r>
            <w:r w:rsidR="00AF6B00" w:rsidRPr="003510E5">
              <w:rPr>
                <w:lang w:val="ru-RU"/>
              </w:rPr>
              <w:t xml:space="preserve"> настройк</w:t>
            </w:r>
            <w:r w:rsidRPr="003510E5">
              <w:rPr>
                <w:lang w:val="ru-RU"/>
              </w:rPr>
              <w:t>е</w:t>
            </w:r>
            <w:r w:rsidR="00AF6B00" w:rsidRPr="003510E5">
              <w:rPr>
                <w:lang w:val="ru-RU"/>
              </w:rPr>
              <w:t xml:space="preserve"> рабочего оборудования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1DFBEB2" w14:textId="77777777" w:rsidTr="00AF6B00">
        <w:tc>
          <w:tcPr>
            <w:tcW w:w="2850" w:type="dxa"/>
            <w:vMerge/>
          </w:tcPr>
          <w:p w14:paraId="21E0F9DA" w14:textId="77777777" w:rsidR="00AF6B00" w:rsidRPr="003510E5" w:rsidRDefault="00AF6B00" w:rsidP="005670AB"/>
        </w:tc>
        <w:tc>
          <w:tcPr>
            <w:tcW w:w="7293" w:type="dxa"/>
          </w:tcPr>
          <w:p w14:paraId="4EDDE67A" w14:textId="30BED2F2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AF6B00" w:rsidRPr="003510E5">
              <w:rPr>
                <w:lang w:val="ru-RU"/>
              </w:rPr>
              <w:t>ере</w:t>
            </w:r>
            <w:r w:rsidRPr="003510E5">
              <w:rPr>
                <w:lang w:val="ru-RU"/>
              </w:rPr>
              <w:t>грузке</w:t>
            </w:r>
            <w:r w:rsidR="00AF6B00" w:rsidRPr="003510E5">
              <w:rPr>
                <w:lang w:val="ru-RU"/>
              </w:rPr>
              <w:t xml:space="preserve"> горячей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AF6B00" w:rsidRPr="003510E5" w14:paraId="2ECB7BD0" w14:textId="77777777" w:rsidTr="00AF6B00">
        <w:tc>
          <w:tcPr>
            <w:tcW w:w="2850" w:type="dxa"/>
            <w:vMerge/>
          </w:tcPr>
          <w:p w14:paraId="6FA38D79" w14:textId="77777777" w:rsidR="00AF6B00" w:rsidRPr="003510E5" w:rsidRDefault="00AF6B00" w:rsidP="005670AB"/>
        </w:tc>
        <w:tc>
          <w:tcPr>
            <w:tcW w:w="7293" w:type="dxa"/>
          </w:tcPr>
          <w:p w14:paraId="707760DA" w14:textId="0F59AF55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AF6B00" w:rsidRPr="003510E5">
              <w:rPr>
                <w:lang w:val="ru-RU"/>
              </w:rPr>
              <w:t>еремешивани</w:t>
            </w:r>
            <w:r w:rsidRPr="003510E5">
              <w:rPr>
                <w:lang w:val="ru-RU"/>
              </w:rPr>
              <w:t>ю</w:t>
            </w:r>
            <w:r w:rsidR="00AF6B00" w:rsidRPr="003510E5">
              <w:rPr>
                <w:lang w:val="ru-RU"/>
              </w:rPr>
              <w:t xml:space="preserve"> асфальтобетонной смеси до получения ее температурной и фракционной однородности с </w:t>
            </w:r>
            <w:r w:rsidR="00AF6B00" w:rsidRPr="003510E5">
              <w:rPr>
                <w:lang w:val="ru-RU"/>
              </w:rPr>
              <w:lastRenderedPageBreak/>
              <w:t>применением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265E44F" w14:textId="77777777" w:rsidTr="00AF6B00">
        <w:tc>
          <w:tcPr>
            <w:tcW w:w="2850" w:type="dxa"/>
            <w:vMerge/>
          </w:tcPr>
          <w:p w14:paraId="4F59B4B3" w14:textId="77777777" w:rsidR="00AF6B00" w:rsidRPr="003510E5" w:rsidRDefault="00AF6B00" w:rsidP="005670AB"/>
        </w:tc>
        <w:tc>
          <w:tcPr>
            <w:tcW w:w="7293" w:type="dxa"/>
          </w:tcPr>
          <w:p w14:paraId="3F762493" w14:textId="67F681AF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AF6B00" w:rsidRPr="003510E5">
              <w:rPr>
                <w:lang w:val="ru-RU"/>
              </w:rPr>
              <w:t>рием</w:t>
            </w:r>
            <w:r w:rsidRPr="003510E5">
              <w:rPr>
                <w:lang w:val="ru-RU"/>
              </w:rPr>
              <w:t>у</w:t>
            </w:r>
            <w:r w:rsidR="00AF6B00" w:rsidRPr="003510E5">
              <w:rPr>
                <w:lang w:val="ru-RU"/>
              </w:rPr>
              <w:t xml:space="preserve"> асфальтобетонной смеси их кузова транспортного средства в накопительный бункер вместимостью свыше 22 т перегружателя асфальтобетона при работе двух перегружателей асфальтобетона в технологической схеме устройства покрытия автомобильных дорог, аэродромов и инженерных сооружений</w:t>
            </w:r>
          </w:p>
        </w:tc>
      </w:tr>
      <w:tr w:rsidR="00AF6B00" w:rsidRPr="003510E5" w14:paraId="1A7EA7FD" w14:textId="77777777" w:rsidTr="00AF6B00">
        <w:tc>
          <w:tcPr>
            <w:tcW w:w="2850" w:type="dxa"/>
            <w:vMerge/>
          </w:tcPr>
          <w:p w14:paraId="09F47A6D" w14:textId="77777777" w:rsidR="00AF6B00" w:rsidRPr="003510E5" w:rsidRDefault="00AF6B00" w:rsidP="005670AB"/>
        </w:tc>
        <w:tc>
          <w:tcPr>
            <w:tcW w:w="7293" w:type="dxa"/>
          </w:tcPr>
          <w:p w14:paraId="03096545" w14:textId="58DB6844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</w:t>
            </w:r>
            <w:r w:rsidR="00AF6B00" w:rsidRPr="003510E5">
              <w:rPr>
                <w:lang w:val="ru-RU"/>
              </w:rPr>
              <w:t>одбор</w:t>
            </w:r>
            <w:r w:rsidRPr="003510E5">
              <w:rPr>
                <w:lang w:val="ru-RU"/>
              </w:rPr>
              <w:t>у</w:t>
            </w:r>
            <w:r w:rsidR="00AF6B00" w:rsidRPr="003510E5">
              <w:rPr>
                <w:lang w:val="ru-RU"/>
              </w:rPr>
              <w:t xml:space="preserve"> асфальтобетонной смеси из валка подборщиком перегружателя асфальтобетона</w:t>
            </w:r>
          </w:p>
        </w:tc>
      </w:tr>
      <w:tr w:rsidR="00AF6B00" w:rsidRPr="003510E5" w14:paraId="1B6130B1" w14:textId="77777777" w:rsidTr="00AF6B00">
        <w:tc>
          <w:tcPr>
            <w:tcW w:w="2850" w:type="dxa"/>
            <w:vMerge/>
          </w:tcPr>
          <w:p w14:paraId="07FF56EE" w14:textId="77777777" w:rsidR="00AF6B00" w:rsidRPr="003510E5" w:rsidRDefault="00AF6B00" w:rsidP="005670AB"/>
        </w:tc>
        <w:tc>
          <w:tcPr>
            <w:tcW w:w="7293" w:type="dxa"/>
          </w:tcPr>
          <w:p w14:paraId="69B68D8C" w14:textId="267BC071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о</w:t>
            </w:r>
            <w:r w:rsidR="00AF6B00" w:rsidRPr="003510E5">
              <w:rPr>
                <w:lang w:val="ru-RU"/>
              </w:rPr>
              <w:t>чистк</w:t>
            </w:r>
            <w:r w:rsidRPr="003510E5">
              <w:rPr>
                <w:lang w:val="ru-RU"/>
              </w:rPr>
              <w:t>е</w:t>
            </w:r>
            <w:r w:rsidR="00AF6B00" w:rsidRPr="003510E5">
              <w:rPr>
                <w:lang w:val="ru-RU"/>
              </w:rPr>
              <w:t xml:space="preserve"> рабочих органов перегружателя асфальтобетона, оснащенного накопительным бункером вместимостью свыше 22 т, от пыли, грязи, битуминозных вяжущих материалов</w:t>
            </w:r>
          </w:p>
        </w:tc>
      </w:tr>
      <w:tr w:rsidR="00AF6B00" w:rsidRPr="003510E5" w14:paraId="6485A6C9" w14:textId="77777777" w:rsidTr="00AF6B00">
        <w:tc>
          <w:tcPr>
            <w:tcW w:w="2850" w:type="dxa"/>
            <w:vMerge/>
          </w:tcPr>
          <w:p w14:paraId="7A95C14D" w14:textId="77777777" w:rsidR="00AF6B00" w:rsidRPr="003510E5" w:rsidRDefault="00AF6B00" w:rsidP="005670AB"/>
        </w:tc>
        <w:tc>
          <w:tcPr>
            <w:tcW w:w="7293" w:type="dxa"/>
          </w:tcPr>
          <w:p w14:paraId="5E25A05B" w14:textId="57EACEAB" w:rsidR="00AF6B00" w:rsidRPr="003510E5" w:rsidRDefault="009D5B9B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работ по приему (сдаче) смены</w:t>
            </w:r>
          </w:p>
        </w:tc>
      </w:tr>
      <w:tr w:rsidR="00AF6B00" w:rsidRPr="003510E5" w14:paraId="7C4856EE" w14:textId="77777777" w:rsidTr="00AF6B00">
        <w:tc>
          <w:tcPr>
            <w:tcW w:w="2850" w:type="dxa"/>
            <w:vMerge w:val="restart"/>
          </w:tcPr>
          <w:p w14:paraId="765C6427" w14:textId="77777777" w:rsidR="00AF6B00" w:rsidRPr="003510E5" w:rsidRDefault="00AF6B00" w:rsidP="005670AB">
            <w:pPr>
              <w:pStyle w:val="pTextStyle"/>
            </w:pPr>
            <w:r w:rsidRPr="003510E5">
              <w:t>Необходимые умения</w:t>
            </w:r>
          </w:p>
        </w:tc>
        <w:tc>
          <w:tcPr>
            <w:tcW w:w="7293" w:type="dxa"/>
          </w:tcPr>
          <w:p w14:paraId="517B250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1D5F30" w:rsidRPr="003510E5" w14:paraId="3A43F97A" w14:textId="77777777" w:rsidTr="00AF6B00">
        <w:tc>
          <w:tcPr>
            <w:tcW w:w="2850" w:type="dxa"/>
            <w:vMerge/>
          </w:tcPr>
          <w:p w14:paraId="5C6C316A" w14:textId="77777777" w:rsidR="001D5F30" w:rsidRPr="003510E5" w:rsidRDefault="001D5F30" w:rsidP="001D5F30">
            <w:pPr>
              <w:pStyle w:val="pTextStyle"/>
            </w:pPr>
          </w:p>
        </w:tc>
        <w:tc>
          <w:tcPr>
            <w:tcW w:w="7293" w:type="dxa"/>
          </w:tcPr>
          <w:p w14:paraId="3DB094A9" w14:textId="39C9F656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Проверять исправность систем, агрегатов и рабочего оборудования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</w:t>
            </w:r>
            <w:r w:rsidRPr="003510E5">
              <w:rPr>
                <w:lang w:val="ru-RU"/>
              </w:rPr>
              <w:t xml:space="preserve"> т</w:t>
            </w:r>
            <w:r w:rsidRPr="003510E5">
              <w:rPr>
                <w:lang w:val="ru-RU"/>
              </w:rPr>
              <w:t>,</w:t>
            </w:r>
            <w:r w:rsidRPr="003510E5">
              <w:rPr>
                <w:lang w:val="ru-RU"/>
              </w:rPr>
              <w:t xml:space="preserve"> перед началом работ</w:t>
            </w:r>
          </w:p>
        </w:tc>
      </w:tr>
      <w:tr w:rsidR="001D5F30" w:rsidRPr="003510E5" w14:paraId="02231944" w14:textId="77777777" w:rsidTr="00AF6B00">
        <w:tc>
          <w:tcPr>
            <w:tcW w:w="2850" w:type="dxa"/>
            <w:vMerge/>
          </w:tcPr>
          <w:p w14:paraId="1D364814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677EF46" w14:textId="0B9CFDFF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Контролировать комплектность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 т,</w:t>
            </w:r>
            <w:r w:rsidRPr="003510E5">
              <w:rPr>
                <w:lang w:val="ru-RU"/>
              </w:rPr>
              <w:t xml:space="preserve"> в соответствии с эксплуатационной документацией</w:t>
            </w:r>
          </w:p>
        </w:tc>
      </w:tr>
      <w:tr w:rsidR="001D5F30" w:rsidRPr="003510E5" w14:paraId="20C3A35E" w14:textId="77777777" w:rsidTr="00AF6B00">
        <w:tc>
          <w:tcPr>
            <w:tcW w:w="2850" w:type="dxa"/>
            <w:vMerge/>
          </w:tcPr>
          <w:p w14:paraId="63268086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71D794F" w14:textId="2F3D4CFF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22т,</w:t>
            </w:r>
            <w:r w:rsidRPr="003510E5">
              <w:rPr>
                <w:lang w:val="ru-RU"/>
              </w:rPr>
              <w:t xml:space="preserve"> и выполнении механизированных работ</w:t>
            </w:r>
          </w:p>
        </w:tc>
      </w:tr>
      <w:tr w:rsidR="001D5F30" w:rsidRPr="003510E5" w14:paraId="51D79F5F" w14:textId="77777777" w:rsidTr="00AF6B00">
        <w:tc>
          <w:tcPr>
            <w:tcW w:w="2850" w:type="dxa"/>
            <w:vMerge/>
          </w:tcPr>
          <w:p w14:paraId="7E3BDD0C" w14:textId="77777777" w:rsidR="001D5F30" w:rsidRPr="003510E5" w:rsidRDefault="001D5F30" w:rsidP="001D5F30"/>
        </w:tc>
        <w:tc>
          <w:tcPr>
            <w:tcW w:w="7293" w:type="dxa"/>
          </w:tcPr>
          <w:p w14:paraId="599C077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перебазировку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349D0018" w14:textId="77777777" w:rsidTr="00AF6B00">
        <w:tc>
          <w:tcPr>
            <w:tcW w:w="2850" w:type="dxa"/>
            <w:vMerge/>
          </w:tcPr>
          <w:p w14:paraId="5809E75C" w14:textId="77777777" w:rsidR="001D5F30" w:rsidRPr="003510E5" w:rsidRDefault="001D5F30" w:rsidP="001D5F30"/>
        </w:tc>
        <w:tc>
          <w:tcPr>
            <w:tcW w:w="7293" w:type="dxa"/>
          </w:tcPr>
          <w:p w14:paraId="0EFDAB30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перегружатель асфальтобетона, оснащенный накопительным бункером вместимостью свыше 22 т, к работе</w:t>
            </w:r>
          </w:p>
        </w:tc>
      </w:tr>
      <w:tr w:rsidR="001D5F30" w:rsidRPr="003510E5" w14:paraId="11F724D5" w14:textId="77777777" w:rsidTr="00AF6B00">
        <w:tc>
          <w:tcPr>
            <w:tcW w:w="2850" w:type="dxa"/>
            <w:vMerge/>
          </w:tcPr>
          <w:p w14:paraId="06196047" w14:textId="77777777" w:rsidR="001D5F30" w:rsidRPr="003510E5" w:rsidRDefault="001D5F30" w:rsidP="001D5F30"/>
        </w:tc>
        <w:tc>
          <w:tcPr>
            <w:tcW w:w="7293" w:type="dxa"/>
          </w:tcPr>
          <w:p w14:paraId="168F492E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подвоз асфальтобетонной смеси для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5DC64238" w14:textId="77777777" w:rsidTr="00AF6B00">
        <w:tc>
          <w:tcPr>
            <w:tcW w:w="2850" w:type="dxa"/>
            <w:vMerge/>
          </w:tcPr>
          <w:p w14:paraId="514CBEEB" w14:textId="77777777" w:rsidR="001D5F30" w:rsidRPr="003510E5" w:rsidRDefault="001D5F30" w:rsidP="001D5F30"/>
        </w:tc>
        <w:tc>
          <w:tcPr>
            <w:tcW w:w="7293" w:type="dxa"/>
          </w:tcPr>
          <w:p w14:paraId="0845186A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Принимать асфальтобетонную смесь из кузова транспортного средства в накопительный бункер вместимостью свыше 22 т перегружателя асфальтобетона</w:t>
            </w:r>
          </w:p>
        </w:tc>
      </w:tr>
      <w:tr w:rsidR="001D5F30" w:rsidRPr="003510E5" w14:paraId="28E071B0" w14:textId="77777777" w:rsidTr="00AF6B00">
        <w:tc>
          <w:tcPr>
            <w:tcW w:w="2850" w:type="dxa"/>
            <w:vMerge/>
          </w:tcPr>
          <w:p w14:paraId="19E74287" w14:textId="77777777" w:rsidR="001D5F30" w:rsidRPr="003510E5" w:rsidRDefault="001D5F30" w:rsidP="001D5F30"/>
        </w:tc>
        <w:tc>
          <w:tcPr>
            <w:tcW w:w="7293" w:type="dxa"/>
          </w:tcPr>
          <w:p w14:paraId="57EFE2E6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количество асфальтобетонной смеси в накопительном бункере вместимостью свыше 22 т перегружателя асфальтобетона</w:t>
            </w:r>
          </w:p>
        </w:tc>
      </w:tr>
      <w:tr w:rsidR="001D5F30" w:rsidRPr="003510E5" w14:paraId="4BBF8D9B" w14:textId="77777777" w:rsidTr="00AF6B00">
        <w:tc>
          <w:tcPr>
            <w:tcW w:w="2850" w:type="dxa"/>
            <w:vMerge/>
          </w:tcPr>
          <w:p w14:paraId="45764880" w14:textId="77777777" w:rsidR="001D5F30" w:rsidRPr="003510E5" w:rsidRDefault="001D5F30" w:rsidP="001D5F30"/>
        </w:tc>
        <w:tc>
          <w:tcPr>
            <w:tcW w:w="7293" w:type="dxa"/>
          </w:tcPr>
          <w:p w14:paraId="65C82EFD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бесперебойную загрузку асфальтобетонной смеси в накопительный бункер вместимостью свыше 22 т перегружателя асфальтобетона</w:t>
            </w:r>
          </w:p>
        </w:tc>
      </w:tr>
      <w:tr w:rsidR="001D5F30" w:rsidRPr="003510E5" w14:paraId="2B47A216" w14:textId="77777777" w:rsidTr="00AF6B00">
        <w:tc>
          <w:tcPr>
            <w:tcW w:w="2850" w:type="dxa"/>
            <w:vMerge/>
          </w:tcPr>
          <w:p w14:paraId="0EA84A27" w14:textId="77777777" w:rsidR="001D5F30" w:rsidRPr="003510E5" w:rsidRDefault="001D5F30" w:rsidP="001D5F30"/>
        </w:tc>
        <w:tc>
          <w:tcPr>
            <w:tcW w:w="7293" w:type="dxa"/>
          </w:tcPr>
          <w:p w14:paraId="693181A6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Позиционировать конвейер перегружателя асфальтобетона, оснащенного накопительным бункером вместимостью свыше 22 т, по направлению и высоте</w:t>
            </w:r>
          </w:p>
        </w:tc>
      </w:tr>
      <w:tr w:rsidR="001D5F30" w:rsidRPr="003510E5" w14:paraId="4DACD500" w14:textId="77777777" w:rsidTr="00AF6B00">
        <w:tc>
          <w:tcPr>
            <w:tcW w:w="2850" w:type="dxa"/>
            <w:vMerge/>
          </w:tcPr>
          <w:p w14:paraId="7621E53B" w14:textId="77777777" w:rsidR="001D5F30" w:rsidRPr="003510E5" w:rsidRDefault="001D5F30" w:rsidP="001D5F30"/>
        </w:tc>
        <w:tc>
          <w:tcPr>
            <w:tcW w:w="7293" w:type="dxa"/>
          </w:tcPr>
          <w:p w14:paraId="0D63EDF7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Регулировать подачу асфальтобетонной смеси в приемный бункер асфальтоукладчика, обеспечивая бесперебойную работу асфальтоукладчика</w:t>
            </w:r>
          </w:p>
        </w:tc>
      </w:tr>
      <w:tr w:rsidR="001D5F30" w:rsidRPr="003510E5" w14:paraId="47F9C1B0" w14:textId="77777777" w:rsidTr="00AF6B00">
        <w:tc>
          <w:tcPr>
            <w:tcW w:w="2850" w:type="dxa"/>
            <w:vMerge/>
          </w:tcPr>
          <w:p w14:paraId="7A744AA5" w14:textId="77777777" w:rsidR="001D5F30" w:rsidRPr="003510E5" w:rsidRDefault="001D5F30" w:rsidP="001D5F30"/>
        </w:tc>
        <w:tc>
          <w:tcPr>
            <w:tcW w:w="7293" w:type="dxa"/>
          </w:tcPr>
          <w:p w14:paraId="5A60A07D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процесс перемешивания асфальтобетонной смеси, регулировать режимы работы шнеков для перемешивания асфальтобетонной смеси</w:t>
            </w:r>
          </w:p>
        </w:tc>
      </w:tr>
      <w:tr w:rsidR="001D5F30" w:rsidRPr="003510E5" w14:paraId="5AE3C782" w14:textId="77777777" w:rsidTr="00AF6B00">
        <w:tc>
          <w:tcPr>
            <w:tcW w:w="2850" w:type="dxa"/>
            <w:vMerge/>
          </w:tcPr>
          <w:p w14:paraId="53885474" w14:textId="77777777" w:rsidR="001D5F30" w:rsidRPr="003510E5" w:rsidRDefault="001D5F30" w:rsidP="001D5F30"/>
        </w:tc>
        <w:tc>
          <w:tcPr>
            <w:tcW w:w="7293" w:type="dxa"/>
          </w:tcPr>
          <w:p w14:paraId="301CC5FA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Обеспечивать температурную и фракционную однородность асфальтобетонной смеси перед ее подачей в приемный бункер асфальтоукладчика</w:t>
            </w:r>
          </w:p>
        </w:tc>
      </w:tr>
      <w:tr w:rsidR="001D5F30" w:rsidRPr="003510E5" w14:paraId="102E5524" w14:textId="77777777" w:rsidTr="00AF6B00">
        <w:tc>
          <w:tcPr>
            <w:tcW w:w="2850" w:type="dxa"/>
            <w:vMerge/>
          </w:tcPr>
          <w:p w14:paraId="6F69AF33" w14:textId="77777777" w:rsidR="001D5F30" w:rsidRPr="003510E5" w:rsidRDefault="001D5F30" w:rsidP="001D5F30"/>
        </w:tc>
        <w:tc>
          <w:tcPr>
            <w:tcW w:w="7293" w:type="dxa"/>
          </w:tcPr>
          <w:p w14:paraId="447323B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рабочее оборудование перегружателя асфальтобетона, оснащенного накопительным бункером вместимостью свыше 22 т, к монтажу (демонтажу)</w:t>
            </w:r>
          </w:p>
        </w:tc>
      </w:tr>
      <w:tr w:rsidR="001D5F30" w:rsidRPr="003510E5" w14:paraId="50F06BD8" w14:textId="77777777" w:rsidTr="00AF6B00">
        <w:tc>
          <w:tcPr>
            <w:tcW w:w="2850" w:type="dxa"/>
            <w:vMerge/>
          </w:tcPr>
          <w:p w14:paraId="5C84ECE4" w14:textId="77777777" w:rsidR="001D5F30" w:rsidRPr="003510E5" w:rsidRDefault="001D5F30" w:rsidP="001D5F30"/>
        </w:tc>
        <w:tc>
          <w:tcPr>
            <w:tcW w:w="7293" w:type="dxa"/>
          </w:tcPr>
          <w:p w14:paraId="7280C41C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рабочего оборудования на перегружатель асфальтобетона, оснащенный накопительным бункером вместимостью свыше 22 т</w:t>
            </w:r>
          </w:p>
        </w:tc>
      </w:tr>
      <w:tr w:rsidR="001D5F30" w:rsidRPr="003510E5" w14:paraId="0CBD1A48" w14:textId="77777777" w:rsidTr="00AF6B00">
        <w:tc>
          <w:tcPr>
            <w:tcW w:w="2850" w:type="dxa"/>
            <w:vMerge/>
          </w:tcPr>
          <w:p w14:paraId="3266191B" w14:textId="77777777" w:rsidR="001D5F30" w:rsidRPr="003510E5" w:rsidRDefault="001D5F30" w:rsidP="001D5F30"/>
        </w:tc>
        <w:tc>
          <w:tcPr>
            <w:tcW w:w="7293" w:type="dxa"/>
          </w:tcPr>
          <w:p w14:paraId="11DE004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рабочего оборудования с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2F45D2E6" w14:textId="77777777" w:rsidTr="00AF6B00">
        <w:tc>
          <w:tcPr>
            <w:tcW w:w="2850" w:type="dxa"/>
            <w:vMerge/>
          </w:tcPr>
          <w:p w14:paraId="4DA5ED02" w14:textId="77777777" w:rsidR="001D5F30" w:rsidRPr="003510E5" w:rsidRDefault="001D5F30" w:rsidP="001D5F30"/>
        </w:tc>
        <w:tc>
          <w:tcPr>
            <w:tcW w:w="7293" w:type="dxa"/>
          </w:tcPr>
          <w:p w14:paraId="7182500C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с машинистами асфальтоукладчика и транспортных средств технологической схемы устройства асфальтобетонных покрытий автомобильных дорог, аэродромов и инженерных сооружений</w:t>
            </w:r>
          </w:p>
        </w:tc>
      </w:tr>
      <w:tr w:rsidR="001D5F30" w:rsidRPr="003510E5" w14:paraId="14A3740A" w14:textId="77777777" w:rsidTr="00AF6B00">
        <w:tc>
          <w:tcPr>
            <w:tcW w:w="2850" w:type="dxa"/>
            <w:vMerge/>
          </w:tcPr>
          <w:p w14:paraId="24B882D2" w14:textId="77777777" w:rsidR="001D5F30" w:rsidRPr="003510E5" w:rsidRDefault="001D5F30" w:rsidP="001D5F30"/>
        </w:tc>
        <w:tc>
          <w:tcPr>
            <w:tcW w:w="7293" w:type="dxa"/>
          </w:tcPr>
          <w:p w14:paraId="557F6DC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в паре со вторым машинистом перегружателя асфальтобетона, оснащенного бункером вместимостью свыше 22 т</w:t>
            </w:r>
          </w:p>
        </w:tc>
      </w:tr>
      <w:tr w:rsidR="001D5F30" w:rsidRPr="003510E5" w14:paraId="6F024432" w14:textId="77777777" w:rsidTr="00AF6B00">
        <w:tc>
          <w:tcPr>
            <w:tcW w:w="2850" w:type="dxa"/>
            <w:vMerge/>
          </w:tcPr>
          <w:p w14:paraId="5DA76A10" w14:textId="77777777" w:rsidR="001D5F30" w:rsidRPr="003510E5" w:rsidRDefault="001D5F30" w:rsidP="001D5F30"/>
        </w:tc>
        <w:tc>
          <w:tcPr>
            <w:tcW w:w="7293" w:type="dxa"/>
          </w:tcPr>
          <w:p w14:paraId="7A9CDE1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Работать с машинистом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2FE7FCE9" w14:textId="77777777" w:rsidTr="00AF6B00">
        <w:tc>
          <w:tcPr>
            <w:tcW w:w="2850" w:type="dxa"/>
            <w:vMerge/>
          </w:tcPr>
          <w:p w14:paraId="44FF1299" w14:textId="77777777" w:rsidR="001D5F30" w:rsidRPr="003510E5" w:rsidRDefault="001D5F30" w:rsidP="001D5F30"/>
        </w:tc>
        <w:tc>
          <w:tcPr>
            <w:tcW w:w="7293" w:type="dxa"/>
          </w:tcPr>
          <w:p w14:paraId="087948BC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Принимать асфальтобетонную смесь в накопительный бункер вместимостью свыше 22 т перегружателя асфальтобетона от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5DC0A511" w14:textId="77777777" w:rsidTr="00AF6B00">
        <w:tc>
          <w:tcPr>
            <w:tcW w:w="2850" w:type="dxa"/>
            <w:vMerge/>
          </w:tcPr>
          <w:p w14:paraId="71DE3B5A" w14:textId="77777777" w:rsidR="001D5F30" w:rsidRPr="003510E5" w:rsidRDefault="001D5F30" w:rsidP="001D5F30"/>
        </w:tc>
        <w:tc>
          <w:tcPr>
            <w:tcW w:w="7293" w:type="dxa"/>
          </w:tcPr>
          <w:p w14:paraId="7597DB30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Перемещать асфальтобетонную смесь из валка в приемный бункер асфальтоукладчика перегружателем асфальтобетона</w:t>
            </w:r>
          </w:p>
        </w:tc>
      </w:tr>
      <w:tr w:rsidR="001D5F30" w:rsidRPr="003510E5" w14:paraId="69303E13" w14:textId="77777777" w:rsidTr="00AF6B00">
        <w:tc>
          <w:tcPr>
            <w:tcW w:w="2850" w:type="dxa"/>
            <w:vMerge/>
          </w:tcPr>
          <w:p w14:paraId="428954EB" w14:textId="77777777" w:rsidR="001D5F30" w:rsidRPr="003510E5" w:rsidRDefault="001D5F30" w:rsidP="001D5F30"/>
        </w:tc>
        <w:tc>
          <w:tcPr>
            <w:tcW w:w="7293" w:type="dxa"/>
          </w:tcPr>
          <w:p w14:paraId="298B89B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Управлять перегружателем асфальтобетона, оснащенным накопительным бункером вместимостью свыше 22 т, в различных условиях (в том числе в темное время суток) при осуществлении передачи асфальтобетонной смеси из кузова транспортного средства в приемный бункер асфальтоукладчика на объектах строительства, ремонта и реконструкции асфальтобетонных покрытий автомобильных дорог, аэродромов и инженерных сооружений</w:t>
            </w:r>
          </w:p>
        </w:tc>
      </w:tr>
      <w:tr w:rsidR="001D5F30" w:rsidRPr="003510E5" w14:paraId="0FF12268" w14:textId="77777777" w:rsidTr="00AF6B00">
        <w:tc>
          <w:tcPr>
            <w:tcW w:w="2850" w:type="dxa"/>
            <w:vMerge/>
          </w:tcPr>
          <w:p w14:paraId="7ACA48FF" w14:textId="77777777" w:rsidR="001D5F30" w:rsidRPr="003510E5" w:rsidRDefault="001D5F30" w:rsidP="001D5F30"/>
        </w:tc>
        <w:tc>
          <w:tcPr>
            <w:tcW w:w="7293" w:type="dxa"/>
          </w:tcPr>
          <w:p w14:paraId="3D5F66A2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Определять скоростные режимы перегружателя асфальтобетона, оснащенного накопительным бункером вместимостью свыше 22 т, при выполнении перемешивания и передачи асфальтобетонной смеси из кузова транспортного средства в приемный бункер асфальтоукладчика</w:t>
            </w:r>
          </w:p>
        </w:tc>
      </w:tr>
      <w:tr w:rsidR="001D5F30" w:rsidRPr="003510E5" w14:paraId="3D5D0BCE" w14:textId="77777777" w:rsidTr="00AF6B00">
        <w:tc>
          <w:tcPr>
            <w:tcW w:w="2850" w:type="dxa"/>
            <w:vMerge/>
          </w:tcPr>
          <w:p w14:paraId="30C1A32F" w14:textId="77777777" w:rsidR="001D5F30" w:rsidRPr="003510E5" w:rsidRDefault="001D5F30" w:rsidP="001D5F30"/>
        </w:tc>
        <w:tc>
          <w:tcPr>
            <w:tcW w:w="7293" w:type="dxa"/>
          </w:tcPr>
          <w:p w14:paraId="0F9E0CC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Определять скоростные режимы перегружателя асфальтобетона, оснащенного накопительным бункером вместимостью свыше 22 т, при выполнении перемешивания и передачи асфальтобетонной смеси в приемный бункер асфальтоукладчика из второго перегружателя </w:t>
            </w:r>
            <w:r w:rsidRPr="003510E5">
              <w:rPr>
                <w:lang w:val="ru-RU"/>
              </w:rPr>
              <w:lastRenderedPageBreak/>
              <w:t>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24FA4E34" w14:textId="77777777" w:rsidTr="00AF6B00">
        <w:tc>
          <w:tcPr>
            <w:tcW w:w="2850" w:type="dxa"/>
            <w:vMerge/>
          </w:tcPr>
          <w:p w14:paraId="359AABB0" w14:textId="77777777" w:rsidR="001D5F30" w:rsidRPr="003510E5" w:rsidRDefault="001D5F30" w:rsidP="001D5F30"/>
        </w:tc>
        <w:tc>
          <w:tcPr>
            <w:tcW w:w="7293" w:type="dxa"/>
          </w:tcPr>
          <w:p w14:paraId="09B94E37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давление в гидросистеме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21273B23" w14:textId="77777777" w:rsidTr="00AF6B00">
        <w:tc>
          <w:tcPr>
            <w:tcW w:w="2850" w:type="dxa"/>
            <w:vMerge/>
          </w:tcPr>
          <w:p w14:paraId="3196D98A" w14:textId="77777777" w:rsidR="001D5F30" w:rsidRPr="003510E5" w:rsidRDefault="001D5F30" w:rsidP="001D5F30"/>
        </w:tc>
        <w:tc>
          <w:tcPr>
            <w:tcW w:w="7293" w:type="dxa"/>
          </w:tcPr>
          <w:p w14:paraId="032442E7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Производить регулировку систем перегружателя асфальтобетона, оснащенного накопительным бункером вместимостью свыше 22 т, в процессе приема, перемешивания и передачи асфальтобетонной смеси</w:t>
            </w:r>
          </w:p>
        </w:tc>
      </w:tr>
      <w:tr w:rsidR="001D5F30" w:rsidRPr="003510E5" w14:paraId="736053F6" w14:textId="77777777" w:rsidTr="00AF6B00">
        <w:tc>
          <w:tcPr>
            <w:tcW w:w="2850" w:type="dxa"/>
            <w:vMerge/>
          </w:tcPr>
          <w:p w14:paraId="678C1C2B" w14:textId="77777777" w:rsidR="001D5F30" w:rsidRPr="003510E5" w:rsidRDefault="001D5F30" w:rsidP="001D5F30"/>
        </w:tc>
        <w:tc>
          <w:tcPr>
            <w:tcW w:w="7293" w:type="dxa"/>
          </w:tcPr>
          <w:p w14:paraId="05218E64" w14:textId="489777CA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Следить за показаниями бортовой системы диагностирования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 т,</w:t>
            </w:r>
            <w:r w:rsidRPr="003510E5">
              <w:rPr>
                <w:lang w:val="ru-RU"/>
              </w:rPr>
              <w:t xml:space="preserve"> в процессе выполнения механизированных работ</w:t>
            </w:r>
          </w:p>
        </w:tc>
      </w:tr>
      <w:tr w:rsidR="001D5F30" w:rsidRPr="003510E5" w14:paraId="46DA18F2" w14:textId="77777777" w:rsidTr="00AF6B00">
        <w:tc>
          <w:tcPr>
            <w:tcW w:w="2850" w:type="dxa"/>
            <w:vMerge/>
          </w:tcPr>
          <w:p w14:paraId="79146F6D" w14:textId="77777777" w:rsidR="001D5F30" w:rsidRPr="003510E5" w:rsidRDefault="001D5F30" w:rsidP="001D5F30"/>
        </w:tc>
        <w:tc>
          <w:tcPr>
            <w:tcW w:w="7293" w:type="dxa"/>
          </w:tcPr>
          <w:p w14:paraId="2003A4E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средства очистки рабочих органов и элементов конструкции перегружателя асфальтобетона, оснащенного накопительным бункером вместимостью свыше 22 т, от грязи, пыли, битуминозных вяжущих материалов</w:t>
            </w:r>
          </w:p>
        </w:tc>
      </w:tr>
      <w:tr w:rsidR="001D5F30" w:rsidRPr="003510E5" w14:paraId="1EFC2A14" w14:textId="77777777" w:rsidTr="00AF6B00">
        <w:tc>
          <w:tcPr>
            <w:tcW w:w="2850" w:type="dxa"/>
            <w:vMerge/>
          </w:tcPr>
          <w:p w14:paraId="37FBCC63" w14:textId="77777777" w:rsidR="001D5F30" w:rsidRPr="003510E5" w:rsidRDefault="001D5F30" w:rsidP="001D5F30"/>
        </w:tc>
        <w:tc>
          <w:tcPr>
            <w:tcW w:w="7293" w:type="dxa"/>
          </w:tcPr>
          <w:p w14:paraId="51DCCEF3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1D5F30" w:rsidRPr="003510E5" w14:paraId="1806F230" w14:textId="77777777" w:rsidTr="00AF6B00">
        <w:tc>
          <w:tcPr>
            <w:tcW w:w="2850" w:type="dxa"/>
            <w:vMerge/>
          </w:tcPr>
          <w:p w14:paraId="67F4E2A5" w14:textId="77777777" w:rsidR="001D5F30" w:rsidRPr="003510E5" w:rsidRDefault="001D5F30" w:rsidP="001D5F30"/>
        </w:tc>
        <w:tc>
          <w:tcPr>
            <w:tcW w:w="7293" w:type="dxa"/>
          </w:tcPr>
          <w:p w14:paraId="38A7CA41" w14:textId="62BCCB1B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1D5F30" w:rsidRPr="003510E5" w14:paraId="12B9E961" w14:textId="77777777" w:rsidTr="00AF6B00">
        <w:tc>
          <w:tcPr>
            <w:tcW w:w="2850" w:type="dxa"/>
            <w:vMerge/>
          </w:tcPr>
          <w:p w14:paraId="4AE70706" w14:textId="77777777" w:rsidR="001D5F30" w:rsidRPr="003510E5" w:rsidRDefault="001D5F30" w:rsidP="001D5F30"/>
        </w:tc>
        <w:tc>
          <w:tcPr>
            <w:tcW w:w="7293" w:type="dxa"/>
          </w:tcPr>
          <w:p w14:paraId="1C054F24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Выявлять причины нарушений в работе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6983D613" w14:textId="77777777" w:rsidTr="00AF6B00">
        <w:tc>
          <w:tcPr>
            <w:tcW w:w="2850" w:type="dxa"/>
            <w:vMerge/>
          </w:tcPr>
          <w:p w14:paraId="013AE4CA" w14:textId="77777777" w:rsidR="001D5F30" w:rsidRPr="003510E5" w:rsidRDefault="001D5F30" w:rsidP="001D5F30"/>
        </w:tc>
        <w:tc>
          <w:tcPr>
            <w:tcW w:w="7293" w:type="dxa"/>
          </w:tcPr>
          <w:p w14:paraId="4B67D5D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Устранять незначительные нарушения в работе систем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20794FDD" w14:textId="77777777" w:rsidTr="00AF6B00">
        <w:tc>
          <w:tcPr>
            <w:tcW w:w="2850" w:type="dxa"/>
            <w:vMerge/>
          </w:tcPr>
          <w:p w14:paraId="01B87FF5" w14:textId="77777777" w:rsidR="001D5F30" w:rsidRPr="003510E5" w:rsidRDefault="001D5F30" w:rsidP="001D5F30"/>
        </w:tc>
        <w:tc>
          <w:tcPr>
            <w:tcW w:w="7293" w:type="dxa"/>
          </w:tcPr>
          <w:p w14:paraId="1E118072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Предотвращать нарушения в работе систем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6E93E757" w14:textId="77777777" w:rsidTr="00AF6B00">
        <w:tc>
          <w:tcPr>
            <w:tcW w:w="2850" w:type="dxa"/>
            <w:vMerge/>
          </w:tcPr>
          <w:p w14:paraId="68F98F79" w14:textId="77777777" w:rsidR="001D5F30" w:rsidRPr="003510E5" w:rsidRDefault="001D5F30" w:rsidP="001D5F30"/>
        </w:tc>
        <w:tc>
          <w:tcPr>
            <w:tcW w:w="7293" w:type="dxa"/>
          </w:tcPr>
          <w:p w14:paraId="49020C0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и чистоту перегружателя асфальтобетона, оснащенного накопительным бункером вместимостью свыше 22 т, при приеме смены; составлять рапорт при передаче смены</w:t>
            </w:r>
          </w:p>
        </w:tc>
      </w:tr>
      <w:tr w:rsidR="001D5F30" w:rsidRPr="003510E5" w14:paraId="7A875105" w14:textId="77777777" w:rsidTr="00AF6B00">
        <w:tc>
          <w:tcPr>
            <w:tcW w:w="2850" w:type="dxa"/>
            <w:vMerge/>
          </w:tcPr>
          <w:p w14:paraId="3B1EF868" w14:textId="77777777" w:rsidR="001D5F30" w:rsidRPr="003510E5" w:rsidRDefault="001D5F30" w:rsidP="001D5F30"/>
        </w:tc>
        <w:tc>
          <w:tcPr>
            <w:tcW w:w="7293" w:type="dxa"/>
          </w:tcPr>
          <w:p w14:paraId="2E2C74BD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1D5F30" w:rsidRPr="003510E5" w14:paraId="624EDF63" w14:textId="77777777" w:rsidTr="00AF6B00">
        <w:tc>
          <w:tcPr>
            <w:tcW w:w="2850" w:type="dxa"/>
            <w:vMerge/>
          </w:tcPr>
          <w:p w14:paraId="343C2F45" w14:textId="77777777" w:rsidR="001D5F30" w:rsidRPr="003510E5" w:rsidRDefault="001D5F30" w:rsidP="001D5F30"/>
        </w:tc>
        <w:tc>
          <w:tcPr>
            <w:tcW w:w="7293" w:type="dxa"/>
          </w:tcPr>
          <w:p w14:paraId="03EE26B0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1D5F30" w:rsidRPr="003510E5" w14:paraId="4B23FD32" w14:textId="77777777" w:rsidTr="00AF6B00">
        <w:tc>
          <w:tcPr>
            <w:tcW w:w="2850" w:type="dxa"/>
            <w:vMerge/>
          </w:tcPr>
          <w:p w14:paraId="06DCD4AD" w14:textId="77777777" w:rsidR="001D5F30" w:rsidRPr="003510E5" w:rsidRDefault="001D5F30" w:rsidP="001D5F30"/>
        </w:tc>
        <w:tc>
          <w:tcPr>
            <w:tcW w:w="7293" w:type="dxa"/>
          </w:tcPr>
          <w:p w14:paraId="60D7A00D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Использовать радиотехническое, электронное и навигационное оборудование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758EE76D" w14:textId="77777777" w:rsidTr="00AF6B00">
        <w:tc>
          <w:tcPr>
            <w:tcW w:w="2850" w:type="dxa"/>
            <w:vMerge/>
          </w:tcPr>
          <w:p w14:paraId="3EB54546" w14:textId="77777777" w:rsidR="001D5F30" w:rsidRPr="003510E5" w:rsidRDefault="001D5F30" w:rsidP="001D5F30"/>
        </w:tc>
        <w:tc>
          <w:tcPr>
            <w:tcW w:w="7293" w:type="dxa"/>
          </w:tcPr>
          <w:p w14:paraId="4B2F6DAA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комфортные условия на рабочем месте машиниста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155BA479" w14:textId="77777777" w:rsidTr="00AF6B00">
        <w:tc>
          <w:tcPr>
            <w:tcW w:w="2850" w:type="dxa"/>
            <w:vMerge/>
          </w:tcPr>
          <w:p w14:paraId="0651242E" w14:textId="77777777" w:rsidR="001D5F30" w:rsidRPr="003510E5" w:rsidRDefault="001D5F30" w:rsidP="001D5F30"/>
        </w:tc>
        <w:tc>
          <w:tcPr>
            <w:tcW w:w="7293" w:type="dxa"/>
          </w:tcPr>
          <w:p w14:paraId="71E5BB9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движение перегружателя асфальтобетона, оснащенного накопительным бункером вместимостью свыше 22 т, при возникновении нештатных ситуаций</w:t>
            </w:r>
          </w:p>
        </w:tc>
      </w:tr>
      <w:tr w:rsidR="001D5F30" w:rsidRPr="003510E5" w14:paraId="788A800C" w14:textId="77777777" w:rsidTr="00AF6B00">
        <w:tc>
          <w:tcPr>
            <w:tcW w:w="2850" w:type="dxa"/>
            <w:vMerge/>
          </w:tcPr>
          <w:p w14:paraId="77C16409" w14:textId="77777777" w:rsidR="001D5F30" w:rsidRPr="003510E5" w:rsidRDefault="001D5F30" w:rsidP="001D5F30"/>
        </w:tc>
        <w:tc>
          <w:tcPr>
            <w:tcW w:w="7293" w:type="dxa"/>
          </w:tcPr>
          <w:p w14:paraId="5127A24F" w14:textId="77777777" w:rsidR="001D5F30" w:rsidRPr="003510E5" w:rsidRDefault="001D5F30" w:rsidP="001D5F30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1D5F30" w:rsidRPr="003510E5" w14:paraId="4725A3B9" w14:textId="77777777" w:rsidTr="00AF6B00">
        <w:tc>
          <w:tcPr>
            <w:tcW w:w="2850" w:type="dxa"/>
            <w:vMerge/>
          </w:tcPr>
          <w:p w14:paraId="745F33E8" w14:textId="77777777" w:rsidR="001D5F30" w:rsidRPr="003510E5" w:rsidRDefault="001D5F30" w:rsidP="001D5F30"/>
        </w:tc>
        <w:tc>
          <w:tcPr>
            <w:tcW w:w="7293" w:type="dxa"/>
          </w:tcPr>
          <w:p w14:paraId="03574CB0" w14:textId="77777777" w:rsidR="001D5F30" w:rsidRPr="003510E5" w:rsidRDefault="001D5F30" w:rsidP="001D5F30">
            <w:pPr>
              <w:pStyle w:val="pTextStyle"/>
            </w:pPr>
            <w:r w:rsidRPr="003510E5">
              <w:t>Применять средства индивидуальной защиты</w:t>
            </w:r>
          </w:p>
        </w:tc>
      </w:tr>
      <w:tr w:rsidR="001D5F30" w:rsidRPr="003510E5" w14:paraId="34D1990A" w14:textId="77777777" w:rsidTr="00AF6B00">
        <w:tc>
          <w:tcPr>
            <w:tcW w:w="2850" w:type="dxa"/>
            <w:vMerge/>
          </w:tcPr>
          <w:p w14:paraId="0A06DB5C" w14:textId="77777777" w:rsidR="001D5F30" w:rsidRPr="003510E5" w:rsidRDefault="001D5F30" w:rsidP="001D5F30"/>
        </w:tc>
        <w:tc>
          <w:tcPr>
            <w:tcW w:w="7293" w:type="dxa"/>
          </w:tcPr>
          <w:p w14:paraId="441A0228" w14:textId="77777777" w:rsidR="001D5F30" w:rsidRPr="003510E5" w:rsidRDefault="001D5F30" w:rsidP="001D5F30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1D5F30" w:rsidRPr="003510E5" w14:paraId="56743180" w14:textId="77777777" w:rsidTr="00AF6B00">
        <w:tc>
          <w:tcPr>
            <w:tcW w:w="2850" w:type="dxa"/>
            <w:vMerge w:val="restart"/>
          </w:tcPr>
          <w:p w14:paraId="67E8ECAC" w14:textId="77777777" w:rsidR="001D5F30" w:rsidRPr="003510E5" w:rsidRDefault="001D5F30" w:rsidP="001D5F30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293" w:type="dxa"/>
          </w:tcPr>
          <w:p w14:paraId="6DCC6CBB" w14:textId="2324E34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Руководство по эксплуатации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</w:t>
            </w:r>
            <w:r w:rsidRPr="003510E5">
              <w:rPr>
                <w:lang w:val="ru-RU"/>
              </w:rPr>
              <w:t xml:space="preserve"> т, и рабочего оборудования</w:t>
            </w:r>
          </w:p>
        </w:tc>
      </w:tr>
      <w:tr w:rsidR="001D5F30" w:rsidRPr="003510E5" w14:paraId="2011B979" w14:textId="77777777" w:rsidTr="00AF6B00">
        <w:tc>
          <w:tcPr>
            <w:tcW w:w="2850" w:type="dxa"/>
            <w:vMerge/>
          </w:tcPr>
          <w:p w14:paraId="53F4BB77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EC8953A" w14:textId="46B6B89D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1D5F30" w:rsidRPr="003510E5" w14:paraId="4AF274FE" w14:textId="77777777" w:rsidTr="00AF6B00">
        <w:tc>
          <w:tcPr>
            <w:tcW w:w="2850" w:type="dxa"/>
            <w:vMerge/>
          </w:tcPr>
          <w:p w14:paraId="48E22AAE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78C42FC" w14:textId="20C51EF5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Комплектность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</w:t>
            </w:r>
            <w:r w:rsidRPr="003510E5">
              <w:rPr>
                <w:lang w:val="ru-RU"/>
              </w:rPr>
              <w:t xml:space="preserve"> т, в соответствии с эксплуатационной документацией </w:t>
            </w:r>
          </w:p>
        </w:tc>
      </w:tr>
      <w:tr w:rsidR="001D5F30" w:rsidRPr="003510E5" w14:paraId="77272396" w14:textId="77777777" w:rsidTr="00AF6B00">
        <w:tc>
          <w:tcPr>
            <w:tcW w:w="2850" w:type="dxa"/>
            <w:vMerge/>
          </w:tcPr>
          <w:p w14:paraId="5919829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2B36499" w14:textId="748A84CC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</w:t>
            </w:r>
            <w:r w:rsidRPr="003510E5">
              <w:rPr>
                <w:lang w:val="ru-RU"/>
              </w:rPr>
              <w:t xml:space="preserve"> т, и выполнении механизированных работ </w:t>
            </w:r>
          </w:p>
        </w:tc>
      </w:tr>
      <w:tr w:rsidR="001D5F30" w:rsidRPr="003510E5" w14:paraId="4F4C6176" w14:textId="77777777" w:rsidTr="00AF6B00">
        <w:tc>
          <w:tcPr>
            <w:tcW w:w="2850" w:type="dxa"/>
            <w:vMerge/>
          </w:tcPr>
          <w:p w14:paraId="574B042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3EC6785" w14:textId="2FC7A244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и технические характеристики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130FBB2A" w14:textId="77777777" w:rsidTr="00AF6B00">
        <w:tc>
          <w:tcPr>
            <w:tcW w:w="2850" w:type="dxa"/>
            <w:vMerge/>
          </w:tcPr>
          <w:p w14:paraId="429BE72C" w14:textId="77777777" w:rsidR="001D5F30" w:rsidRPr="003510E5" w:rsidRDefault="001D5F30" w:rsidP="001D5F30"/>
        </w:tc>
        <w:tc>
          <w:tcPr>
            <w:tcW w:w="7293" w:type="dxa"/>
          </w:tcPr>
          <w:p w14:paraId="72005D7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перебазировки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4DC6F82C" w14:textId="77777777" w:rsidTr="00AF6B00">
        <w:tc>
          <w:tcPr>
            <w:tcW w:w="2850" w:type="dxa"/>
            <w:vMerge/>
          </w:tcPr>
          <w:p w14:paraId="5D8BEEA2" w14:textId="77777777" w:rsidR="001D5F30" w:rsidRPr="003510E5" w:rsidRDefault="001D5F30" w:rsidP="001D5F30"/>
        </w:tc>
        <w:tc>
          <w:tcPr>
            <w:tcW w:w="7293" w:type="dxa"/>
          </w:tcPr>
          <w:p w14:paraId="5C4E956A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Конструкции основных узлов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71103EED" w14:textId="77777777" w:rsidTr="00AF6B00">
        <w:tc>
          <w:tcPr>
            <w:tcW w:w="2850" w:type="dxa"/>
            <w:vMerge/>
          </w:tcPr>
          <w:p w14:paraId="652B82B4" w14:textId="77777777" w:rsidR="001D5F30" w:rsidRPr="003510E5" w:rsidRDefault="001D5F30" w:rsidP="001D5F30"/>
        </w:tc>
        <w:tc>
          <w:tcPr>
            <w:tcW w:w="7293" w:type="dxa"/>
          </w:tcPr>
          <w:p w14:paraId="5142219C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Принцип действия рабочих органов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625B8D1A" w14:textId="77777777" w:rsidTr="00AF6B00">
        <w:tc>
          <w:tcPr>
            <w:tcW w:w="2850" w:type="dxa"/>
            <w:vMerge/>
          </w:tcPr>
          <w:p w14:paraId="174B0176" w14:textId="77777777" w:rsidR="001D5F30" w:rsidRPr="003510E5" w:rsidRDefault="001D5F30" w:rsidP="001D5F30"/>
        </w:tc>
        <w:tc>
          <w:tcPr>
            <w:tcW w:w="7293" w:type="dxa"/>
          </w:tcPr>
          <w:p w14:paraId="3383CCFB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Виды, типы, назначение и принцип действия рабочих органов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3E390AD9" w14:textId="77777777" w:rsidTr="00AF6B00">
        <w:tc>
          <w:tcPr>
            <w:tcW w:w="2850" w:type="dxa"/>
            <w:vMerge/>
          </w:tcPr>
          <w:p w14:paraId="6D410911" w14:textId="77777777" w:rsidR="001D5F30" w:rsidRPr="003510E5" w:rsidRDefault="001D5F30" w:rsidP="001D5F30"/>
        </w:tc>
        <w:tc>
          <w:tcPr>
            <w:tcW w:w="7293" w:type="dxa"/>
          </w:tcPr>
          <w:p w14:paraId="7305BD3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подготовке перегружателя асфальтобетона, оснащенного накопительным бункером вместимостью свыше 22 т, к работе</w:t>
            </w:r>
          </w:p>
        </w:tc>
      </w:tr>
      <w:tr w:rsidR="001D5F30" w:rsidRPr="003510E5" w14:paraId="51CF01ED" w14:textId="77777777" w:rsidTr="00AF6B00">
        <w:tc>
          <w:tcPr>
            <w:tcW w:w="2850" w:type="dxa"/>
            <w:vMerge/>
          </w:tcPr>
          <w:p w14:paraId="2D620A43" w14:textId="77777777" w:rsidR="001D5F30" w:rsidRPr="003510E5" w:rsidRDefault="001D5F30" w:rsidP="001D5F30"/>
        </w:tc>
        <w:tc>
          <w:tcPr>
            <w:tcW w:w="7293" w:type="dxa"/>
          </w:tcPr>
          <w:p w14:paraId="2530879B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Инструкции по началу работы на перегружателе асфальтобетона, оснащенном накопительным бункером вместимостью свыше 22 т</w:t>
            </w:r>
          </w:p>
        </w:tc>
      </w:tr>
      <w:tr w:rsidR="001D5F30" w:rsidRPr="003510E5" w14:paraId="2D9E5844" w14:textId="77777777" w:rsidTr="00AF6B00">
        <w:tc>
          <w:tcPr>
            <w:tcW w:w="2850" w:type="dxa"/>
            <w:vMerge/>
          </w:tcPr>
          <w:p w14:paraId="0D89B8EB" w14:textId="77777777" w:rsidR="001D5F30" w:rsidRPr="003510E5" w:rsidRDefault="001D5F30" w:rsidP="001D5F30"/>
        </w:tc>
        <w:tc>
          <w:tcPr>
            <w:tcW w:w="7293" w:type="dxa"/>
          </w:tcPr>
          <w:p w14:paraId="7787BE5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Технологические и температурные режимы выполнения асфальтоукладочных работ</w:t>
            </w:r>
          </w:p>
        </w:tc>
      </w:tr>
      <w:tr w:rsidR="001D5F30" w:rsidRPr="003510E5" w14:paraId="440A0A80" w14:textId="77777777" w:rsidTr="00AF6B00">
        <w:tc>
          <w:tcPr>
            <w:tcW w:w="2850" w:type="dxa"/>
            <w:vMerge/>
          </w:tcPr>
          <w:p w14:paraId="2EACECF7" w14:textId="77777777" w:rsidR="001D5F30" w:rsidRPr="003510E5" w:rsidRDefault="001D5F30" w:rsidP="001D5F30"/>
        </w:tc>
        <w:tc>
          <w:tcPr>
            <w:tcW w:w="7293" w:type="dxa"/>
          </w:tcPr>
          <w:p w14:paraId="3B0B856A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контроля соблюдения технологических и температурных режимов при приеме, перемешивании и подаче асфальтобетонной смеси</w:t>
            </w:r>
          </w:p>
        </w:tc>
      </w:tr>
      <w:tr w:rsidR="001D5F30" w:rsidRPr="003510E5" w14:paraId="33D41EA2" w14:textId="77777777" w:rsidTr="00AF6B00">
        <w:tc>
          <w:tcPr>
            <w:tcW w:w="2850" w:type="dxa"/>
            <w:vMerge/>
          </w:tcPr>
          <w:p w14:paraId="5041A5EB" w14:textId="77777777" w:rsidR="001D5F30" w:rsidRPr="003510E5" w:rsidRDefault="001D5F30" w:rsidP="001D5F30"/>
        </w:tc>
        <w:tc>
          <w:tcPr>
            <w:tcW w:w="7293" w:type="dxa"/>
          </w:tcPr>
          <w:p w14:paraId="018704E9" w14:textId="7D6FFD93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Номинальное</w:t>
            </w:r>
            <w:r w:rsidR="005712D0" w:rsidRPr="003510E5">
              <w:rPr>
                <w:lang w:val="ru-RU"/>
              </w:rPr>
              <w:t xml:space="preserve">, допустимое и предельное значения </w:t>
            </w:r>
            <w:r w:rsidRPr="003510E5">
              <w:rPr>
                <w:lang w:val="ru-RU"/>
              </w:rPr>
              <w:t>давления в гидросистеме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13885C42" w14:textId="77777777" w:rsidTr="00AF6B00">
        <w:tc>
          <w:tcPr>
            <w:tcW w:w="2850" w:type="dxa"/>
            <w:vMerge/>
          </w:tcPr>
          <w:p w14:paraId="6BA80B56" w14:textId="77777777" w:rsidR="001D5F30" w:rsidRPr="003510E5" w:rsidRDefault="001D5F30" w:rsidP="001D5F30"/>
        </w:tc>
        <w:tc>
          <w:tcPr>
            <w:tcW w:w="7293" w:type="dxa"/>
          </w:tcPr>
          <w:p w14:paraId="28C7C97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асфальтобетона, оснащенного накопительным бункером вместимостью свыше 22 т, при перемешивании и подаче асфальтобетонной смеси в приемный бункер асфальтоукладчика</w:t>
            </w:r>
          </w:p>
        </w:tc>
      </w:tr>
      <w:tr w:rsidR="001D5F30" w:rsidRPr="003510E5" w14:paraId="2DFDA263" w14:textId="77777777" w:rsidTr="00AF6B00">
        <w:tc>
          <w:tcPr>
            <w:tcW w:w="2850" w:type="dxa"/>
            <w:vMerge/>
          </w:tcPr>
          <w:p w14:paraId="7147FFC7" w14:textId="77777777" w:rsidR="001D5F30" w:rsidRPr="003510E5" w:rsidRDefault="001D5F30" w:rsidP="001D5F30"/>
        </w:tc>
        <w:tc>
          <w:tcPr>
            <w:tcW w:w="7293" w:type="dxa"/>
          </w:tcPr>
          <w:p w14:paraId="722C7126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регулировки систем перегружателя асфальтобетона при подборе асфальтобетонной смеси из валка и подаче в приемный бункер асфальтоукладчика</w:t>
            </w:r>
          </w:p>
        </w:tc>
      </w:tr>
      <w:tr w:rsidR="001D5F30" w:rsidRPr="003510E5" w14:paraId="02684314" w14:textId="77777777" w:rsidTr="00AF6B00">
        <w:tc>
          <w:tcPr>
            <w:tcW w:w="2850" w:type="dxa"/>
            <w:vMerge/>
          </w:tcPr>
          <w:p w14:paraId="764B72DF" w14:textId="77777777" w:rsidR="001D5F30" w:rsidRPr="003510E5" w:rsidRDefault="001D5F30" w:rsidP="001D5F30"/>
        </w:tc>
        <w:tc>
          <w:tcPr>
            <w:tcW w:w="7293" w:type="dxa"/>
          </w:tcPr>
          <w:p w14:paraId="4782DD1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приема асфальтобетонной смеси в накопительный бункер вместимостью свыше 22 т перегружателя асфальта из кузова транспортного средства</w:t>
            </w:r>
          </w:p>
        </w:tc>
      </w:tr>
      <w:tr w:rsidR="001D5F30" w:rsidRPr="003510E5" w14:paraId="4845EE59" w14:textId="77777777" w:rsidTr="00AF6B00">
        <w:tc>
          <w:tcPr>
            <w:tcW w:w="2850" w:type="dxa"/>
            <w:vMerge/>
          </w:tcPr>
          <w:p w14:paraId="74E1FE93" w14:textId="77777777" w:rsidR="001D5F30" w:rsidRPr="003510E5" w:rsidRDefault="001D5F30" w:rsidP="001D5F30"/>
        </w:tc>
        <w:tc>
          <w:tcPr>
            <w:tcW w:w="7293" w:type="dxa"/>
          </w:tcPr>
          <w:p w14:paraId="1CF042F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подачи асфальтобетонной смеси из накопительного бункера вместимостью свыше 22 т перегружателя асфальтобетона в приемный бункер асфальтоукладчика</w:t>
            </w:r>
          </w:p>
        </w:tc>
      </w:tr>
      <w:tr w:rsidR="001D5F30" w:rsidRPr="003510E5" w14:paraId="3FE9BF18" w14:textId="77777777" w:rsidTr="00AF6B00">
        <w:tc>
          <w:tcPr>
            <w:tcW w:w="2850" w:type="dxa"/>
            <w:vMerge/>
          </w:tcPr>
          <w:p w14:paraId="3DD5A665" w14:textId="77777777" w:rsidR="001D5F30" w:rsidRPr="003510E5" w:rsidRDefault="001D5F30" w:rsidP="001D5F30"/>
        </w:tc>
        <w:tc>
          <w:tcPr>
            <w:tcW w:w="7293" w:type="dxa"/>
          </w:tcPr>
          <w:p w14:paraId="485D574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подбора асфальтобетонной смеси из валка перегружателем асфальтобетона</w:t>
            </w:r>
          </w:p>
        </w:tc>
      </w:tr>
      <w:tr w:rsidR="001D5F30" w:rsidRPr="003510E5" w14:paraId="7949E475" w14:textId="77777777" w:rsidTr="00AF6B00">
        <w:tc>
          <w:tcPr>
            <w:tcW w:w="2850" w:type="dxa"/>
            <w:vMerge/>
          </w:tcPr>
          <w:p w14:paraId="0554CB12" w14:textId="77777777" w:rsidR="001D5F30" w:rsidRPr="003510E5" w:rsidRDefault="001D5F30" w:rsidP="001D5F30"/>
        </w:tc>
        <w:tc>
          <w:tcPr>
            <w:tcW w:w="7293" w:type="dxa"/>
          </w:tcPr>
          <w:p w14:paraId="20FF32BB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приема асфальтобетонной смеси из второго перегружателя асфальтобетона в технологической схеме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7800177D" w14:textId="77777777" w:rsidTr="00AF6B00">
        <w:tc>
          <w:tcPr>
            <w:tcW w:w="2850" w:type="dxa"/>
            <w:vMerge/>
          </w:tcPr>
          <w:p w14:paraId="22CE4302" w14:textId="77777777" w:rsidR="001D5F30" w:rsidRPr="003510E5" w:rsidRDefault="001D5F30" w:rsidP="001D5F30"/>
        </w:tc>
        <w:tc>
          <w:tcPr>
            <w:tcW w:w="7293" w:type="dxa"/>
          </w:tcPr>
          <w:p w14:paraId="5DED69C8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перемещения асфальтобетонной смеси из накопительного бункера вместимостью свыше 22 т перегружателя асфальтобетона во второй перегружатель асфальтобетона технологической схемы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1981EF89" w14:textId="77777777" w:rsidTr="00AF6B00">
        <w:tc>
          <w:tcPr>
            <w:tcW w:w="2850" w:type="dxa"/>
            <w:vMerge/>
          </w:tcPr>
          <w:p w14:paraId="3691FD96" w14:textId="77777777" w:rsidR="001D5F30" w:rsidRPr="003510E5" w:rsidRDefault="001D5F30" w:rsidP="001D5F30"/>
        </w:tc>
        <w:tc>
          <w:tcPr>
            <w:tcW w:w="7293" w:type="dxa"/>
          </w:tcPr>
          <w:p w14:paraId="19BA41FB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и правила согласования режимов работы перегружателя асфальтобетона, оснащенного накопительным бункером вместимостью свыше 22 т, с режимами работы второго перегружателя асфальтобетона технологической схемы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7821BCF8" w14:textId="77777777" w:rsidTr="00AF6B00">
        <w:tc>
          <w:tcPr>
            <w:tcW w:w="2850" w:type="dxa"/>
            <w:vMerge/>
          </w:tcPr>
          <w:p w14:paraId="28CF1AD6" w14:textId="77777777" w:rsidR="001D5F30" w:rsidRPr="003510E5" w:rsidRDefault="001D5F30" w:rsidP="001D5F30"/>
        </w:tc>
        <w:tc>
          <w:tcPr>
            <w:tcW w:w="7293" w:type="dxa"/>
          </w:tcPr>
          <w:p w14:paraId="2C4542D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и правила согласования режимов работы перегружателя асфальтобетона, оснащенного накопительным бункером вместимостью свыше 22 т, с режимами работы асфальтоукладчика</w:t>
            </w:r>
          </w:p>
        </w:tc>
      </w:tr>
      <w:tr w:rsidR="001D5F30" w:rsidRPr="003510E5" w14:paraId="6470519C" w14:textId="77777777" w:rsidTr="00AF6B00">
        <w:tc>
          <w:tcPr>
            <w:tcW w:w="2850" w:type="dxa"/>
            <w:vMerge/>
          </w:tcPr>
          <w:p w14:paraId="415B5CE5" w14:textId="77777777" w:rsidR="001D5F30" w:rsidRPr="003510E5" w:rsidRDefault="001D5F30" w:rsidP="001D5F30"/>
        </w:tc>
        <w:tc>
          <w:tcPr>
            <w:tcW w:w="7293" w:type="dxa"/>
          </w:tcPr>
          <w:p w14:paraId="69079F1F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позиционирования конвейера по высоте и направлению при подаче асфальтобетонной смеси из накопительного бункера вместимостью свыше 22 т перегружателя асфальтобетона в приемный бункер асфальтоукладчика или в накопительный бункер второго перегружателя асфальтобетона технологической схемы устройства покрытий автомобильных дорог, аэродромов и инженерных сооружений</w:t>
            </w:r>
          </w:p>
        </w:tc>
      </w:tr>
      <w:tr w:rsidR="001D5F30" w:rsidRPr="003510E5" w14:paraId="5E25B014" w14:textId="77777777" w:rsidTr="00AF6B00">
        <w:tc>
          <w:tcPr>
            <w:tcW w:w="2850" w:type="dxa"/>
            <w:vMerge/>
          </w:tcPr>
          <w:p w14:paraId="43F7B659" w14:textId="77777777" w:rsidR="001D5F30" w:rsidRPr="003510E5" w:rsidRDefault="001D5F30" w:rsidP="001D5F30"/>
        </w:tc>
        <w:tc>
          <w:tcPr>
            <w:tcW w:w="7293" w:type="dxa"/>
          </w:tcPr>
          <w:p w14:paraId="111B44A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подготовки рабочего оборудования перегружателя асфальтобетона, оснащенного накопительным бункером вместимостью свыше 22 т, к монтажу (демонтажу)</w:t>
            </w:r>
          </w:p>
        </w:tc>
      </w:tr>
      <w:tr w:rsidR="001D5F30" w:rsidRPr="003510E5" w14:paraId="45C7FCC2" w14:textId="77777777" w:rsidTr="00AF6B00">
        <w:tc>
          <w:tcPr>
            <w:tcW w:w="2850" w:type="dxa"/>
            <w:vMerge/>
          </w:tcPr>
          <w:p w14:paraId="66E0E14E" w14:textId="77777777" w:rsidR="001D5F30" w:rsidRPr="003510E5" w:rsidRDefault="001D5F30" w:rsidP="001D5F30"/>
        </w:tc>
        <w:tc>
          <w:tcPr>
            <w:tcW w:w="7293" w:type="dxa"/>
          </w:tcPr>
          <w:p w14:paraId="5C3058B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перегружатель асфальтобетона, оснащенный накопительным бункером вместимостью свыше 22 т</w:t>
            </w:r>
          </w:p>
        </w:tc>
      </w:tr>
      <w:tr w:rsidR="001D5F30" w:rsidRPr="003510E5" w14:paraId="138661C9" w14:textId="77777777" w:rsidTr="00AF6B00">
        <w:tc>
          <w:tcPr>
            <w:tcW w:w="2850" w:type="dxa"/>
            <w:vMerge/>
          </w:tcPr>
          <w:p w14:paraId="243872A0" w14:textId="77777777" w:rsidR="001D5F30" w:rsidRPr="003510E5" w:rsidRDefault="001D5F30" w:rsidP="001D5F30"/>
        </w:tc>
        <w:tc>
          <w:tcPr>
            <w:tcW w:w="7293" w:type="dxa"/>
          </w:tcPr>
          <w:p w14:paraId="249216EE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выполнения разборочных операций при выполнении демонтажа рабочего оборудования с перегружателя асфальтобетона, оснащенного накопительным бункером вместимостью свыше 22 т</w:t>
            </w:r>
          </w:p>
        </w:tc>
      </w:tr>
      <w:tr w:rsidR="001D5F30" w:rsidRPr="003510E5" w14:paraId="37B0F71B" w14:textId="77777777" w:rsidTr="00AF6B00">
        <w:tc>
          <w:tcPr>
            <w:tcW w:w="2850" w:type="dxa"/>
            <w:vMerge/>
          </w:tcPr>
          <w:p w14:paraId="25620DC6" w14:textId="77777777" w:rsidR="001D5F30" w:rsidRPr="003510E5" w:rsidRDefault="001D5F30" w:rsidP="001D5F30"/>
        </w:tc>
        <w:tc>
          <w:tcPr>
            <w:tcW w:w="7293" w:type="dxa"/>
          </w:tcPr>
          <w:p w14:paraId="3DB72FC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Нормы расхода горюче-смазочных материалов перегружателя асфальтобетона, оснащенного накопительным бункером вместимостью свыше 22 т, при выполнении технологического процесса</w:t>
            </w:r>
          </w:p>
        </w:tc>
      </w:tr>
      <w:tr w:rsidR="001D5F30" w:rsidRPr="003510E5" w14:paraId="419805F2" w14:textId="77777777" w:rsidTr="00AF6B00">
        <w:tc>
          <w:tcPr>
            <w:tcW w:w="2850" w:type="dxa"/>
            <w:vMerge/>
          </w:tcPr>
          <w:p w14:paraId="311B7819" w14:textId="77777777" w:rsidR="001D5F30" w:rsidRPr="003510E5" w:rsidRDefault="001D5F30" w:rsidP="001D5F30"/>
        </w:tc>
        <w:tc>
          <w:tcPr>
            <w:tcW w:w="7293" w:type="dxa"/>
          </w:tcPr>
          <w:p w14:paraId="05DB1A99" w14:textId="67050C12" w:rsidR="001D5F30" w:rsidRPr="003510E5" w:rsidRDefault="005712D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3510E5">
              <w:rPr>
                <w:shd w:val="clear" w:color="auto" w:fill="FFFF00"/>
                <w:lang w:val="ru-RU"/>
              </w:rPr>
              <w:t xml:space="preserve">системы диагностирования </w:t>
            </w:r>
            <w:r w:rsidRPr="003510E5">
              <w:rPr>
                <w:lang w:val="ru-RU"/>
              </w:rPr>
              <w:t xml:space="preserve">перегружателя асфальтобетона, оснащенного накопительным бункером вместимостью </w:t>
            </w:r>
            <w:r w:rsidRPr="003510E5">
              <w:rPr>
                <w:lang w:val="ru-RU"/>
              </w:rPr>
              <w:t>свыше 22</w:t>
            </w:r>
            <w:r w:rsidRPr="003510E5">
              <w:rPr>
                <w:lang w:val="ru-RU"/>
              </w:rPr>
              <w:t xml:space="preserve"> т</w:t>
            </w:r>
          </w:p>
        </w:tc>
      </w:tr>
      <w:tr w:rsidR="001D5F30" w:rsidRPr="003510E5" w14:paraId="153B7F6A" w14:textId="77777777" w:rsidTr="00AF6B00">
        <w:tc>
          <w:tcPr>
            <w:tcW w:w="2850" w:type="dxa"/>
            <w:vMerge/>
          </w:tcPr>
          <w:p w14:paraId="0028EEC2" w14:textId="77777777" w:rsidR="001D5F30" w:rsidRPr="003510E5" w:rsidRDefault="001D5F30" w:rsidP="001D5F30"/>
        </w:tc>
        <w:tc>
          <w:tcPr>
            <w:tcW w:w="7293" w:type="dxa"/>
          </w:tcPr>
          <w:p w14:paraId="3D5C33C9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способы очистки рабочего оборудования и элементов конструкции перегружателя асфальтобетона, оснащенного накопительным бункером вместимостью свыше 22 т, от грязи, пыли, битуминозных вяжущих материалов</w:t>
            </w:r>
          </w:p>
        </w:tc>
      </w:tr>
      <w:tr w:rsidR="005712D0" w:rsidRPr="003510E5" w14:paraId="15350AE0" w14:textId="77777777" w:rsidTr="00AF6B00">
        <w:tc>
          <w:tcPr>
            <w:tcW w:w="2850" w:type="dxa"/>
            <w:vMerge/>
          </w:tcPr>
          <w:p w14:paraId="535FF2DA" w14:textId="77777777" w:rsidR="005712D0" w:rsidRPr="003510E5" w:rsidRDefault="005712D0" w:rsidP="001D5F30"/>
        </w:tc>
        <w:tc>
          <w:tcPr>
            <w:tcW w:w="7293" w:type="dxa"/>
          </w:tcPr>
          <w:p w14:paraId="22F4678B" w14:textId="6CAD0487" w:rsidR="005712D0" w:rsidRPr="003510E5" w:rsidRDefault="005712D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1D5F30" w:rsidRPr="003510E5" w14:paraId="0F9424B1" w14:textId="77777777" w:rsidTr="00AF6B00">
        <w:tc>
          <w:tcPr>
            <w:tcW w:w="2850" w:type="dxa"/>
            <w:vMerge/>
          </w:tcPr>
          <w:p w14:paraId="2693BBC2" w14:textId="77777777" w:rsidR="001D5F30" w:rsidRPr="003510E5" w:rsidRDefault="001D5F30" w:rsidP="001D5F30"/>
        </w:tc>
        <w:tc>
          <w:tcPr>
            <w:tcW w:w="7293" w:type="dxa"/>
          </w:tcPr>
          <w:p w14:paraId="0C96C870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Способы аварийного прекращения работы на перегружателе асфальтобетона, оснащенном накопительным бункером вместимостью свыше 22 т</w:t>
            </w:r>
          </w:p>
        </w:tc>
      </w:tr>
      <w:tr w:rsidR="001D5F30" w:rsidRPr="003510E5" w14:paraId="3E06F1D7" w14:textId="77777777" w:rsidTr="00AF6B00">
        <w:tc>
          <w:tcPr>
            <w:tcW w:w="2850" w:type="dxa"/>
            <w:vMerge/>
          </w:tcPr>
          <w:p w14:paraId="41505006" w14:textId="77777777" w:rsidR="001D5F30" w:rsidRPr="003510E5" w:rsidRDefault="001D5F30" w:rsidP="001D5F30"/>
        </w:tc>
        <w:tc>
          <w:tcPr>
            <w:tcW w:w="7293" w:type="dxa"/>
          </w:tcPr>
          <w:p w14:paraId="411AD916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приема и сдачи смены, проверки исправности и чистоты перегружателя асфальтобетона, оснащенного накопительным бункером вместимостью свыше 22 т, и его рабочего оборудования при приеме смены; правила составления рапорта при передаче смены</w:t>
            </w:r>
          </w:p>
        </w:tc>
      </w:tr>
      <w:tr w:rsidR="001D5F30" w:rsidRPr="003510E5" w14:paraId="2E0FF16E" w14:textId="77777777" w:rsidTr="00AF6B00">
        <w:tc>
          <w:tcPr>
            <w:tcW w:w="2850" w:type="dxa"/>
            <w:vMerge/>
          </w:tcPr>
          <w:p w14:paraId="2B789E92" w14:textId="77777777" w:rsidR="001D5F30" w:rsidRPr="003510E5" w:rsidRDefault="001D5F30" w:rsidP="001D5F30"/>
        </w:tc>
        <w:tc>
          <w:tcPr>
            <w:tcW w:w="7293" w:type="dxa"/>
          </w:tcPr>
          <w:p w14:paraId="4D681C3B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Терминология в области эксплуатации дорог и машиностроения применительно к перегружателю асфальтобетона, оснащенному накопительным бункером вместимостью свыше 22 т</w:t>
            </w:r>
          </w:p>
        </w:tc>
      </w:tr>
      <w:tr w:rsidR="001D5F30" w:rsidRPr="003510E5" w14:paraId="413D8483" w14:textId="77777777" w:rsidTr="00AF6B00">
        <w:tc>
          <w:tcPr>
            <w:tcW w:w="2850" w:type="dxa"/>
            <w:vMerge/>
          </w:tcPr>
          <w:p w14:paraId="34ADD550" w14:textId="77777777" w:rsidR="001D5F30" w:rsidRPr="003510E5" w:rsidRDefault="001D5F30" w:rsidP="001D5F30"/>
        </w:tc>
        <w:tc>
          <w:tcPr>
            <w:tcW w:w="7293" w:type="dxa"/>
          </w:tcPr>
          <w:p w14:paraId="0BDD3B6D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1D5F30" w:rsidRPr="003510E5" w14:paraId="21546DB5" w14:textId="77777777" w:rsidTr="00AF6B00">
        <w:tc>
          <w:tcPr>
            <w:tcW w:w="2850" w:type="dxa"/>
            <w:vMerge/>
          </w:tcPr>
          <w:p w14:paraId="70116D1A" w14:textId="77777777" w:rsidR="001D5F30" w:rsidRPr="003510E5" w:rsidRDefault="001D5F30" w:rsidP="001D5F30"/>
        </w:tc>
        <w:tc>
          <w:tcPr>
            <w:tcW w:w="7293" w:type="dxa"/>
          </w:tcPr>
          <w:p w14:paraId="679384A4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1D5F30" w:rsidRPr="003510E5" w14:paraId="55031BF1" w14:textId="77777777" w:rsidTr="00AF6B00">
        <w:tc>
          <w:tcPr>
            <w:tcW w:w="2850" w:type="dxa"/>
            <w:vMerge/>
          </w:tcPr>
          <w:p w14:paraId="3F018255" w14:textId="77777777" w:rsidR="001D5F30" w:rsidRPr="003510E5" w:rsidRDefault="001D5F30" w:rsidP="001D5F30"/>
        </w:tc>
        <w:tc>
          <w:tcPr>
            <w:tcW w:w="7293" w:type="dxa"/>
          </w:tcPr>
          <w:p w14:paraId="37F1DEF5" w14:textId="77777777" w:rsidR="001D5F30" w:rsidRPr="003510E5" w:rsidRDefault="001D5F30" w:rsidP="001D5F30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перегружателе асфальтобетона, оснащенном накопительным бункером вместимостью свыше 22 т</w:t>
            </w:r>
          </w:p>
        </w:tc>
      </w:tr>
      <w:tr w:rsidR="001D5F30" w:rsidRPr="003510E5" w14:paraId="0EB07630" w14:textId="77777777" w:rsidTr="00AF6B00">
        <w:tc>
          <w:tcPr>
            <w:tcW w:w="2850" w:type="dxa"/>
            <w:vMerge w:val="restart"/>
          </w:tcPr>
          <w:p w14:paraId="0E7CB764" w14:textId="77777777" w:rsidR="001D5F30" w:rsidRPr="003510E5" w:rsidRDefault="001D5F30" w:rsidP="001D5F30">
            <w:pPr>
              <w:pStyle w:val="pTextStyle"/>
            </w:pPr>
            <w:r w:rsidRPr="003510E5">
              <w:t>Другие характеристики</w:t>
            </w:r>
          </w:p>
        </w:tc>
        <w:tc>
          <w:tcPr>
            <w:tcW w:w="7293" w:type="dxa"/>
          </w:tcPr>
          <w:p w14:paraId="61943B36" w14:textId="77777777" w:rsidR="001D5F30" w:rsidRPr="003510E5" w:rsidRDefault="001D5F30" w:rsidP="001D5F30">
            <w:pPr>
              <w:pStyle w:val="pTextStyle"/>
            </w:pPr>
            <w:r w:rsidRPr="003510E5">
              <w:t>-</w:t>
            </w:r>
          </w:p>
        </w:tc>
      </w:tr>
    </w:tbl>
    <w:p w14:paraId="22B2D4AC" w14:textId="77777777" w:rsidR="00AF6B00" w:rsidRPr="003510E5" w:rsidRDefault="00AF6B00" w:rsidP="00AF6B00">
      <w:pPr>
        <w:pStyle w:val="pTitleStyleLeft"/>
      </w:pPr>
      <w:r w:rsidRPr="003510E5"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7"/>
        <w:gridCol w:w="902"/>
        <w:gridCol w:w="952"/>
        <w:gridCol w:w="1885"/>
        <w:gridCol w:w="867"/>
      </w:tblGrid>
      <w:tr w:rsidR="00AF6B00" w:rsidRPr="003510E5" w14:paraId="49437760" w14:textId="77777777" w:rsidTr="005670AB">
        <w:tc>
          <w:tcPr>
            <w:tcW w:w="1700" w:type="dxa"/>
            <w:vAlign w:val="center"/>
          </w:tcPr>
          <w:p w14:paraId="41959E08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DC60B1" w14:textId="68F7B039" w:rsidR="00AF6B00" w:rsidRPr="003510E5" w:rsidRDefault="00CB7867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перегружателя асфальтобетона, оснащенного накопительным бункером вместимостью свыше 22 т</w:t>
            </w:r>
          </w:p>
        </w:tc>
        <w:tc>
          <w:tcPr>
            <w:tcW w:w="1000" w:type="dxa"/>
            <w:vAlign w:val="center"/>
          </w:tcPr>
          <w:p w14:paraId="58761A3A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D8F830" w14:textId="77777777" w:rsidR="00AF6B00" w:rsidRPr="003510E5" w:rsidRDefault="00AF6B00" w:rsidP="005670AB">
            <w:pPr>
              <w:pStyle w:val="pTextStyleCenter"/>
            </w:pPr>
            <w:r w:rsidRPr="003510E5">
              <w:t>C/02.4</w:t>
            </w:r>
          </w:p>
        </w:tc>
        <w:tc>
          <w:tcPr>
            <w:tcW w:w="2000" w:type="dxa"/>
            <w:vAlign w:val="center"/>
          </w:tcPr>
          <w:p w14:paraId="2FB63077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6E15B3" w14:textId="77777777" w:rsidR="00AF6B00" w:rsidRPr="003510E5" w:rsidRDefault="00AF6B00" w:rsidP="005670AB">
            <w:pPr>
              <w:pStyle w:val="pTextStyleCenter"/>
            </w:pPr>
            <w:r w:rsidRPr="003510E5">
              <w:t>4</w:t>
            </w:r>
          </w:p>
        </w:tc>
      </w:tr>
    </w:tbl>
    <w:p w14:paraId="3C4787C0" w14:textId="77777777" w:rsidR="00AF6B00" w:rsidRPr="003510E5" w:rsidRDefault="00AF6B00" w:rsidP="00AF6B00">
      <w:r w:rsidRPr="003510E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AF6B00" w:rsidRPr="003510E5" w14:paraId="41E29544" w14:textId="77777777" w:rsidTr="005670AB">
        <w:tc>
          <w:tcPr>
            <w:tcW w:w="3000" w:type="dxa"/>
            <w:vAlign w:val="center"/>
          </w:tcPr>
          <w:p w14:paraId="1F2F9D7B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0B92B2A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AB99591" w14:textId="789BECD5" w:rsidR="00AF6B00" w:rsidRPr="003510E5" w:rsidRDefault="00AF6B00" w:rsidP="005670AB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CABB512" w14:textId="77777777" w:rsidR="00AF6B00" w:rsidRPr="003510E5" w:rsidRDefault="00AF6B00" w:rsidP="005670AB">
            <w:pPr>
              <w:pStyle w:val="pTextStyle"/>
            </w:pPr>
            <w:r w:rsidRPr="003510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24E26DE" w14:textId="77777777" w:rsidR="00AF6B00" w:rsidRPr="003510E5" w:rsidRDefault="00AF6B0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35D663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6E4F3D" w14:textId="10D9A869" w:rsidR="00AF6B00" w:rsidRPr="003510E5" w:rsidRDefault="00AF6B00" w:rsidP="005670AB">
            <w:pPr>
              <w:pStyle w:val="pTextStyleCenter"/>
            </w:pPr>
          </w:p>
        </w:tc>
      </w:tr>
      <w:tr w:rsidR="00AF6B00" w:rsidRPr="003510E5" w14:paraId="51DF2D38" w14:textId="77777777" w:rsidTr="005670AB">
        <w:tc>
          <w:tcPr>
            <w:tcW w:w="7000" w:type="dxa"/>
            <w:gridSpan w:val="5"/>
          </w:tcPr>
          <w:p w14:paraId="2C85328D" w14:textId="77777777" w:rsidR="00AF6B00" w:rsidRPr="003510E5" w:rsidRDefault="00AF6B00" w:rsidP="005670AB">
            <w:pPr>
              <w:pStyle w:val="pTextStyleCenter"/>
            </w:pPr>
            <w:r w:rsidRPr="003510E5">
              <w:t xml:space="preserve"> </w:t>
            </w:r>
          </w:p>
        </w:tc>
        <w:tc>
          <w:tcPr>
            <w:tcW w:w="1000" w:type="dxa"/>
          </w:tcPr>
          <w:p w14:paraId="0CF1091E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5F778BA" w14:textId="77777777" w:rsidR="00AF6B00" w:rsidRPr="003510E5" w:rsidRDefault="00AF6B00" w:rsidP="005670AB">
            <w:pPr>
              <w:pStyle w:val="pTextStyleCenter"/>
            </w:pPr>
            <w:r w:rsidRPr="003510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D69947" w14:textId="77777777" w:rsidR="00AF6B00" w:rsidRPr="003510E5" w:rsidRDefault="00AF6B00" w:rsidP="00AF6B00">
      <w:r w:rsidRPr="003510E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AF6B00" w:rsidRPr="003510E5" w14:paraId="09966CF1" w14:textId="77777777" w:rsidTr="00AF6B00">
        <w:tc>
          <w:tcPr>
            <w:tcW w:w="2841" w:type="dxa"/>
            <w:vMerge w:val="restart"/>
          </w:tcPr>
          <w:p w14:paraId="38C33420" w14:textId="77777777" w:rsidR="00AF6B00" w:rsidRPr="003510E5" w:rsidRDefault="00AF6B00" w:rsidP="005670AB">
            <w:pPr>
              <w:pStyle w:val="pTextStyle"/>
            </w:pPr>
            <w:r w:rsidRPr="003510E5">
              <w:t>Трудовые действия</w:t>
            </w:r>
          </w:p>
        </w:tc>
        <w:tc>
          <w:tcPr>
            <w:tcW w:w="7302" w:type="dxa"/>
          </w:tcPr>
          <w:p w14:paraId="33B388DE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Приемка перегружателя асфальтобетона, оснащенного накопительным бункером вместимостью свыше 22 т, в начале работы</w:t>
            </w:r>
          </w:p>
        </w:tc>
      </w:tr>
      <w:tr w:rsidR="00AF6B00" w:rsidRPr="003510E5" w14:paraId="6F8FAEE5" w14:textId="77777777" w:rsidTr="00AF6B00">
        <w:tc>
          <w:tcPr>
            <w:tcW w:w="2841" w:type="dxa"/>
            <w:vMerge/>
          </w:tcPr>
          <w:p w14:paraId="6ADE072E" w14:textId="77777777" w:rsidR="00AF6B00" w:rsidRPr="003510E5" w:rsidRDefault="00AF6B00" w:rsidP="005670AB"/>
        </w:tc>
        <w:tc>
          <w:tcPr>
            <w:tcW w:w="7302" w:type="dxa"/>
          </w:tcPr>
          <w:p w14:paraId="62C6614D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Контрольный осмотр и проверка исправности всех агрегатов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711E8599" w14:textId="77777777" w:rsidTr="00AF6B00">
        <w:tc>
          <w:tcPr>
            <w:tcW w:w="2841" w:type="dxa"/>
            <w:vMerge/>
          </w:tcPr>
          <w:p w14:paraId="763584EB" w14:textId="77777777" w:rsidR="00AF6B00" w:rsidRPr="003510E5" w:rsidRDefault="00AF6B00" w:rsidP="005670AB"/>
        </w:tc>
        <w:tc>
          <w:tcPr>
            <w:tcW w:w="7302" w:type="dxa"/>
          </w:tcPr>
          <w:p w14:paraId="7E3923C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Выявление и устранение незначительных неисправностей в работе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71A7224C" w14:textId="77777777" w:rsidTr="00AF6B00">
        <w:tc>
          <w:tcPr>
            <w:tcW w:w="2841" w:type="dxa"/>
            <w:vMerge/>
          </w:tcPr>
          <w:p w14:paraId="3AF8259C" w14:textId="77777777" w:rsidR="00AF6B00" w:rsidRPr="003510E5" w:rsidRDefault="00AF6B00" w:rsidP="005670AB"/>
        </w:tc>
        <w:tc>
          <w:tcPr>
            <w:tcW w:w="7302" w:type="dxa"/>
          </w:tcPr>
          <w:p w14:paraId="5CC7A238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Проверка заправки и дозаправка перегружателя асфальтобетона, оснащенного накопительным бункером вместимостью свыше 22 т, топливом, маслом, охлаждающей и специальными жидкостями</w:t>
            </w:r>
          </w:p>
        </w:tc>
      </w:tr>
      <w:tr w:rsidR="00AF6B00" w:rsidRPr="003510E5" w14:paraId="795397C2" w14:textId="77777777" w:rsidTr="00AF6B00">
        <w:tc>
          <w:tcPr>
            <w:tcW w:w="2841" w:type="dxa"/>
            <w:vMerge/>
          </w:tcPr>
          <w:p w14:paraId="33DBA34A" w14:textId="77777777" w:rsidR="00AF6B00" w:rsidRPr="003510E5" w:rsidRDefault="00AF6B00" w:rsidP="005670AB"/>
        </w:tc>
        <w:tc>
          <w:tcPr>
            <w:tcW w:w="7302" w:type="dxa"/>
          </w:tcPr>
          <w:p w14:paraId="0C141418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Монтаж (демонтаж) элементов конструкции, агрегатов, рабочего оборудования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7BCAA0EC" w14:textId="77777777" w:rsidTr="00AF6B00">
        <w:tc>
          <w:tcPr>
            <w:tcW w:w="2841" w:type="dxa"/>
            <w:vMerge/>
          </w:tcPr>
          <w:p w14:paraId="16F1F2C7" w14:textId="77777777" w:rsidR="00AF6B00" w:rsidRPr="003510E5" w:rsidRDefault="00AF6B00" w:rsidP="005670AB"/>
        </w:tc>
        <w:tc>
          <w:tcPr>
            <w:tcW w:w="7302" w:type="dxa"/>
          </w:tcPr>
          <w:p w14:paraId="5AFB752A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Проведение работ по подготовке перегружателя асфальтобетона, оснащенного накопительным бункером вместимостью свыше 22 т, к межсменному хранению при окончании смены</w:t>
            </w:r>
          </w:p>
        </w:tc>
      </w:tr>
      <w:tr w:rsidR="00AF6B00" w:rsidRPr="003510E5" w14:paraId="41F243F8" w14:textId="77777777" w:rsidTr="00AF6B00">
        <w:tc>
          <w:tcPr>
            <w:tcW w:w="2841" w:type="dxa"/>
            <w:vMerge/>
          </w:tcPr>
          <w:p w14:paraId="278C87AE" w14:textId="77777777" w:rsidR="00AF6B00" w:rsidRPr="003510E5" w:rsidRDefault="00AF6B00" w:rsidP="005670AB"/>
        </w:tc>
        <w:tc>
          <w:tcPr>
            <w:tcW w:w="7302" w:type="dxa"/>
          </w:tcPr>
          <w:p w14:paraId="553DE11F" w14:textId="53BB94A1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Проведение мероприятий по подготовке перегружателя асфальтобетона, оснащенного накопительным бункером вместимостью свыше 22 т, к краткосрочн</w:t>
            </w:r>
            <w:r w:rsidR="00CB7867" w:rsidRPr="003510E5">
              <w:rPr>
                <w:lang w:val="ru-RU"/>
              </w:rPr>
              <w:t xml:space="preserve">ому </w:t>
            </w:r>
            <w:r w:rsidRPr="003510E5">
              <w:rPr>
                <w:lang w:val="ru-RU"/>
              </w:rPr>
              <w:t>и долг</w:t>
            </w:r>
            <w:r w:rsidR="00CB7867" w:rsidRPr="003510E5">
              <w:rPr>
                <w:lang w:val="ru-RU"/>
              </w:rPr>
              <w:t>овременному хранению</w:t>
            </w:r>
          </w:p>
        </w:tc>
      </w:tr>
      <w:tr w:rsidR="00AF6B00" w:rsidRPr="003510E5" w14:paraId="7A979D65" w14:textId="77777777" w:rsidTr="00AF6B00">
        <w:tc>
          <w:tcPr>
            <w:tcW w:w="2841" w:type="dxa"/>
            <w:vMerge w:val="restart"/>
          </w:tcPr>
          <w:p w14:paraId="0626558B" w14:textId="77777777" w:rsidR="00AF6B00" w:rsidRPr="003510E5" w:rsidRDefault="00AF6B00" w:rsidP="005670AB">
            <w:pPr>
              <w:pStyle w:val="pTextStyle"/>
            </w:pPr>
            <w:r w:rsidRPr="003510E5">
              <w:t>Необходимые умения</w:t>
            </w:r>
          </w:p>
        </w:tc>
        <w:tc>
          <w:tcPr>
            <w:tcW w:w="7302" w:type="dxa"/>
          </w:tcPr>
          <w:p w14:paraId="07AC5DD0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F6B00" w:rsidRPr="003510E5" w14:paraId="5A54D700" w14:textId="77777777" w:rsidTr="00AF6B00">
        <w:tc>
          <w:tcPr>
            <w:tcW w:w="2841" w:type="dxa"/>
            <w:vMerge/>
          </w:tcPr>
          <w:p w14:paraId="257E2BAC" w14:textId="77777777" w:rsidR="00AF6B00" w:rsidRPr="003510E5" w:rsidRDefault="00AF6B00" w:rsidP="005670AB"/>
        </w:tc>
        <w:tc>
          <w:tcPr>
            <w:tcW w:w="7302" w:type="dxa"/>
          </w:tcPr>
          <w:p w14:paraId="745E2240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визуальный контроль общего технического состояния перегружателя асфальтобетона, оснащенного накопительным бункером вместимостью свыше 22 т, и его рабочего оборудования</w:t>
            </w:r>
          </w:p>
        </w:tc>
      </w:tr>
      <w:tr w:rsidR="00AF6B00" w:rsidRPr="003510E5" w14:paraId="3966CF12" w14:textId="77777777" w:rsidTr="00AF6B00">
        <w:tc>
          <w:tcPr>
            <w:tcW w:w="2841" w:type="dxa"/>
            <w:vMerge/>
          </w:tcPr>
          <w:p w14:paraId="03C90E9E" w14:textId="77777777" w:rsidR="00AF6B00" w:rsidRPr="003510E5" w:rsidRDefault="00AF6B00" w:rsidP="005670AB"/>
        </w:tc>
        <w:tc>
          <w:tcPr>
            <w:tcW w:w="7302" w:type="dxa"/>
          </w:tcPr>
          <w:p w14:paraId="5342814A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моечно-уборочные работы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CC06BDD" w14:textId="77777777" w:rsidTr="00AF6B00">
        <w:tc>
          <w:tcPr>
            <w:tcW w:w="2841" w:type="dxa"/>
            <w:vMerge/>
          </w:tcPr>
          <w:p w14:paraId="3822C18D" w14:textId="77777777" w:rsidR="00AF6B00" w:rsidRPr="003510E5" w:rsidRDefault="00AF6B00" w:rsidP="005670AB"/>
        </w:tc>
        <w:tc>
          <w:tcPr>
            <w:tcW w:w="7302" w:type="dxa"/>
          </w:tcPr>
          <w:p w14:paraId="28681A29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общую проверку работоспособности агрегатов и механизмов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295F218" w14:textId="77777777" w:rsidTr="00AF6B00">
        <w:tc>
          <w:tcPr>
            <w:tcW w:w="2841" w:type="dxa"/>
            <w:vMerge/>
          </w:tcPr>
          <w:p w14:paraId="3CF6D660" w14:textId="77777777" w:rsidR="00AF6B00" w:rsidRPr="003510E5" w:rsidRDefault="00AF6B00" w:rsidP="005670AB"/>
        </w:tc>
        <w:tc>
          <w:tcPr>
            <w:tcW w:w="7302" w:type="dxa"/>
          </w:tcPr>
          <w:p w14:paraId="648AF99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состояние ходовой части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179E0091" w14:textId="77777777" w:rsidTr="00AF6B00">
        <w:tc>
          <w:tcPr>
            <w:tcW w:w="2841" w:type="dxa"/>
            <w:vMerge/>
          </w:tcPr>
          <w:p w14:paraId="0D754D33" w14:textId="77777777" w:rsidR="00AF6B00" w:rsidRPr="003510E5" w:rsidRDefault="00AF6B00" w:rsidP="005670AB"/>
        </w:tc>
        <w:tc>
          <w:tcPr>
            <w:tcW w:w="7302" w:type="dxa"/>
          </w:tcPr>
          <w:p w14:paraId="681F6621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крепления узлов и механизмов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14A1592" w14:textId="77777777" w:rsidTr="00AF6B00">
        <w:tc>
          <w:tcPr>
            <w:tcW w:w="2841" w:type="dxa"/>
            <w:vMerge/>
          </w:tcPr>
          <w:p w14:paraId="238888D4" w14:textId="77777777" w:rsidR="00AF6B00" w:rsidRPr="003510E5" w:rsidRDefault="00AF6B00" w:rsidP="005670AB"/>
        </w:tc>
        <w:tc>
          <w:tcPr>
            <w:tcW w:w="7302" w:type="dxa"/>
          </w:tcPr>
          <w:p w14:paraId="47F5F1CD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регулировочные операции при техническом обслуживании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67459DCD" w14:textId="77777777" w:rsidTr="00AF6B00">
        <w:tc>
          <w:tcPr>
            <w:tcW w:w="2841" w:type="dxa"/>
            <w:vMerge/>
          </w:tcPr>
          <w:p w14:paraId="522A628C" w14:textId="77777777" w:rsidR="00AF6B00" w:rsidRPr="003510E5" w:rsidRDefault="00AF6B00" w:rsidP="005670AB"/>
        </w:tc>
        <w:tc>
          <w:tcPr>
            <w:tcW w:w="7302" w:type="dxa"/>
          </w:tcPr>
          <w:p w14:paraId="3F136CE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98782FA" w14:textId="77777777" w:rsidTr="00AF6B00">
        <w:tc>
          <w:tcPr>
            <w:tcW w:w="2841" w:type="dxa"/>
            <w:vMerge/>
          </w:tcPr>
          <w:p w14:paraId="74C3B10A" w14:textId="77777777" w:rsidR="00AF6B00" w:rsidRPr="003510E5" w:rsidRDefault="00AF6B00" w:rsidP="005670AB"/>
        </w:tc>
        <w:tc>
          <w:tcPr>
            <w:tcW w:w="7302" w:type="dxa"/>
          </w:tcPr>
          <w:p w14:paraId="126BB83C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Проверять исправность сигнализации и блокировок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00B94904" w14:textId="77777777" w:rsidTr="00AF6B00">
        <w:tc>
          <w:tcPr>
            <w:tcW w:w="2841" w:type="dxa"/>
            <w:vMerge/>
          </w:tcPr>
          <w:p w14:paraId="6EB89EF6" w14:textId="77777777" w:rsidR="00AF6B00" w:rsidRPr="003510E5" w:rsidRDefault="00AF6B00" w:rsidP="005670AB"/>
        </w:tc>
        <w:tc>
          <w:tcPr>
            <w:tcW w:w="7302" w:type="dxa"/>
          </w:tcPr>
          <w:p w14:paraId="3BB74405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Контролировать комплектность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3739EC6" w14:textId="77777777" w:rsidTr="00AF6B00">
        <w:tc>
          <w:tcPr>
            <w:tcW w:w="2841" w:type="dxa"/>
            <w:vMerge/>
          </w:tcPr>
          <w:p w14:paraId="5F32BFB8" w14:textId="77777777" w:rsidR="00AF6B00" w:rsidRPr="003510E5" w:rsidRDefault="00AF6B00" w:rsidP="005670AB"/>
        </w:tc>
        <w:tc>
          <w:tcPr>
            <w:tcW w:w="7302" w:type="dxa"/>
          </w:tcPr>
          <w:p w14:paraId="38F1E890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Подготавливать элементы конструкции, агрегаты и рабочее оборудование перегружателя асфальтобетона, оснащенного накопительным бункером вместимостью свыше 22 т, к монтажу (демонтажу)</w:t>
            </w:r>
          </w:p>
        </w:tc>
      </w:tr>
      <w:tr w:rsidR="00AF6B00" w:rsidRPr="003510E5" w14:paraId="2EE1832D" w14:textId="77777777" w:rsidTr="00AF6B00">
        <w:tc>
          <w:tcPr>
            <w:tcW w:w="2841" w:type="dxa"/>
            <w:vMerge/>
          </w:tcPr>
          <w:p w14:paraId="759EF030" w14:textId="77777777" w:rsidR="00AF6B00" w:rsidRPr="003510E5" w:rsidRDefault="00AF6B00" w:rsidP="005670AB"/>
        </w:tc>
        <w:tc>
          <w:tcPr>
            <w:tcW w:w="7302" w:type="dxa"/>
          </w:tcPr>
          <w:p w14:paraId="6D714E9B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перегружатель асфальтобетона, оснащенный накопительным бункером вместимостью свыше 22 т</w:t>
            </w:r>
          </w:p>
        </w:tc>
      </w:tr>
      <w:tr w:rsidR="00AF6B00" w:rsidRPr="003510E5" w14:paraId="5CAB0BF5" w14:textId="77777777" w:rsidTr="00AF6B00">
        <w:tc>
          <w:tcPr>
            <w:tcW w:w="2841" w:type="dxa"/>
            <w:vMerge/>
          </w:tcPr>
          <w:p w14:paraId="1C721A5C" w14:textId="77777777" w:rsidR="00AF6B00" w:rsidRPr="003510E5" w:rsidRDefault="00AF6B00" w:rsidP="005670AB"/>
        </w:tc>
        <w:tc>
          <w:tcPr>
            <w:tcW w:w="7302" w:type="dxa"/>
          </w:tcPr>
          <w:p w14:paraId="6069FA0F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14C3C74" w14:textId="77777777" w:rsidTr="00AF6B00">
        <w:tc>
          <w:tcPr>
            <w:tcW w:w="2841" w:type="dxa"/>
            <w:vMerge/>
          </w:tcPr>
          <w:p w14:paraId="28F68F2C" w14:textId="77777777" w:rsidR="00AF6B00" w:rsidRPr="003510E5" w:rsidRDefault="00AF6B00" w:rsidP="005670AB"/>
        </w:tc>
        <w:tc>
          <w:tcPr>
            <w:tcW w:w="7302" w:type="dxa"/>
          </w:tcPr>
          <w:p w14:paraId="15DF444F" w14:textId="77777777" w:rsidR="00AF6B00" w:rsidRPr="003510E5" w:rsidRDefault="00AF6B00" w:rsidP="005670AB">
            <w:pPr>
              <w:pStyle w:val="pTextStyle"/>
            </w:pPr>
            <w:r w:rsidRPr="003510E5">
              <w:t>Получать горюче-смазочные материалы</w:t>
            </w:r>
          </w:p>
        </w:tc>
      </w:tr>
      <w:tr w:rsidR="00AF6B00" w:rsidRPr="003510E5" w14:paraId="6C7965D0" w14:textId="77777777" w:rsidTr="00AF6B00">
        <w:tc>
          <w:tcPr>
            <w:tcW w:w="2841" w:type="dxa"/>
            <w:vMerge/>
          </w:tcPr>
          <w:p w14:paraId="54B7F8FE" w14:textId="77777777" w:rsidR="00AF6B00" w:rsidRPr="003510E5" w:rsidRDefault="00AF6B00" w:rsidP="005670AB"/>
        </w:tc>
        <w:tc>
          <w:tcPr>
            <w:tcW w:w="7302" w:type="dxa"/>
          </w:tcPr>
          <w:p w14:paraId="30D813B9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Заправлять перегружатель асфальтобетона, оснащенный накопительным бункером вместимостью свыше 22 т,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AF6B00" w:rsidRPr="003510E5" w14:paraId="094D6717" w14:textId="77777777" w:rsidTr="00AF6B00">
        <w:tc>
          <w:tcPr>
            <w:tcW w:w="2841" w:type="dxa"/>
            <w:vMerge/>
          </w:tcPr>
          <w:p w14:paraId="0843D2F4" w14:textId="77777777" w:rsidR="00AF6B00" w:rsidRPr="003510E5" w:rsidRDefault="00AF6B00" w:rsidP="005670AB"/>
        </w:tc>
        <w:tc>
          <w:tcPr>
            <w:tcW w:w="7302" w:type="dxa"/>
          </w:tcPr>
          <w:p w14:paraId="2D008DD1" w14:textId="77777777" w:rsidR="00AF6B00" w:rsidRPr="003510E5" w:rsidRDefault="00AF6B00" w:rsidP="005670AB">
            <w:pPr>
              <w:pStyle w:val="pTextStyle"/>
            </w:pPr>
            <w:r w:rsidRPr="003510E5">
              <w:t>Использовать топливозаправочные средства</w:t>
            </w:r>
          </w:p>
        </w:tc>
      </w:tr>
      <w:tr w:rsidR="00AF6B00" w:rsidRPr="003510E5" w14:paraId="1F3309B7" w14:textId="77777777" w:rsidTr="00AF6B00">
        <w:tc>
          <w:tcPr>
            <w:tcW w:w="2841" w:type="dxa"/>
            <w:vMerge/>
          </w:tcPr>
          <w:p w14:paraId="7978A0DD" w14:textId="77777777" w:rsidR="00AF6B00" w:rsidRPr="003510E5" w:rsidRDefault="00AF6B00" w:rsidP="005670AB"/>
        </w:tc>
        <w:tc>
          <w:tcPr>
            <w:tcW w:w="7302" w:type="dxa"/>
          </w:tcPr>
          <w:p w14:paraId="23C03161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AF6B00" w:rsidRPr="003510E5" w14:paraId="6798642C" w14:textId="77777777" w:rsidTr="00AF6B00">
        <w:tc>
          <w:tcPr>
            <w:tcW w:w="2841" w:type="dxa"/>
            <w:vMerge/>
          </w:tcPr>
          <w:p w14:paraId="04088328" w14:textId="77777777" w:rsidR="00AF6B00" w:rsidRPr="003510E5" w:rsidRDefault="00AF6B00" w:rsidP="005670AB"/>
        </w:tc>
        <w:tc>
          <w:tcPr>
            <w:tcW w:w="7302" w:type="dxa"/>
          </w:tcPr>
          <w:p w14:paraId="559C488E" w14:textId="54A728E3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Заполнять документацию на постановку перегружателя асфальтобетона, оснащенного накопительным бункером вместимостью свыше 22 т,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 и снятие с хранения</w:t>
            </w:r>
          </w:p>
        </w:tc>
      </w:tr>
      <w:tr w:rsidR="00AF6B00" w:rsidRPr="003510E5" w14:paraId="0FC6AB1F" w14:textId="77777777" w:rsidTr="00AF6B00">
        <w:tc>
          <w:tcPr>
            <w:tcW w:w="2841" w:type="dxa"/>
            <w:vMerge/>
          </w:tcPr>
          <w:p w14:paraId="5C47DE19" w14:textId="77777777" w:rsidR="00AF6B00" w:rsidRPr="003510E5" w:rsidRDefault="00AF6B00" w:rsidP="005670AB"/>
        </w:tc>
        <w:tc>
          <w:tcPr>
            <w:tcW w:w="7302" w:type="dxa"/>
          </w:tcPr>
          <w:p w14:paraId="4C20576C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Выполнять техническое обслуживание перегружателя асфальтобетона, оснащенного накопительным бункером вместимостью свыше 22 т, после хранения</w:t>
            </w:r>
          </w:p>
        </w:tc>
      </w:tr>
      <w:tr w:rsidR="00AF6B00" w:rsidRPr="003510E5" w14:paraId="2AEBBB08" w14:textId="77777777" w:rsidTr="00AF6B00">
        <w:tc>
          <w:tcPr>
            <w:tcW w:w="2841" w:type="dxa"/>
            <w:vMerge/>
          </w:tcPr>
          <w:p w14:paraId="539F726B" w14:textId="77777777" w:rsidR="00AF6B00" w:rsidRPr="003510E5" w:rsidRDefault="00AF6B00" w:rsidP="005670AB"/>
        </w:tc>
        <w:tc>
          <w:tcPr>
            <w:tcW w:w="7302" w:type="dxa"/>
          </w:tcPr>
          <w:p w14:paraId="26F54884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Парковать перегружатель асфальтобетона, оснащенный накопительным бункером вместимостью свыше 22 т, в отведенном месте</w:t>
            </w:r>
          </w:p>
        </w:tc>
      </w:tr>
      <w:tr w:rsidR="00AF6B00" w:rsidRPr="003510E5" w14:paraId="2F060C9F" w14:textId="77777777" w:rsidTr="00AF6B00">
        <w:tc>
          <w:tcPr>
            <w:tcW w:w="2841" w:type="dxa"/>
            <w:vMerge/>
          </w:tcPr>
          <w:p w14:paraId="3072FBE5" w14:textId="77777777" w:rsidR="00AF6B00" w:rsidRPr="003510E5" w:rsidRDefault="00AF6B00" w:rsidP="005670AB"/>
        </w:tc>
        <w:tc>
          <w:tcPr>
            <w:tcW w:w="7302" w:type="dxa"/>
          </w:tcPr>
          <w:p w14:paraId="46365FCD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Устанавливать рычаги управления движением перегружателя асфальтобетона, оснащенного накопительным бункером вместимостью свыше 22 т, в нейтральное положение</w:t>
            </w:r>
          </w:p>
        </w:tc>
      </w:tr>
      <w:tr w:rsidR="00AF6B00" w:rsidRPr="003510E5" w14:paraId="544DCEA4" w14:textId="77777777" w:rsidTr="00AF6B00">
        <w:tc>
          <w:tcPr>
            <w:tcW w:w="2841" w:type="dxa"/>
            <w:vMerge/>
          </w:tcPr>
          <w:p w14:paraId="161EFEBD" w14:textId="77777777" w:rsidR="00AF6B00" w:rsidRPr="003510E5" w:rsidRDefault="00AF6B00" w:rsidP="005670AB"/>
        </w:tc>
        <w:tc>
          <w:tcPr>
            <w:tcW w:w="7302" w:type="dxa"/>
          </w:tcPr>
          <w:p w14:paraId="3E1F5D5F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Выключать двигатель и сбрасывать остаточное давления в гидравлике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1E50B24" w14:textId="77777777" w:rsidTr="00AF6B00">
        <w:tc>
          <w:tcPr>
            <w:tcW w:w="2841" w:type="dxa"/>
            <w:vMerge/>
          </w:tcPr>
          <w:p w14:paraId="47FD4E35" w14:textId="77777777" w:rsidR="00AF6B00" w:rsidRPr="003510E5" w:rsidRDefault="00AF6B00" w:rsidP="005670AB"/>
        </w:tc>
        <w:tc>
          <w:tcPr>
            <w:tcW w:w="7302" w:type="dxa"/>
          </w:tcPr>
          <w:p w14:paraId="5BAE1EEB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Соблюдать правила технической эксплуатации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7959597" w14:textId="77777777" w:rsidTr="00AF6B00">
        <w:tc>
          <w:tcPr>
            <w:tcW w:w="2841" w:type="dxa"/>
            <w:vMerge/>
          </w:tcPr>
          <w:p w14:paraId="0AE941E4" w14:textId="77777777" w:rsidR="00AF6B00" w:rsidRPr="003510E5" w:rsidRDefault="00AF6B00" w:rsidP="005670AB"/>
        </w:tc>
        <w:tc>
          <w:tcPr>
            <w:tcW w:w="7302" w:type="dxa"/>
          </w:tcPr>
          <w:p w14:paraId="31918B31" w14:textId="77777777" w:rsidR="00AF6B00" w:rsidRPr="003510E5" w:rsidRDefault="00AF6B00" w:rsidP="005670AB">
            <w:pPr>
              <w:pStyle w:val="pTextStyle"/>
            </w:pPr>
            <w:r w:rsidRPr="003510E5">
              <w:t>Соблюдать требования охраны труда</w:t>
            </w:r>
          </w:p>
        </w:tc>
      </w:tr>
      <w:tr w:rsidR="00AF6B00" w:rsidRPr="003510E5" w14:paraId="7EA8B59A" w14:textId="77777777" w:rsidTr="00AF6B00">
        <w:tc>
          <w:tcPr>
            <w:tcW w:w="2841" w:type="dxa"/>
            <w:vMerge/>
          </w:tcPr>
          <w:p w14:paraId="0098A3F1" w14:textId="77777777" w:rsidR="00AF6B00" w:rsidRPr="003510E5" w:rsidRDefault="00AF6B00" w:rsidP="005670AB"/>
        </w:tc>
        <w:tc>
          <w:tcPr>
            <w:tcW w:w="7302" w:type="dxa"/>
          </w:tcPr>
          <w:p w14:paraId="7AD5FF1B" w14:textId="77777777" w:rsidR="00AF6B00" w:rsidRPr="003510E5" w:rsidRDefault="00AF6B00" w:rsidP="005670AB">
            <w:pPr>
              <w:pStyle w:val="pTextStyle"/>
            </w:pPr>
            <w:r w:rsidRPr="003510E5">
              <w:t>Использовать средства индивидуальной защиты</w:t>
            </w:r>
          </w:p>
        </w:tc>
      </w:tr>
      <w:tr w:rsidR="00AF6B00" w:rsidRPr="003510E5" w14:paraId="628C8D6D" w14:textId="77777777" w:rsidTr="00AF6B00">
        <w:tc>
          <w:tcPr>
            <w:tcW w:w="2841" w:type="dxa"/>
            <w:vMerge/>
          </w:tcPr>
          <w:p w14:paraId="294BD7FF" w14:textId="77777777" w:rsidR="00AF6B00" w:rsidRPr="003510E5" w:rsidRDefault="00AF6B00" w:rsidP="005670AB"/>
        </w:tc>
        <w:tc>
          <w:tcPr>
            <w:tcW w:w="7302" w:type="dxa"/>
          </w:tcPr>
          <w:p w14:paraId="5DAA1FA3" w14:textId="77777777" w:rsidR="00AF6B00" w:rsidRPr="003510E5" w:rsidRDefault="00AF6B00" w:rsidP="005670AB">
            <w:pPr>
              <w:pStyle w:val="pTextStyle"/>
            </w:pPr>
            <w:r w:rsidRPr="003510E5">
              <w:t>Оказывать первую помощь пострадавшему</w:t>
            </w:r>
          </w:p>
        </w:tc>
      </w:tr>
      <w:tr w:rsidR="00AF6B00" w:rsidRPr="003510E5" w14:paraId="14BAF700" w14:textId="77777777" w:rsidTr="00AF6B00">
        <w:tc>
          <w:tcPr>
            <w:tcW w:w="2841" w:type="dxa"/>
            <w:vMerge w:val="restart"/>
          </w:tcPr>
          <w:p w14:paraId="451A66F0" w14:textId="77777777" w:rsidR="00AF6B00" w:rsidRPr="003510E5" w:rsidRDefault="00AF6B00" w:rsidP="005670AB">
            <w:pPr>
              <w:pStyle w:val="pTextStyle"/>
            </w:pPr>
            <w:r w:rsidRPr="003510E5">
              <w:t>Необходимые знания</w:t>
            </w:r>
          </w:p>
        </w:tc>
        <w:tc>
          <w:tcPr>
            <w:tcW w:w="7302" w:type="dxa"/>
          </w:tcPr>
          <w:p w14:paraId="20EBE4F3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подготовки перегружателя асфальтобетона, оснащенного накопительным бункером вместимостью свыше 22 т, к работе</w:t>
            </w:r>
          </w:p>
        </w:tc>
      </w:tr>
      <w:tr w:rsidR="00AF6B00" w:rsidRPr="003510E5" w14:paraId="7FA3AA8F" w14:textId="77777777" w:rsidTr="00AF6B00">
        <w:tc>
          <w:tcPr>
            <w:tcW w:w="2841" w:type="dxa"/>
            <w:vMerge/>
          </w:tcPr>
          <w:p w14:paraId="63A281BB" w14:textId="77777777" w:rsidR="00AF6B00" w:rsidRPr="003510E5" w:rsidRDefault="00AF6B00" w:rsidP="005670AB"/>
        </w:tc>
        <w:tc>
          <w:tcPr>
            <w:tcW w:w="7302" w:type="dxa"/>
          </w:tcPr>
          <w:p w14:paraId="6C57CEC1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ежесменного технического обслуживания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0002B290" w14:textId="77777777" w:rsidTr="00AF6B00">
        <w:tc>
          <w:tcPr>
            <w:tcW w:w="2841" w:type="dxa"/>
            <w:vMerge/>
          </w:tcPr>
          <w:p w14:paraId="44D3383E" w14:textId="77777777" w:rsidR="00AF6B00" w:rsidRPr="003510E5" w:rsidRDefault="00AF6B00" w:rsidP="005670AB"/>
        </w:tc>
        <w:tc>
          <w:tcPr>
            <w:tcW w:w="7302" w:type="dxa"/>
          </w:tcPr>
          <w:p w14:paraId="76218BF2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Устройство, технические характеристики перегружателя асфальтобетона, оснащенного накопительным бункером вместимостью свыше 22 т, и его составных частей</w:t>
            </w:r>
          </w:p>
        </w:tc>
      </w:tr>
      <w:tr w:rsidR="00AF6B00" w:rsidRPr="003510E5" w14:paraId="3C101FFE" w14:textId="77777777" w:rsidTr="00AF6B00">
        <w:tc>
          <w:tcPr>
            <w:tcW w:w="2841" w:type="dxa"/>
            <w:vMerge/>
          </w:tcPr>
          <w:p w14:paraId="0288E44E" w14:textId="77777777" w:rsidR="00AF6B00" w:rsidRPr="003510E5" w:rsidRDefault="00AF6B00" w:rsidP="005670AB"/>
        </w:tc>
        <w:tc>
          <w:tcPr>
            <w:tcW w:w="7302" w:type="dxa"/>
          </w:tcPr>
          <w:p w14:paraId="58AB3B55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 марок и нормы расхода материалов, используемых при техническом обслуживании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22AAA07D" w14:textId="77777777" w:rsidTr="00AF6B00">
        <w:tc>
          <w:tcPr>
            <w:tcW w:w="2841" w:type="dxa"/>
            <w:vMerge/>
          </w:tcPr>
          <w:p w14:paraId="51A82B2A" w14:textId="77777777" w:rsidR="00AF6B00" w:rsidRPr="003510E5" w:rsidRDefault="00AF6B00" w:rsidP="005670AB"/>
        </w:tc>
        <w:tc>
          <w:tcPr>
            <w:tcW w:w="7302" w:type="dxa"/>
          </w:tcPr>
          <w:p w14:paraId="3B8CC692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23823949" w14:textId="77777777" w:rsidTr="00AF6B00">
        <w:tc>
          <w:tcPr>
            <w:tcW w:w="2841" w:type="dxa"/>
            <w:vMerge/>
          </w:tcPr>
          <w:p w14:paraId="06DB9FE6" w14:textId="77777777" w:rsidR="00AF6B00" w:rsidRPr="003510E5" w:rsidRDefault="00AF6B00" w:rsidP="005670AB"/>
        </w:tc>
        <w:tc>
          <w:tcPr>
            <w:tcW w:w="7302" w:type="dxa"/>
          </w:tcPr>
          <w:p w14:paraId="3291EEC8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AF6B00" w:rsidRPr="003510E5" w14:paraId="678544EB" w14:textId="77777777" w:rsidTr="00AF6B00">
        <w:tc>
          <w:tcPr>
            <w:tcW w:w="2841" w:type="dxa"/>
            <w:vMerge/>
          </w:tcPr>
          <w:p w14:paraId="55DC7C10" w14:textId="77777777" w:rsidR="00AF6B00" w:rsidRPr="003510E5" w:rsidRDefault="00AF6B00" w:rsidP="005670AB"/>
        </w:tc>
        <w:tc>
          <w:tcPr>
            <w:tcW w:w="7302" w:type="dxa"/>
          </w:tcPr>
          <w:p w14:paraId="069043CA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2F9ED5E" w14:textId="77777777" w:rsidTr="00AF6B00">
        <w:tc>
          <w:tcPr>
            <w:tcW w:w="2841" w:type="dxa"/>
            <w:vMerge/>
          </w:tcPr>
          <w:p w14:paraId="7EB1CF79" w14:textId="77777777" w:rsidR="00AF6B00" w:rsidRPr="003510E5" w:rsidRDefault="00AF6B00" w:rsidP="005670AB"/>
        </w:tc>
        <w:tc>
          <w:tcPr>
            <w:tcW w:w="7302" w:type="dxa"/>
          </w:tcPr>
          <w:p w14:paraId="06714893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Устройство и правила работы средств встроенной диагностики перегружателя асфальтобетона, оснащенного накопительным бункером вместимостью свыше22 т</w:t>
            </w:r>
          </w:p>
        </w:tc>
      </w:tr>
      <w:tr w:rsidR="00AF6B00" w:rsidRPr="003510E5" w14:paraId="377D4E62" w14:textId="77777777" w:rsidTr="00AF6B00">
        <w:tc>
          <w:tcPr>
            <w:tcW w:w="2841" w:type="dxa"/>
            <w:vMerge/>
          </w:tcPr>
          <w:p w14:paraId="0914114F" w14:textId="77777777" w:rsidR="00AF6B00" w:rsidRPr="003510E5" w:rsidRDefault="00AF6B00" w:rsidP="005670AB"/>
        </w:tc>
        <w:tc>
          <w:tcPr>
            <w:tcW w:w="7302" w:type="dxa"/>
          </w:tcPr>
          <w:p w14:paraId="61E8B53A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Значения контрольных параметров, характеризующих работоспособное состояние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38CF15D8" w14:textId="77777777" w:rsidTr="00AF6B00">
        <w:tc>
          <w:tcPr>
            <w:tcW w:w="2841" w:type="dxa"/>
            <w:vMerge/>
          </w:tcPr>
          <w:p w14:paraId="5D34D70C" w14:textId="77777777" w:rsidR="00AF6B00" w:rsidRPr="003510E5" w:rsidRDefault="00AF6B00" w:rsidP="005670AB"/>
        </w:tc>
        <w:tc>
          <w:tcPr>
            <w:tcW w:w="7302" w:type="dxa"/>
          </w:tcPr>
          <w:p w14:paraId="4F2AD235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Перечень операций и технология работ при различных видах технического обслуживания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5E76872C" w14:textId="77777777" w:rsidTr="00AF6B00">
        <w:tc>
          <w:tcPr>
            <w:tcW w:w="2841" w:type="dxa"/>
            <w:vMerge/>
          </w:tcPr>
          <w:p w14:paraId="7B85CA18" w14:textId="77777777" w:rsidR="00AF6B00" w:rsidRPr="003510E5" w:rsidRDefault="00AF6B00" w:rsidP="005670AB"/>
        </w:tc>
        <w:tc>
          <w:tcPr>
            <w:tcW w:w="7302" w:type="dxa"/>
          </w:tcPr>
          <w:p w14:paraId="56A6F7A0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Комплекс мероприятий, направленных на защиту агрегатов перегружателя асфальтобетона, оснащенного накопительным бункером вместимостью свыше 22 т, и отдельных его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AF6B00" w:rsidRPr="003510E5" w14:paraId="60C36956" w14:textId="77777777" w:rsidTr="00AF6B00">
        <w:tc>
          <w:tcPr>
            <w:tcW w:w="2841" w:type="dxa"/>
            <w:vMerge/>
          </w:tcPr>
          <w:p w14:paraId="042C78DB" w14:textId="77777777" w:rsidR="00AF6B00" w:rsidRPr="003510E5" w:rsidRDefault="00AF6B00" w:rsidP="005670AB"/>
        </w:tc>
        <w:tc>
          <w:tcPr>
            <w:tcW w:w="7302" w:type="dxa"/>
          </w:tcPr>
          <w:p w14:paraId="3925232E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ценного оборудования кабины, элементов конструкции и силовой установки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53749E4D" w14:textId="77777777" w:rsidTr="00AF6B00">
        <w:tc>
          <w:tcPr>
            <w:tcW w:w="2841" w:type="dxa"/>
            <w:vMerge/>
          </w:tcPr>
          <w:p w14:paraId="43ACE8FA" w14:textId="77777777" w:rsidR="00AF6B00" w:rsidRPr="003510E5" w:rsidRDefault="00AF6B00" w:rsidP="005670AB"/>
        </w:tc>
        <w:tc>
          <w:tcPr>
            <w:tcW w:w="7302" w:type="dxa"/>
          </w:tcPr>
          <w:p w14:paraId="5B728567" w14:textId="3CE88FD8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Правила проведения обкатки и эксплуатационных испытаний перегружателя асфальтобетона, оснащенного накопительным бункером вместимостью свыше 22 т, после </w:t>
            </w:r>
            <w:r w:rsidR="00CB7867" w:rsidRPr="003510E5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AF6B00" w:rsidRPr="003510E5" w14:paraId="7E76B9D6" w14:textId="77777777" w:rsidTr="00AF6B00">
        <w:tc>
          <w:tcPr>
            <w:tcW w:w="2841" w:type="dxa"/>
            <w:vMerge/>
          </w:tcPr>
          <w:p w14:paraId="3BE9E0AA" w14:textId="77777777" w:rsidR="00AF6B00" w:rsidRPr="003510E5" w:rsidRDefault="00AF6B00" w:rsidP="005670AB"/>
        </w:tc>
        <w:tc>
          <w:tcPr>
            <w:tcW w:w="7302" w:type="dxa"/>
          </w:tcPr>
          <w:p w14:paraId="165CBACB" w14:textId="6F147B16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CB7867" w:rsidRPr="003510E5">
              <w:rPr>
                <w:lang w:val="ru-RU"/>
              </w:rPr>
              <w:t>долговременное</w:t>
            </w:r>
            <w:r w:rsidRPr="003510E5">
              <w:rPr>
                <w:lang w:val="ru-RU"/>
              </w:rPr>
              <w:t xml:space="preserve"> хранение, снятии с </w:t>
            </w:r>
            <w:r w:rsidR="00CB7867" w:rsidRPr="003510E5">
              <w:rPr>
                <w:lang w:val="ru-RU"/>
              </w:rPr>
              <w:t>долговременного</w:t>
            </w:r>
            <w:r w:rsidRPr="003510E5">
              <w:rPr>
                <w:lang w:val="ru-RU"/>
              </w:rPr>
              <w:t xml:space="preserve"> и краткосрочного хранения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23920E7" w14:textId="77777777" w:rsidTr="00AF6B00">
        <w:tc>
          <w:tcPr>
            <w:tcW w:w="2841" w:type="dxa"/>
            <w:vMerge/>
          </w:tcPr>
          <w:p w14:paraId="2BC43A82" w14:textId="77777777" w:rsidR="00AF6B00" w:rsidRPr="003510E5" w:rsidRDefault="00AF6B00" w:rsidP="005670AB"/>
        </w:tc>
        <w:tc>
          <w:tcPr>
            <w:tcW w:w="7302" w:type="dxa"/>
          </w:tcPr>
          <w:p w14:paraId="22055922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4F8CFF2" w14:textId="77777777" w:rsidTr="00AF6B00">
        <w:tc>
          <w:tcPr>
            <w:tcW w:w="2841" w:type="dxa"/>
            <w:vMerge/>
          </w:tcPr>
          <w:p w14:paraId="24B0168F" w14:textId="77777777" w:rsidR="00AF6B00" w:rsidRPr="003510E5" w:rsidRDefault="00AF6B00" w:rsidP="005670AB"/>
        </w:tc>
        <w:tc>
          <w:tcPr>
            <w:tcW w:w="7302" w:type="dxa"/>
          </w:tcPr>
          <w:p w14:paraId="125E4139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погрузки и перевозки перегружателя асфальтобетона, оснащенного накопительным бункером вместимостью свыше 22 т, на железнодорожных платформах, трейлерах при перебазировании</w:t>
            </w:r>
          </w:p>
        </w:tc>
      </w:tr>
      <w:tr w:rsidR="00AF6B00" w:rsidRPr="003510E5" w14:paraId="074C3D1B" w14:textId="77777777" w:rsidTr="00AF6B00">
        <w:tc>
          <w:tcPr>
            <w:tcW w:w="2841" w:type="dxa"/>
            <w:vMerge/>
          </w:tcPr>
          <w:p w14:paraId="184E3F26" w14:textId="77777777" w:rsidR="00AF6B00" w:rsidRPr="003510E5" w:rsidRDefault="00AF6B00" w:rsidP="005670AB"/>
        </w:tc>
        <w:tc>
          <w:tcPr>
            <w:tcW w:w="7302" w:type="dxa"/>
          </w:tcPr>
          <w:p w14:paraId="0CD94C2E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хранения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4F7908AB" w14:textId="77777777" w:rsidTr="00AF6B00">
        <w:tc>
          <w:tcPr>
            <w:tcW w:w="2841" w:type="dxa"/>
            <w:vMerge/>
          </w:tcPr>
          <w:p w14:paraId="12D0F7B9" w14:textId="77777777" w:rsidR="00AF6B00" w:rsidRPr="003510E5" w:rsidRDefault="00AF6B00" w:rsidP="005670AB"/>
        </w:tc>
        <w:tc>
          <w:tcPr>
            <w:tcW w:w="7302" w:type="dxa"/>
          </w:tcPr>
          <w:p w14:paraId="75BC2F8C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F6B00" w:rsidRPr="003510E5" w14:paraId="4E86DD5A" w14:textId="77777777" w:rsidTr="00AF6B00">
        <w:tc>
          <w:tcPr>
            <w:tcW w:w="2841" w:type="dxa"/>
            <w:vMerge/>
          </w:tcPr>
          <w:p w14:paraId="714E56DE" w14:textId="77777777" w:rsidR="00AF6B00" w:rsidRPr="003510E5" w:rsidRDefault="00AF6B00" w:rsidP="005670AB"/>
        </w:tc>
        <w:tc>
          <w:tcPr>
            <w:tcW w:w="7302" w:type="dxa"/>
          </w:tcPr>
          <w:p w14:paraId="65677F2D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Правила тушения пожара огнетушителем и подручными средствами при возгорании горюче-смазочных материалов</w:t>
            </w:r>
          </w:p>
        </w:tc>
      </w:tr>
      <w:tr w:rsidR="00AF6B00" w:rsidRPr="003510E5" w14:paraId="098B4001" w14:textId="77777777" w:rsidTr="00AF6B00">
        <w:tc>
          <w:tcPr>
            <w:tcW w:w="2841" w:type="dxa"/>
            <w:vMerge/>
          </w:tcPr>
          <w:p w14:paraId="26E6B723" w14:textId="77777777" w:rsidR="00AF6B00" w:rsidRPr="003510E5" w:rsidRDefault="00AF6B00" w:rsidP="005670AB"/>
        </w:tc>
        <w:tc>
          <w:tcPr>
            <w:tcW w:w="7302" w:type="dxa"/>
          </w:tcPr>
          <w:p w14:paraId="7C0C93B3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AF6B00" w:rsidRPr="003510E5" w14:paraId="0BF8965E" w14:textId="77777777" w:rsidTr="00AF6B00">
        <w:tc>
          <w:tcPr>
            <w:tcW w:w="2841" w:type="dxa"/>
            <w:vMerge/>
          </w:tcPr>
          <w:p w14:paraId="3E231126" w14:textId="77777777" w:rsidR="00AF6B00" w:rsidRPr="003510E5" w:rsidRDefault="00AF6B00" w:rsidP="005670AB"/>
        </w:tc>
        <w:tc>
          <w:tcPr>
            <w:tcW w:w="7302" w:type="dxa"/>
          </w:tcPr>
          <w:p w14:paraId="6255ADC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безопасного ведения работ с помощью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03A073E8" w14:textId="77777777" w:rsidTr="00AF6B00">
        <w:tc>
          <w:tcPr>
            <w:tcW w:w="2841" w:type="dxa"/>
            <w:vMerge/>
          </w:tcPr>
          <w:p w14:paraId="5AAD5D47" w14:textId="77777777" w:rsidR="00AF6B00" w:rsidRPr="003510E5" w:rsidRDefault="00AF6B00" w:rsidP="005670AB"/>
        </w:tc>
        <w:tc>
          <w:tcPr>
            <w:tcW w:w="7302" w:type="dxa"/>
          </w:tcPr>
          <w:p w14:paraId="47E0516C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Технические регламенты и правила безопасности для перегружателя асфальтобетона, оснащенного накопительным бункером вместимостью свыше 22 т</w:t>
            </w:r>
          </w:p>
        </w:tc>
      </w:tr>
      <w:tr w:rsidR="00AF6B00" w:rsidRPr="003510E5" w14:paraId="1A924C18" w14:textId="77777777" w:rsidTr="00AF6B00">
        <w:tc>
          <w:tcPr>
            <w:tcW w:w="2841" w:type="dxa"/>
            <w:vMerge/>
          </w:tcPr>
          <w:p w14:paraId="3D8B2C53" w14:textId="77777777" w:rsidR="00AF6B00" w:rsidRPr="003510E5" w:rsidRDefault="00AF6B00" w:rsidP="005670AB"/>
        </w:tc>
        <w:tc>
          <w:tcPr>
            <w:tcW w:w="7302" w:type="dxa"/>
          </w:tcPr>
          <w:p w14:paraId="1F3049F7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AF6B00" w:rsidRPr="003510E5" w14:paraId="70F33BB2" w14:textId="77777777" w:rsidTr="00AF6B00">
        <w:tc>
          <w:tcPr>
            <w:tcW w:w="2841" w:type="dxa"/>
            <w:vMerge/>
          </w:tcPr>
          <w:p w14:paraId="797DF381" w14:textId="77777777" w:rsidR="00AF6B00" w:rsidRPr="003510E5" w:rsidRDefault="00AF6B00" w:rsidP="005670AB"/>
        </w:tc>
        <w:tc>
          <w:tcPr>
            <w:tcW w:w="7302" w:type="dxa"/>
          </w:tcPr>
          <w:p w14:paraId="6FF3A44E" w14:textId="77777777" w:rsidR="00AF6B00" w:rsidRPr="003510E5" w:rsidRDefault="00AF6B00" w:rsidP="005670AB">
            <w:pPr>
              <w:pStyle w:val="pTextStyle"/>
              <w:rPr>
                <w:lang w:val="ru-RU"/>
              </w:rPr>
            </w:pPr>
            <w:r w:rsidRPr="003510E5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AF6B00" w:rsidRPr="003510E5" w14:paraId="027041A5" w14:textId="77777777" w:rsidTr="00AF6B00">
        <w:tc>
          <w:tcPr>
            <w:tcW w:w="2841" w:type="dxa"/>
          </w:tcPr>
          <w:p w14:paraId="61323DEA" w14:textId="77777777" w:rsidR="00AF6B00" w:rsidRPr="003510E5" w:rsidRDefault="00AF6B00" w:rsidP="005670AB">
            <w:pPr>
              <w:pStyle w:val="pTextStyle"/>
            </w:pPr>
            <w:r w:rsidRPr="003510E5">
              <w:lastRenderedPageBreak/>
              <w:t>Другие характеристики</w:t>
            </w:r>
          </w:p>
        </w:tc>
        <w:tc>
          <w:tcPr>
            <w:tcW w:w="7302" w:type="dxa"/>
          </w:tcPr>
          <w:p w14:paraId="5F7E1173" w14:textId="77777777" w:rsidR="00AF6B00" w:rsidRPr="003510E5" w:rsidRDefault="00AF6B00" w:rsidP="005670AB">
            <w:pPr>
              <w:pStyle w:val="pTextStyle"/>
            </w:pPr>
            <w:r w:rsidRPr="003510E5">
              <w:t>-</w:t>
            </w:r>
          </w:p>
        </w:tc>
      </w:tr>
    </w:tbl>
    <w:p w14:paraId="00BC239A" w14:textId="77777777" w:rsidR="00EC16FE" w:rsidRPr="003510E5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6" w:name="_Toc411717330"/>
    </w:p>
    <w:bookmarkStart w:id="27" w:name="_Hlt448477528"/>
    <w:bookmarkStart w:id="28" w:name="Par277"/>
    <w:p w14:paraId="4CAE823E" w14:textId="77777777" w:rsidR="00DB5F5C" w:rsidRPr="003510E5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510E5">
        <w:fldChar w:fldCharType="begin"/>
      </w:r>
      <w:r w:rsidR="00CE74A4" w:rsidRPr="003510E5">
        <w:rPr>
          <w:lang w:val="ru-RU"/>
        </w:rPr>
        <w:instrText xml:space="preserve"> </w:instrText>
      </w:r>
      <w:r w:rsidR="00CE74A4" w:rsidRPr="003510E5">
        <w:instrText>REF</w:instrText>
      </w:r>
      <w:r w:rsidR="00CE74A4" w:rsidRPr="003510E5">
        <w:rPr>
          <w:lang w:val="ru-RU"/>
        </w:rPr>
        <w:instrText xml:space="preserve"> _4.1._Ответственная_организация-разр \</w:instrText>
      </w:r>
      <w:r w:rsidR="00CE74A4" w:rsidRPr="003510E5">
        <w:instrText>h</w:instrText>
      </w:r>
      <w:r w:rsidR="00CE74A4" w:rsidRPr="003510E5">
        <w:rPr>
          <w:lang w:val="ru-RU"/>
        </w:rPr>
        <w:instrText xml:space="preserve"> </w:instrText>
      </w:r>
      <w:r w:rsidR="00C50F0D" w:rsidRPr="003510E5">
        <w:rPr>
          <w:lang w:val="ru-RU"/>
        </w:rPr>
        <w:instrText xml:space="preserve"> \* </w:instrText>
      </w:r>
      <w:r w:rsidR="00C50F0D" w:rsidRPr="003510E5">
        <w:instrText>MERGEFORMAT</w:instrText>
      </w:r>
      <w:r w:rsidR="00C50F0D" w:rsidRPr="003510E5">
        <w:rPr>
          <w:lang w:val="ru-RU"/>
        </w:rPr>
        <w:instrText xml:space="preserve"> </w:instrText>
      </w:r>
      <w:r w:rsidRPr="003510E5">
        <w:fldChar w:fldCharType="end"/>
      </w:r>
      <w:r w:rsidRPr="003510E5">
        <w:fldChar w:fldCharType="begin"/>
      </w:r>
      <w:r w:rsidR="00CE74A4" w:rsidRPr="003510E5">
        <w:rPr>
          <w:lang w:val="ru-RU"/>
        </w:rPr>
        <w:instrText xml:space="preserve"> </w:instrText>
      </w:r>
      <w:r w:rsidR="00CE74A4" w:rsidRPr="003510E5">
        <w:instrText>REF</w:instrText>
      </w:r>
      <w:r w:rsidR="00CE74A4" w:rsidRPr="003510E5">
        <w:rPr>
          <w:lang w:val="ru-RU"/>
        </w:rPr>
        <w:instrText xml:space="preserve"> _4.1._Ответственная_организация-разр \</w:instrText>
      </w:r>
      <w:r w:rsidR="00CE74A4" w:rsidRPr="003510E5">
        <w:instrText>h</w:instrText>
      </w:r>
      <w:r w:rsidR="00CE74A4" w:rsidRPr="003510E5">
        <w:rPr>
          <w:lang w:val="ru-RU"/>
        </w:rPr>
        <w:instrText xml:space="preserve"> </w:instrText>
      </w:r>
      <w:r w:rsidR="00C50F0D" w:rsidRPr="003510E5">
        <w:rPr>
          <w:lang w:val="ru-RU"/>
        </w:rPr>
        <w:instrText xml:space="preserve"> \* </w:instrText>
      </w:r>
      <w:r w:rsidR="00C50F0D" w:rsidRPr="003510E5">
        <w:instrText>MERGEFORMAT</w:instrText>
      </w:r>
      <w:r w:rsidR="00C50F0D" w:rsidRPr="003510E5">
        <w:rPr>
          <w:lang w:val="ru-RU"/>
        </w:rPr>
        <w:instrText xml:space="preserve"> </w:instrText>
      </w:r>
      <w:r w:rsidRPr="003510E5">
        <w:fldChar w:fldCharType="end"/>
      </w:r>
      <w:bookmarkStart w:id="29" w:name="_Toc472611069"/>
      <w:r w:rsidR="00DB5F5C" w:rsidRPr="003510E5">
        <w:t>IV</w:t>
      </w:r>
      <w:r w:rsidR="00DB5F5C" w:rsidRPr="003510E5">
        <w:rPr>
          <w:lang w:val="ru-RU"/>
        </w:rPr>
        <w:t>. Сведения об организациях – разработчиках</w:t>
      </w:r>
      <w:r w:rsidR="000A0A09" w:rsidRPr="003510E5">
        <w:rPr>
          <w:lang w:val="ru-RU"/>
        </w:rPr>
        <w:t xml:space="preserve"> </w:t>
      </w:r>
      <w:r w:rsidR="000A0A09" w:rsidRPr="003510E5">
        <w:rPr>
          <w:lang w:val="ru-RU"/>
        </w:rPr>
        <w:br/>
      </w:r>
      <w:r w:rsidR="00DB5F5C" w:rsidRPr="003510E5">
        <w:rPr>
          <w:lang w:val="ru-RU"/>
        </w:rPr>
        <w:t>профессионального стандарта</w:t>
      </w:r>
      <w:bookmarkEnd w:id="26"/>
      <w:bookmarkEnd w:id="27"/>
      <w:bookmarkEnd w:id="29"/>
    </w:p>
    <w:p w14:paraId="5DC7604F" w14:textId="77777777" w:rsidR="00DB5F5C" w:rsidRPr="003510E5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30" w:name="_4.1._Ответственная_организация-разр"/>
      <w:bookmarkEnd w:id="28"/>
      <w:bookmarkEnd w:id="30"/>
    </w:p>
    <w:p w14:paraId="188F319B" w14:textId="77777777" w:rsidR="00B61026" w:rsidRPr="003510E5" w:rsidRDefault="00B61026" w:rsidP="00B61026">
      <w:pPr>
        <w:pStyle w:val="2"/>
        <w:shd w:val="clear" w:color="auto" w:fill="FFFFFF" w:themeFill="background1"/>
      </w:pPr>
      <w:bookmarkStart w:id="31" w:name="_Toc472666099"/>
      <w:r w:rsidRPr="003510E5">
        <w:t>4.1. Ответственная организация-разработчик</w:t>
      </w:r>
      <w:bookmarkEnd w:id="31"/>
    </w:p>
    <w:p w14:paraId="486ED60F" w14:textId="77777777" w:rsidR="00B61026" w:rsidRPr="003510E5" w:rsidRDefault="00B61026" w:rsidP="00B61026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B61026" w:rsidRPr="003510E5" w14:paraId="09C129E5" w14:textId="77777777" w:rsidTr="005670AB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F16D39D" w14:textId="77777777" w:rsidR="00B61026" w:rsidRPr="003510E5" w:rsidRDefault="00B61026" w:rsidP="005670A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B61026" w:rsidRPr="003510E5" w14:paraId="2C0F9F08" w14:textId="77777777" w:rsidTr="005670AB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270F355" w14:textId="77777777" w:rsidR="00B61026" w:rsidRPr="003510E5" w:rsidRDefault="00B61026" w:rsidP="005670AB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233E61C" w14:textId="77777777" w:rsidR="00B61026" w:rsidRPr="003510E5" w:rsidRDefault="00B61026" w:rsidP="005670AB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3510E5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6E54CE18" w14:textId="77777777" w:rsidR="00B61026" w:rsidRPr="003510E5" w:rsidRDefault="00B61026" w:rsidP="00B61026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67366E7" w14:textId="77777777" w:rsidR="00B61026" w:rsidRPr="003510E5" w:rsidRDefault="00B61026" w:rsidP="00B61026">
      <w:pPr>
        <w:shd w:val="clear" w:color="auto" w:fill="FFFFFF" w:themeFill="background1"/>
        <w:rPr>
          <w:rFonts w:cs="Times New Roman"/>
          <w:b/>
          <w:szCs w:val="24"/>
        </w:rPr>
      </w:pPr>
      <w:r w:rsidRPr="003510E5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B61026" w:rsidRPr="003510E5" w14:paraId="00B54085" w14:textId="77777777" w:rsidTr="005670AB">
        <w:trPr>
          <w:trHeight w:val="407"/>
        </w:trPr>
        <w:tc>
          <w:tcPr>
            <w:tcW w:w="269" w:type="pct"/>
            <w:vAlign w:val="center"/>
          </w:tcPr>
          <w:p w14:paraId="543F933E" w14:textId="77777777" w:rsidR="00B61026" w:rsidRPr="003510E5" w:rsidRDefault="00B61026" w:rsidP="005670AB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6009DDF" w14:textId="77777777" w:rsidR="00B61026" w:rsidRPr="003510E5" w:rsidRDefault="00B61026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ООО «Центр Управления»</w:t>
            </w:r>
          </w:p>
        </w:tc>
      </w:tr>
      <w:tr w:rsidR="00B61026" w:rsidRPr="003510E5" w14:paraId="1628583C" w14:textId="77777777" w:rsidTr="005670AB">
        <w:trPr>
          <w:trHeight w:val="407"/>
        </w:trPr>
        <w:tc>
          <w:tcPr>
            <w:tcW w:w="269" w:type="pct"/>
            <w:vAlign w:val="center"/>
          </w:tcPr>
          <w:p w14:paraId="4478CCE3" w14:textId="77777777" w:rsidR="00B61026" w:rsidRPr="003510E5" w:rsidRDefault="00B61026" w:rsidP="005670AB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958FE80" w14:textId="77777777" w:rsidR="00B61026" w:rsidRPr="003510E5" w:rsidRDefault="00B61026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B61026" w:rsidRPr="003510E5" w14:paraId="1B391611" w14:textId="77777777" w:rsidTr="005670AB">
        <w:trPr>
          <w:trHeight w:val="407"/>
        </w:trPr>
        <w:tc>
          <w:tcPr>
            <w:tcW w:w="269" w:type="pct"/>
            <w:vAlign w:val="center"/>
          </w:tcPr>
          <w:p w14:paraId="24CDA035" w14:textId="77777777" w:rsidR="00B61026" w:rsidRPr="003510E5" w:rsidRDefault="00B61026" w:rsidP="005670AB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F87E3BF" w14:textId="77777777" w:rsidR="00B61026" w:rsidRPr="003510E5" w:rsidRDefault="00B61026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B61026" w:rsidRPr="003510E5" w14:paraId="134F7348" w14:textId="77777777" w:rsidTr="005670AB">
        <w:trPr>
          <w:trHeight w:val="407"/>
        </w:trPr>
        <w:tc>
          <w:tcPr>
            <w:tcW w:w="269" w:type="pct"/>
            <w:vAlign w:val="center"/>
          </w:tcPr>
          <w:p w14:paraId="7810516E" w14:textId="77777777" w:rsidR="00B61026" w:rsidRPr="003510E5" w:rsidRDefault="00B61026" w:rsidP="005670AB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510DF33" w14:textId="77777777" w:rsidR="00B61026" w:rsidRPr="003510E5" w:rsidRDefault="00B61026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B61026" w:rsidRPr="00216F4C" w14:paraId="703B4C50" w14:textId="77777777" w:rsidTr="005670AB">
        <w:trPr>
          <w:trHeight w:val="407"/>
        </w:trPr>
        <w:tc>
          <w:tcPr>
            <w:tcW w:w="269" w:type="pct"/>
            <w:vAlign w:val="center"/>
          </w:tcPr>
          <w:p w14:paraId="6A065D22" w14:textId="77777777" w:rsidR="00B61026" w:rsidRPr="003510E5" w:rsidRDefault="00B61026" w:rsidP="005670AB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112FC23D" w14:textId="77777777" w:rsidR="00B61026" w:rsidRPr="00216F4C" w:rsidRDefault="00B61026" w:rsidP="005670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0E5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4BF255D9" w14:textId="77777777" w:rsidR="00DB5F5C" w:rsidRPr="00813792" w:rsidRDefault="00DB5F5C" w:rsidP="00B61026">
      <w:pPr>
        <w:pStyle w:val="2"/>
        <w:shd w:val="clear" w:color="auto" w:fill="FFFFFF" w:themeFill="background1"/>
        <w:rPr>
          <w:sz w:val="20"/>
          <w:szCs w:val="20"/>
        </w:rPr>
      </w:pPr>
    </w:p>
    <w:sectPr w:rsidR="00DB5F5C" w:rsidRPr="0081379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9455" w14:textId="77777777" w:rsidR="00F57278" w:rsidRDefault="00F57278" w:rsidP="0085401D">
      <w:pPr>
        <w:spacing w:after="0" w:line="240" w:lineRule="auto"/>
      </w:pPr>
      <w:r>
        <w:separator/>
      </w:r>
    </w:p>
  </w:endnote>
  <w:endnote w:type="continuationSeparator" w:id="0">
    <w:p w14:paraId="12CBC27D" w14:textId="77777777" w:rsidR="00F57278" w:rsidRDefault="00F57278" w:rsidP="0085401D">
      <w:pPr>
        <w:spacing w:after="0" w:line="240" w:lineRule="auto"/>
      </w:pPr>
      <w:r>
        <w:continuationSeparator/>
      </w:r>
    </w:p>
  </w:endnote>
  <w:endnote w:id="1">
    <w:p w14:paraId="6F0DA75F" w14:textId="77777777" w:rsidR="00A5069A" w:rsidRPr="00FF5E05" w:rsidRDefault="00A5069A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79DACDDC" w14:textId="77777777" w:rsidR="00A5069A" w:rsidRPr="00FF5E05" w:rsidRDefault="00A5069A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7D530031" w14:textId="77777777" w:rsidR="00772C9D" w:rsidRPr="00994467" w:rsidRDefault="00772C9D" w:rsidP="00772C9D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bookmarkStart w:id="13" w:name="_Hlk37859463"/>
      <w:r w:rsidRPr="00994467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 (ч. I), ст. 4205</w:t>
      </w:r>
      <w:bookmarkEnd w:id="13"/>
      <w:r w:rsidRPr="00994467">
        <w:rPr>
          <w:sz w:val="20"/>
          <w:szCs w:val="20"/>
        </w:rPr>
        <w:t>).</w:t>
      </w:r>
    </w:p>
  </w:endnote>
  <w:endnote w:id="4">
    <w:p w14:paraId="743B421F" w14:textId="77777777" w:rsidR="00772C9D" w:rsidRPr="00994467" w:rsidRDefault="00772C9D" w:rsidP="00772C9D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Приказ Минтруда России от 11 декабря 2020 г. № 882н «Об утверждении Правил по охране труда при производстве дорожно-строительных и ремонтно-строительных работ» (зарегистрирован Минюстом России 24 декабря 2020 г. № 61780).</w:t>
      </w:r>
    </w:p>
  </w:endnote>
  <w:endnote w:id="5">
    <w:p w14:paraId="206495E0" w14:textId="77777777" w:rsidR="00772C9D" w:rsidRPr="00994467" w:rsidRDefault="00772C9D" w:rsidP="00772C9D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Приказ Минтруда России от 11 декабря 2020 г. № 883н «Об утверждении Правил по охране труда при строительстве, реконструкции и ремонте» (зарегистрирован Минюстом России 24 декабря 2020 г. № 61787).</w:t>
      </w:r>
    </w:p>
  </w:endnote>
  <w:endnote w:id="6">
    <w:p w14:paraId="4DD67A88" w14:textId="77777777" w:rsidR="00772C9D" w:rsidRPr="00994467" w:rsidRDefault="00772C9D" w:rsidP="00772C9D">
      <w:pPr>
        <w:pStyle w:val="afb"/>
        <w:spacing w:after="0"/>
        <w:jc w:val="both"/>
        <w:rPr>
          <w:rFonts w:cs="Times New Roman"/>
        </w:rPr>
      </w:pPr>
      <w:r w:rsidRPr="00994467">
        <w:rPr>
          <w:rStyle w:val="af2"/>
        </w:rPr>
        <w:endnoteRef/>
      </w:r>
      <w:r w:rsidRPr="00994467">
        <w:t xml:space="preserve"> Приказ Минтруда России от </w:t>
      </w:r>
      <w:r w:rsidRPr="00994467">
        <w:rPr>
          <w:rFonts w:cs="Times New Roman"/>
        </w:rPr>
        <w:t>15 декабря 2020</w:t>
      </w:r>
      <w:r w:rsidRPr="00994467">
        <w:t xml:space="preserve"> г. № </w:t>
      </w:r>
      <w:r w:rsidRPr="00994467">
        <w:rPr>
          <w:rFonts w:cs="Times New Roman"/>
        </w:rPr>
        <w:t>903н</w:t>
      </w:r>
      <w:r w:rsidRPr="00994467">
        <w:t xml:space="preserve"> «Об утверждении Правил по охране труда при эксплуатации электроустановок» (зарегистрирован Минюстом </w:t>
      </w:r>
      <w:r w:rsidRPr="00994467">
        <w:rPr>
          <w:rFonts w:cs="Times New Roman"/>
        </w:rPr>
        <w:t> России 30 декабря 2020 г., регистрационный № 61957).</w:t>
      </w:r>
    </w:p>
  </w:endnote>
  <w:endnote w:id="7">
    <w:p w14:paraId="38278A2D" w14:textId="77777777" w:rsidR="00772C9D" w:rsidRPr="00994467" w:rsidRDefault="00772C9D" w:rsidP="00772C9D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r w:rsidRPr="00994467">
        <w:rPr>
          <w:sz w:val="20"/>
          <w:szCs w:val="20"/>
        </w:rPr>
        <w:t xml:space="preserve">Приказ </w:t>
      </w:r>
      <w:r w:rsidRPr="00994467">
        <w:rPr>
          <w:rFonts w:cs="Times New Roman"/>
          <w:sz w:val="20"/>
          <w:szCs w:val="20"/>
        </w:rPr>
        <w:t>Минздрава</w:t>
      </w:r>
      <w:r w:rsidRPr="00994467">
        <w:rPr>
          <w:sz w:val="20"/>
          <w:szCs w:val="20"/>
        </w:rPr>
        <w:t xml:space="preserve"> России от </w:t>
      </w:r>
      <w:r w:rsidRPr="00994467">
        <w:rPr>
          <w:rFonts w:cs="Times New Roman"/>
          <w:sz w:val="20"/>
          <w:szCs w:val="20"/>
        </w:rPr>
        <w:t>28 января 2021</w:t>
      </w:r>
      <w:r w:rsidRPr="00994467">
        <w:rPr>
          <w:sz w:val="20"/>
          <w:szCs w:val="20"/>
        </w:rPr>
        <w:t xml:space="preserve"> г. №</w:t>
      </w:r>
      <w:r w:rsidRPr="00994467">
        <w:rPr>
          <w:rFonts w:cs="Times New Roman"/>
          <w:sz w:val="20"/>
          <w:szCs w:val="20"/>
        </w:rPr>
        <w:t xml:space="preserve"> 29н</w:t>
      </w:r>
      <w:r w:rsidRPr="00994467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994467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994467">
        <w:rPr>
          <w:sz w:val="20"/>
          <w:szCs w:val="20"/>
        </w:rPr>
        <w:t xml:space="preserve"> с вредными и (или) опасными </w:t>
      </w:r>
      <w:r w:rsidRPr="00994467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994467">
        <w:rPr>
          <w:sz w:val="20"/>
          <w:szCs w:val="20"/>
        </w:rPr>
        <w:t xml:space="preserve">» (зарегистрирован Минюстом России </w:t>
      </w:r>
      <w:r w:rsidRPr="00994467">
        <w:rPr>
          <w:rFonts w:cs="Times New Roman"/>
          <w:sz w:val="20"/>
          <w:szCs w:val="20"/>
        </w:rPr>
        <w:br/>
        <w:t>29 января 2021</w:t>
      </w:r>
      <w:r w:rsidRPr="00994467">
        <w:rPr>
          <w:sz w:val="20"/>
          <w:szCs w:val="20"/>
        </w:rPr>
        <w:t xml:space="preserve"> г., регистрационный №</w:t>
      </w:r>
      <w:r w:rsidRPr="00994467">
        <w:rPr>
          <w:rFonts w:cs="Times New Roman"/>
          <w:sz w:val="20"/>
          <w:szCs w:val="20"/>
        </w:rPr>
        <w:t xml:space="preserve"> 62277); </w:t>
      </w:r>
      <w:hyperlink r:id="rId1" w:history="1">
        <w:r w:rsidRPr="00994467">
          <w:rPr>
            <w:rFonts w:cs="Times New Roman"/>
            <w:sz w:val="20"/>
            <w:szCs w:val="20"/>
          </w:rPr>
          <w:t xml:space="preserve">приказ Минтруда России, Минздрава России от 31 декабря 2020 г. </w:t>
        </w:r>
        <w:r w:rsidRPr="00994467">
          <w:rPr>
            <w:rFonts w:cs="Times New Roman"/>
            <w:sz w:val="20"/>
            <w:szCs w:val="20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Pr="00994467">
          <w:rPr>
            <w:rFonts w:cs="Times New Roman"/>
            <w:sz w:val="20"/>
            <w:szCs w:val="20"/>
          </w:rPr>
          <w:br/>
          <w:t>№ 62278)</w:t>
        </w:r>
      </w:hyperlink>
      <w:r w:rsidRPr="00994467">
        <w:rPr>
          <w:sz w:val="20"/>
          <w:szCs w:val="20"/>
        </w:rPr>
        <w:t>.</w:t>
      </w:r>
    </w:p>
  </w:endnote>
  <w:endnote w:id="8">
    <w:p w14:paraId="5FECA0DC" w14:textId="77777777" w:rsidR="00772C9D" w:rsidRPr="00994467" w:rsidRDefault="00772C9D" w:rsidP="00772C9D">
      <w:pPr>
        <w:pStyle w:val="af0"/>
        <w:jc w:val="both"/>
      </w:pPr>
      <w:r w:rsidRPr="00994467">
        <w:rPr>
          <w:rStyle w:val="af2"/>
        </w:rPr>
        <w:endnoteRef/>
      </w:r>
      <w:r w:rsidRPr="00994467">
        <w:t xml:space="preserve"> </w:t>
      </w:r>
      <w:r w:rsidRPr="00994467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994467">
        <w:t>; 2021, № 23, ст. 4041</w:t>
      </w:r>
      <w:r w:rsidRPr="00994467">
        <w:rPr>
          <w:color w:val="000000"/>
        </w:rPr>
        <w:t>).</w:t>
      </w:r>
    </w:p>
  </w:endnote>
  <w:endnote w:id="9">
    <w:p w14:paraId="13E400D3" w14:textId="77777777" w:rsidR="00772C9D" w:rsidRPr="00994467" w:rsidRDefault="00772C9D" w:rsidP="00772C9D">
      <w:pPr>
        <w:pStyle w:val="af0"/>
        <w:jc w:val="both"/>
      </w:pPr>
      <w:r w:rsidRPr="00994467">
        <w:rPr>
          <w:rStyle w:val="af2"/>
        </w:rPr>
        <w:endnoteRef/>
      </w:r>
      <w:r w:rsidRPr="00994467">
        <w:t xml:space="preserve"> Постановление Минтруда России, Минобразования России от 13 января 2003</w:t>
      </w:r>
      <w:ins w:id="14" w:author="1403-2" w:date="2021-10-06T11:21:00Z">
        <w:r w:rsidRPr="00994467">
          <w:t xml:space="preserve"> </w:t>
        </w:r>
      </w:ins>
      <w:del w:id="15" w:author="1403-2" w:date="2021-10-06T11:21:00Z">
        <w:r w:rsidRPr="00994467">
          <w:delText> </w:delText>
        </w:r>
      </w:del>
      <w:r w:rsidRPr="00994467">
        <w:t>г. №</w:t>
      </w:r>
      <w:ins w:id="16" w:author="1403-2" w:date="2021-10-06T11:21:00Z">
        <w:r w:rsidRPr="00994467">
          <w:t xml:space="preserve"> </w:t>
        </w:r>
      </w:ins>
      <w:del w:id="17" w:author="1403-2" w:date="2021-10-06T11:21:00Z">
        <w:r w:rsidRPr="00994467">
          <w:delText> </w:delText>
        </w:r>
      </w:del>
      <w:r w:rsidRPr="00994467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ins w:id="18" w:author="1403-2" w:date="2021-10-06T11:21:00Z">
        <w:r w:rsidRPr="00994467">
          <w:t xml:space="preserve"> </w:t>
        </w:r>
      </w:ins>
      <w:del w:id="19" w:author="1403-2" w:date="2021-10-06T11:21:00Z">
        <w:r w:rsidRPr="00994467">
          <w:delText> </w:delText>
        </w:r>
      </w:del>
      <w:r w:rsidRPr="00994467">
        <w:t>г., регистрационный № 4209)</w:t>
      </w:r>
      <w:r w:rsidRPr="00994467">
        <w:rPr>
          <w:rStyle w:val="212pt"/>
          <w:sz w:val="20"/>
          <w:szCs w:val="20"/>
        </w:rPr>
        <w:t xml:space="preserve"> с изменениями, внесенными приказом Минтруда России, </w:t>
      </w:r>
      <w:r w:rsidRPr="00994467">
        <w:t>Минобрнауки России</w:t>
      </w:r>
      <w:r w:rsidRPr="00994467">
        <w:rPr>
          <w:rStyle w:val="212pt"/>
          <w:sz w:val="20"/>
          <w:szCs w:val="20"/>
        </w:rPr>
        <w:t xml:space="preserve"> от 30 ноября 2016 г. № 697н/1490 (зарегистрирован Минюстом России </w:t>
      </w:r>
      <w:ins w:id="20" w:author="1403-2" w:date="2021-10-06T11:21:00Z">
        <w:r w:rsidRPr="00994467">
          <w:rPr>
            <w:rStyle w:val="212pt"/>
            <w:sz w:val="20"/>
            <w:szCs w:val="20"/>
          </w:rPr>
          <w:br/>
        </w:r>
      </w:ins>
      <w:r w:rsidRPr="00994467">
        <w:rPr>
          <w:rStyle w:val="212pt"/>
          <w:sz w:val="20"/>
          <w:szCs w:val="20"/>
        </w:rPr>
        <w:t>16 декабря 2016</w:t>
      </w:r>
      <w:ins w:id="21" w:author="1403-2" w:date="2021-10-06T11:21:00Z">
        <w:r w:rsidRPr="00994467">
          <w:rPr>
            <w:rStyle w:val="212pt"/>
            <w:sz w:val="20"/>
            <w:szCs w:val="20"/>
          </w:rPr>
          <w:t xml:space="preserve"> </w:t>
        </w:r>
      </w:ins>
      <w:del w:id="22" w:author="1403-2" w:date="2021-10-06T11:21:00Z">
        <w:r w:rsidRPr="00994467">
          <w:delText> </w:delText>
        </w:r>
      </w:del>
      <w:r w:rsidRPr="00994467">
        <w:rPr>
          <w:rStyle w:val="212pt"/>
          <w:sz w:val="20"/>
          <w:szCs w:val="20"/>
        </w:rPr>
        <w:t>г., регистрационный №</w:t>
      </w:r>
      <w:ins w:id="23" w:author="1403-2" w:date="2021-10-06T11:21:00Z">
        <w:r w:rsidRPr="00994467">
          <w:rPr>
            <w:rStyle w:val="212pt"/>
            <w:sz w:val="20"/>
            <w:szCs w:val="20"/>
          </w:rPr>
          <w:t xml:space="preserve"> </w:t>
        </w:r>
      </w:ins>
      <w:del w:id="24" w:author="1403-2" w:date="2021-10-06T11:21:00Z">
        <w:r w:rsidRPr="00994467">
          <w:delText> </w:delText>
        </w:r>
      </w:del>
      <w:r w:rsidRPr="00994467">
        <w:rPr>
          <w:rStyle w:val="212pt"/>
          <w:sz w:val="20"/>
          <w:szCs w:val="20"/>
        </w:rPr>
        <w:t>44767).</w:t>
      </w:r>
    </w:p>
  </w:endnote>
  <w:endnote w:id="10">
    <w:p w14:paraId="2D005D85" w14:textId="77777777" w:rsidR="00772C9D" w:rsidRPr="00994467" w:rsidRDefault="00772C9D" w:rsidP="00772C9D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2021, № 24, ст. 4188)</w:t>
      </w:r>
      <w:r w:rsidRPr="00994467">
        <w:rPr>
          <w:sz w:val="20"/>
          <w:szCs w:val="20"/>
        </w:rPr>
        <w:t>.</w:t>
      </w:r>
    </w:p>
  </w:endnote>
  <w:endnote w:id="11">
    <w:p w14:paraId="467B6C82" w14:textId="77777777" w:rsidR="00FE1A4D" w:rsidRPr="002A086C" w:rsidRDefault="00FE1A4D" w:rsidP="00B61026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2">
    <w:p w14:paraId="5A1875EB" w14:textId="77777777" w:rsidR="00FE1A4D" w:rsidRPr="00F54153" w:rsidRDefault="00FE1A4D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3">
    <w:p w14:paraId="44326DC6" w14:textId="77777777" w:rsidR="00C833E2" w:rsidRPr="00994467" w:rsidRDefault="00C833E2" w:rsidP="00C833E2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hyperlink r:id="rId3" w:history="1">
        <w:r w:rsidRPr="00994467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994467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14EE" w14:textId="77777777" w:rsidR="00F57278" w:rsidRDefault="00F57278" w:rsidP="0085401D">
      <w:pPr>
        <w:spacing w:after="0" w:line="240" w:lineRule="auto"/>
      </w:pPr>
      <w:r>
        <w:separator/>
      </w:r>
    </w:p>
  </w:footnote>
  <w:footnote w:type="continuationSeparator" w:id="0">
    <w:p w14:paraId="4D3D27DB" w14:textId="77777777" w:rsidR="00F57278" w:rsidRDefault="00F5727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827" w14:textId="77777777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7CC941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D9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1562C232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CB6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AB6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42507699">
    <w:abstractNumId w:val="10"/>
  </w:num>
  <w:num w:numId="2" w16cid:durableId="1730495701">
    <w:abstractNumId w:val="21"/>
  </w:num>
  <w:num w:numId="3" w16cid:durableId="1909727357">
    <w:abstractNumId w:val="16"/>
  </w:num>
  <w:num w:numId="4" w16cid:durableId="853417057">
    <w:abstractNumId w:val="15"/>
  </w:num>
  <w:num w:numId="5" w16cid:durableId="1685278134">
    <w:abstractNumId w:val="18"/>
  </w:num>
  <w:num w:numId="6" w16cid:durableId="135880764">
    <w:abstractNumId w:val="11"/>
  </w:num>
  <w:num w:numId="7" w16cid:durableId="52117915">
    <w:abstractNumId w:val="24"/>
  </w:num>
  <w:num w:numId="8" w16cid:durableId="628826893">
    <w:abstractNumId w:val="19"/>
  </w:num>
  <w:num w:numId="9" w16cid:durableId="830877930">
    <w:abstractNumId w:val="26"/>
  </w:num>
  <w:num w:numId="10" w16cid:durableId="1947074732">
    <w:abstractNumId w:val="22"/>
  </w:num>
  <w:num w:numId="11" w16cid:durableId="1231771489">
    <w:abstractNumId w:val="14"/>
  </w:num>
  <w:num w:numId="12" w16cid:durableId="544947679">
    <w:abstractNumId w:val="23"/>
  </w:num>
  <w:num w:numId="13" w16cid:durableId="895816058">
    <w:abstractNumId w:val="20"/>
  </w:num>
  <w:num w:numId="14" w16cid:durableId="2083942743">
    <w:abstractNumId w:val="17"/>
  </w:num>
  <w:num w:numId="15" w16cid:durableId="1165828432">
    <w:abstractNumId w:val="25"/>
  </w:num>
  <w:num w:numId="16" w16cid:durableId="503402384">
    <w:abstractNumId w:val="9"/>
  </w:num>
  <w:num w:numId="17" w16cid:durableId="79179682">
    <w:abstractNumId w:val="7"/>
  </w:num>
  <w:num w:numId="18" w16cid:durableId="348215332">
    <w:abstractNumId w:val="6"/>
  </w:num>
  <w:num w:numId="19" w16cid:durableId="938215240">
    <w:abstractNumId w:val="5"/>
  </w:num>
  <w:num w:numId="20" w16cid:durableId="2017657192">
    <w:abstractNumId w:val="4"/>
  </w:num>
  <w:num w:numId="21" w16cid:durableId="2000579227">
    <w:abstractNumId w:val="8"/>
  </w:num>
  <w:num w:numId="22" w16cid:durableId="1497113713">
    <w:abstractNumId w:val="3"/>
  </w:num>
  <w:num w:numId="23" w16cid:durableId="1985890263">
    <w:abstractNumId w:val="2"/>
  </w:num>
  <w:num w:numId="24" w16cid:durableId="1669602348">
    <w:abstractNumId w:val="1"/>
  </w:num>
  <w:num w:numId="25" w16cid:durableId="492767209">
    <w:abstractNumId w:val="0"/>
  </w:num>
  <w:num w:numId="26" w16cid:durableId="1273198702">
    <w:abstractNumId w:val="13"/>
  </w:num>
  <w:num w:numId="27" w16cid:durableId="1995600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5C53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1521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2AD2"/>
    <w:rsid w:val="001C34E1"/>
    <w:rsid w:val="001D167E"/>
    <w:rsid w:val="001D3BDB"/>
    <w:rsid w:val="001D4D60"/>
    <w:rsid w:val="001D5630"/>
    <w:rsid w:val="001D5B07"/>
    <w:rsid w:val="001D5E99"/>
    <w:rsid w:val="001D5F30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041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0E5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0A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4F7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2D0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273E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2F75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2045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2740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5526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2A85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C9D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87BA0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70B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722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6D32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5B9B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69A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6B00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102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3CBA"/>
    <w:rsid w:val="00B94445"/>
    <w:rsid w:val="00B946DA"/>
    <w:rsid w:val="00B947D3"/>
    <w:rsid w:val="00BA2075"/>
    <w:rsid w:val="00BA284A"/>
    <w:rsid w:val="00BA2BAF"/>
    <w:rsid w:val="00BA2CC7"/>
    <w:rsid w:val="00BA3ECE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15D3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47F55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33E2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B7867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36C7A"/>
    <w:rsid w:val="00D42298"/>
    <w:rsid w:val="00D42DFB"/>
    <w:rsid w:val="00D43167"/>
    <w:rsid w:val="00D43ABA"/>
    <w:rsid w:val="00D447FE"/>
    <w:rsid w:val="00D44D13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678A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278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A4D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E83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customStyle="1" w:styleId="pTextStyle">
    <w:name w:val="pTextStyle"/>
    <w:basedOn w:val="a"/>
    <w:rsid w:val="00A5069A"/>
    <w:pPr>
      <w:spacing w:after="0" w:line="250" w:lineRule="auto"/>
    </w:pPr>
    <w:rPr>
      <w:rFonts w:cs="Times New Roman"/>
      <w:szCs w:val="24"/>
      <w:lang w:val="en-US"/>
    </w:rPr>
  </w:style>
  <w:style w:type="paragraph" w:customStyle="1" w:styleId="pTextStyleCenter">
    <w:name w:val="pTextStyleCenter"/>
    <w:basedOn w:val="a"/>
    <w:rsid w:val="00A5069A"/>
    <w:pPr>
      <w:spacing w:after="0" w:line="252" w:lineRule="auto"/>
      <w:jc w:val="center"/>
    </w:pPr>
    <w:rPr>
      <w:rFonts w:cs="Times New Roman"/>
      <w:szCs w:val="24"/>
      <w:lang w:val="en-US"/>
    </w:rPr>
  </w:style>
  <w:style w:type="character" w:customStyle="1" w:styleId="212pt">
    <w:name w:val="Основной текст (2) + 12 pt"/>
    <w:rsid w:val="0077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itleStyleLeft">
    <w:name w:val="pTitleStyleLeft"/>
    <w:basedOn w:val="a"/>
    <w:rsid w:val="00B93CBA"/>
    <w:pPr>
      <w:spacing w:before="300" w:after="250" w:line="256" w:lineRule="auto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12252</Words>
  <Characters>69841</Characters>
  <Application>Microsoft Office Word</Application>
  <DocSecurity>0</DocSecurity>
  <Lines>582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81930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15</cp:revision>
  <cp:lastPrinted>2018-06-25T09:25:00Z</cp:lastPrinted>
  <dcterms:created xsi:type="dcterms:W3CDTF">2022-04-25T08:21:00Z</dcterms:created>
  <dcterms:modified xsi:type="dcterms:W3CDTF">2022-06-19T17:29:00Z</dcterms:modified>
</cp:coreProperties>
</file>