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CEA904" w14:textId="77777777" w:rsidR="00D44662" w:rsidRPr="0005072D" w:rsidRDefault="00D44662" w:rsidP="00142622">
      <w:pPr>
        <w:pStyle w:val="afc"/>
        <w:ind w:left="5670"/>
        <w:rPr>
          <w:spacing w:val="0"/>
        </w:rPr>
      </w:pPr>
      <w:r w:rsidRPr="0005072D">
        <w:rPr>
          <w:spacing w:val="0"/>
        </w:rPr>
        <w:t>УТВЕРЖДЕН</w:t>
      </w:r>
    </w:p>
    <w:p w14:paraId="2936B0A8" w14:textId="77777777" w:rsidR="00D44662" w:rsidRPr="0005072D" w:rsidRDefault="00D44662" w:rsidP="00142622">
      <w:pPr>
        <w:pStyle w:val="afc"/>
        <w:ind w:left="5670"/>
        <w:rPr>
          <w:spacing w:val="0"/>
        </w:rPr>
      </w:pPr>
      <w:r w:rsidRPr="0005072D">
        <w:rPr>
          <w:spacing w:val="0"/>
        </w:rPr>
        <w:t xml:space="preserve">приказом Министерства </w:t>
      </w:r>
    </w:p>
    <w:p w14:paraId="3223EB55" w14:textId="77777777" w:rsidR="00D44662" w:rsidRPr="0005072D" w:rsidRDefault="00D44662" w:rsidP="00142622">
      <w:pPr>
        <w:pStyle w:val="afc"/>
        <w:ind w:left="5670"/>
        <w:rPr>
          <w:spacing w:val="0"/>
        </w:rPr>
      </w:pPr>
      <w:r w:rsidRPr="0005072D">
        <w:rPr>
          <w:spacing w:val="0"/>
        </w:rPr>
        <w:t>труда и социальной защиты Российской Федерации</w:t>
      </w:r>
    </w:p>
    <w:p w14:paraId="2707EE9A" w14:textId="77777777" w:rsidR="00D44662" w:rsidRPr="0005072D" w:rsidRDefault="00822DBE" w:rsidP="00142622">
      <w:pPr>
        <w:pStyle w:val="afc"/>
        <w:ind w:left="5670"/>
        <w:rPr>
          <w:spacing w:val="0"/>
        </w:rPr>
      </w:pPr>
      <w:r w:rsidRPr="0005072D">
        <w:rPr>
          <w:spacing w:val="0"/>
        </w:rPr>
        <w:t>от «</w:t>
      </w:r>
      <w:r w:rsidR="004A4539" w:rsidRPr="0005072D">
        <w:rPr>
          <w:spacing w:val="0"/>
        </w:rPr>
        <w:t>___</w:t>
      </w:r>
      <w:r w:rsidRPr="0005072D">
        <w:rPr>
          <w:spacing w:val="0"/>
        </w:rPr>
        <w:t xml:space="preserve">» </w:t>
      </w:r>
      <w:r w:rsidR="004A4539" w:rsidRPr="0005072D">
        <w:rPr>
          <w:spacing w:val="0"/>
        </w:rPr>
        <w:t>______</w:t>
      </w:r>
      <w:r w:rsidRPr="0005072D">
        <w:rPr>
          <w:spacing w:val="0"/>
        </w:rPr>
        <w:t xml:space="preserve"> 20</w:t>
      </w:r>
      <w:r w:rsidR="00142622" w:rsidRPr="0005072D">
        <w:rPr>
          <w:spacing w:val="0"/>
        </w:rPr>
        <w:t>22</w:t>
      </w:r>
      <w:r w:rsidRPr="0005072D">
        <w:rPr>
          <w:spacing w:val="0"/>
        </w:rPr>
        <w:t xml:space="preserve"> г. №</w:t>
      </w:r>
      <w:r w:rsidR="004A4539" w:rsidRPr="0005072D">
        <w:rPr>
          <w:spacing w:val="0"/>
        </w:rPr>
        <w:t>____</w:t>
      </w:r>
    </w:p>
    <w:p w14:paraId="765951CC" w14:textId="77777777" w:rsidR="00407766" w:rsidRPr="0005072D" w:rsidRDefault="00407766" w:rsidP="004A4539">
      <w:pPr>
        <w:pStyle w:val="af3"/>
        <w:rPr>
          <w:spacing w:val="0"/>
        </w:rPr>
      </w:pPr>
      <w:r w:rsidRPr="0005072D">
        <w:rPr>
          <w:spacing w:val="0"/>
        </w:rPr>
        <w:t>ПРОФЕССИОНАЛЬНЫЙ СТАНДАРТ</w:t>
      </w:r>
    </w:p>
    <w:p w14:paraId="5BA406BA" w14:textId="17755DAB" w:rsidR="00407766" w:rsidRPr="00F93125" w:rsidRDefault="00387E31" w:rsidP="004A4539">
      <w:pPr>
        <w:pStyle w:val="afd"/>
      </w:pPr>
      <w:r>
        <w:t>Монтажник</w:t>
      </w:r>
      <w:r w:rsidR="0014699E">
        <w:t xml:space="preserve"> навесных</w:t>
      </w:r>
      <w:r>
        <w:t xml:space="preserve"> </w:t>
      </w:r>
      <w:r w:rsidR="00032226">
        <w:t>фасадных систем</w:t>
      </w:r>
    </w:p>
    <w:tbl>
      <w:tblPr>
        <w:tblW w:w="1141" w:type="pct"/>
        <w:tblInd w:w="793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27"/>
      </w:tblGrid>
      <w:tr w:rsidR="00AA0065" w:rsidRPr="00F93125" w14:paraId="0F06C59B" w14:textId="77777777" w:rsidTr="00142622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EA30515" w14:textId="77777777" w:rsidR="00407766" w:rsidRPr="00F93125" w:rsidRDefault="00407766" w:rsidP="00D41BFC">
            <w:pPr>
              <w:pStyle w:val="aff0"/>
            </w:pPr>
          </w:p>
        </w:tc>
      </w:tr>
      <w:tr w:rsidR="00AA0065" w:rsidRPr="00F93125" w14:paraId="15BCD8F3" w14:textId="77777777" w:rsidTr="00500BC0">
        <w:trPr>
          <w:trHeight w:val="283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14:paraId="11D79005" w14:textId="77777777" w:rsidR="00407766" w:rsidRPr="00F93125" w:rsidRDefault="00407766" w:rsidP="00D41BFC">
            <w:pPr>
              <w:pStyle w:val="101"/>
              <w:rPr>
                <w:vertAlign w:val="superscript"/>
              </w:rPr>
            </w:pPr>
            <w:r w:rsidRPr="00F93125">
              <w:t>Регистрационный номер</w:t>
            </w:r>
          </w:p>
        </w:tc>
      </w:tr>
    </w:tbl>
    <w:p w14:paraId="08DBA08C" w14:textId="77777777" w:rsidR="004A4539" w:rsidRPr="00F93125" w:rsidRDefault="004A4539" w:rsidP="004A4539">
      <w:pPr>
        <w:pStyle w:val="aff0"/>
      </w:pPr>
      <w:r w:rsidRPr="00F93125">
        <w:t>Содержание</w:t>
      </w:r>
    </w:p>
    <w:p w14:paraId="6CAACC29" w14:textId="77777777" w:rsidR="00CD3D6B" w:rsidRPr="008838CF" w:rsidRDefault="00EF2218" w:rsidP="00500BC0">
      <w:pPr>
        <w:pStyle w:val="12"/>
        <w:jc w:val="both"/>
        <w:rPr>
          <w:rFonts w:asciiTheme="minorHAnsi" w:eastAsiaTheme="minorEastAsia" w:hAnsiTheme="minorHAnsi" w:cstheme="minorBidi"/>
          <w:sz w:val="22"/>
        </w:rPr>
      </w:pPr>
      <w:r w:rsidRPr="00055998">
        <w:rPr>
          <w:lang w:val="lt-LT"/>
        </w:rPr>
        <w:fldChar w:fldCharType="begin"/>
      </w:r>
      <w:r w:rsidR="004A4539" w:rsidRPr="008838CF">
        <w:rPr>
          <w:lang w:val="lt-LT"/>
        </w:rPr>
        <w:instrText xml:space="preserve"> TOC \o "1-2" \h \z \u </w:instrText>
      </w:r>
      <w:r w:rsidRPr="00055998">
        <w:rPr>
          <w:lang w:val="lt-LT"/>
        </w:rPr>
        <w:fldChar w:fldCharType="separate"/>
      </w:r>
      <w:hyperlink w:anchor="_Toc10060847" w:history="1">
        <w:r w:rsidR="00CD3D6B" w:rsidRPr="008838CF">
          <w:rPr>
            <w:rStyle w:val="aff1"/>
            <w:color w:val="auto"/>
            <w:lang w:val="lt-LT"/>
          </w:rPr>
          <w:t>I</w:t>
        </w:r>
        <w:r w:rsidR="00CD3D6B" w:rsidRPr="008838CF">
          <w:rPr>
            <w:rStyle w:val="aff1"/>
            <w:color w:val="auto"/>
          </w:rPr>
          <w:t>. Общие сведения</w:t>
        </w:r>
        <w:r w:rsidR="00CD3D6B" w:rsidRPr="008838CF">
          <w:rPr>
            <w:webHidden/>
          </w:rPr>
          <w:tab/>
        </w:r>
        <w:r w:rsidRPr="008838CF">
          <w:rPr>
            <w:webHidden/>
          </w:rPr>
          <w:fldChar w:fldCharType="begin"/>
        </w:r>
        <w:r w:rsidR="00CD3D6B" w:rsidRPr="008838CF">
          <w:rPr>
            <w:webHidden/>
          </w:rPr>
          <w:instrText xml:space="preserve"> PAGEREF _Toc10060847 \h </w:instrText>
        </w:r>
        <w:r w:rsidRPr="008838CF">
          <w:rPr>
            <w:webHidden/>
          </w:rPr>
        </w:r>
        <w:r w:rsidRPr="008838CF">
          <w:rPr>
            <w:webHidden/>
          </w:rPr>
          <w:fldChar w:fldCharType="separate"/>
        </w:r>
        <w:r w:rsidR="00A179D0" w:rsidRPr="008838CF">
          <w:rPr>
            <w:webHidden/>
          </w:rPr>
          <w:t>1</w:t>
        </w:r>
        <w:r w:rsidRPr="008838CF">
          <w:rPr>
            <w:webHidden/>
          </w:rPr>
          <w:fldChar w:fldCharType="end"/>
        </w:r>
      </w:hyperlink>
    </w:p>
    <w:p w14:paraId="6F672EA9" w14:textId="77777777" w:rsidR="00CD3D6B" w:rsidRPr="008838CF" w:rsidRDefault="0089129B" w:rsidP="00500BC0">
      <w:pPr>
        <w:pStyle w:val="12"/>
        <w:jc w:val="both"/>
        <w:rPr>
          <w:rFonts w:asciiTheme="minorHAnsi" w:eastAsiaTheme="minorEastAsia" w:hAnsiTheme="minorHAnsi" w:cstheme="minorBidi"/>
          <w:sz w:val="22"/>
        </w:rPr>
      </w:pPr>
      <w:hyperlink w:anchor="_Toc10060848" w:history="1">
        <w:r w:rsidR="00CD3D6B" w:rsidRPr="008838CF">
          <w:rPr>
            <w:rStyle w:val="aff1"/>
            <w:color w:val="auto"/>
          </w:rPr>
          <w:t xml:space="preserve">II. Описание трудовых функций, входящих в профессиональный стандарт(функциональная карта вида </w:t>
        </w:r>
        <w:r w:rsidR="00500BC0" w:rsidRPr="008838CF">
          <w:rPr>
            <w:rStyle w:val="aff1"/>
            <w:color w:val="auto"/>
          </w:rPr>
          <w:t>профессиональн</w:t>
        </w:r>
        <w:r w:rsidR="00CD3D6B" w:rsidRPr="008838CF">
          <w:rPr>
            <w:rStyle w:val="aff1"/>
            <w:color w:val="auto"/>
          </w:rPr>
          <w:t>ой деятельности)</w:t>
        </w:r>
        <w:r w:rsidR="00CD3D6B" w:rsidRPr="008838CF">
          <w:rPr>
            <w:webHidden/>
          </w:rPr>
          <w:tab/>
        </w:r>
        <w:r w:rsidR="008E1F9D" w:rsidRPr="008838CF">
          <w:rPr>
            <w:webHidden/>
          </w:rPr>
          <w:t>2</w:t>
        </w:r>
      </w:hyperlink>
    </w:p>
    <w:p w14:paraId="64760DA4" w14:textId="77777777" w:rsidR="00CD3D6B" w:rsidRPr="008838CF" w:rsidRDefault="0089129B" w:rsidP="00500BC0">
      <w:pPr>
        <w:pStyle w:val="12"/>
        <w:jc w:val="both"/>
        <w:rPr>
          <w:rFonts w:asciiTheme="minorHAnsi" w:eastAsiaTheme="minorEastAsia" w:hAnsiTheme="minorHAnsi" w:cstheme="minorBidi"/>
          <w:sz w:val="22"/>
        </w:rPr>
      </w:pPr>
      <w:hyperlink w:anchor="_Toc10060849" w:history="1">
        <w:r w:rsidR="00CD3D6B" w:rsidRPr="008838CF">
          <w:rPr>
            <w:rStyle w:val="aff1"/>
            <w:color w:val="auto"/>
          </w:rPr>
          <w:t>III. Характеристика обобщенных трудовых функций</w:t>
        </w:r>
      </w:hyperlink>
      <w:r w:rsidR="00B966EE" w:rsidRPr="008838CF">
        <w:tab/>
      </w:r>
      <w:r w:rsidR="008E1F9D" w:rsidRPr="008838CF">
        <w:t>3</w:t>
      </w:r>
    </w:p>
    <w:p w14:paraId="1FF63D59" w14:textId="2CA0A3D6" w:rsidR="00CD3D6B" w:rsidRPr="008838CF" w:rsidRDefault="0089129B" w:rsidP="00500BC0">
      <w:pPr>
        <w:pStyle w:val="21"/>
        <w:ind w:left="284"/>
        <w:jc w:val="both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10060850" w:history="1">
        <w:r w:rsidR="00786717" w:rsidRPr="008838CF">
          <w:rPr>
            <w:rStyle w:val="aff1"/>
            <w:noProof/>
            <w:color w:val="auto"/>
          </w:rPr>
          <w:t>3.1.</w:t>
        </w:r>
        <w:r w:rsidR="00786717" w:rsidRPr="008838CF">
          <w:rPr>
            <w:rStyle w:val="aff1"/>
            <w:noProof/>
            <w:color w:val="auto"/>
          </w:rPr>
          <w:t> </w:t>
        </w:r>
        <w:r w:rsidR="00CD3D6B" w:rsidRPr="008838CF">
          <w:rPr>
            <w:rStyle w:val="aff1"/>
            <w:noProof/>
            <w:color w:val="auto"/>
          </w:rPr>
          <w:t>Обобщенная трудовая функция</w:t>
        </w:r>
        <w:r w:rsidR="007F4570" w:rsidRPr="008838CF">
          <w:rPr>
            <w:rStyle w:val="aff1"/>
            <w:noProof/>
            <w:color w:val="auto"/>
          </w:rPr>
          <w:t xml:space="preserve"> «</w:t>
        </w:r>
        <w:r w:rsidR="00557EAF" w:rsidRPr="009B7B3A">
          <w:t xml:space="preserve">Выполнение </w:t>
        </w:r>
        <w:r w:rsidR="00557EAF">
          <w:t>подготовительных</w:t>
        </w:r>
        <w:r w:rsidR="00557EAF" w:rsidRPr="009B7B3A">
          <w:t xml:space="preserve"> работ </w:t>
        </w:r>
        <w:r w:rsidR="00557EAF">
          <w:t xml:space="preserve">для проведения </w:t>
        </w:r>
        <w:r w:rsidR="00557EAF" w:rsidRPr="007360A1">
          <w:t>монтаж</w:t>
        </w:r>
        <w:r w:rsidR="00557EAF">
          <w:t xml:space="preserve">а </w:t>
        </w:r>
        <w:r w:rsidR="0014699E">
          <w:t xml:space="preserve">навесных </w:t>
        </w:r>
        <w:r w:rsidR="0068401C">
          <w:t>фасадных систем</w:t>
        </w:r>
        <w:r w:rsidR="00810B5D" w:rsidRPr="008838CF">
          <w:rPr>
            <w:noProof/>
          </w:rPr>
          <w:t>»</w:t>
        </w:r>
      </w:hyperlink>
      <w:r w:rsidR="00B966EE" w:rsidRPr="008838CF">
        <w:rPr>
          <w:noProof/>
        </w:rPr>
        <w:tab/>
      </w:r>
      <w:r w:rsidR="008E1F9D" w:rsidRPr="008838CF">
        <w:rPr>
          <w:noProof/>
        </w:rPr>
        <w:t>3</w:t>
      </w:r>
    </w:p>
    <w:p w14:paraId="449C40F8" w14:textId="2F7334F3" w:rsidR="00CD3D6B" w:rsidRPr="008838CF" w:rsidRDefault="0089129B" w:rsidP="00500BC0">
      <w:pPr>
        <w:pStyle w:val="21"/>
        <w:ind w:left="284"/>
        <w:jc w:val="both"/>
        <w:rPr>
          <w:noProof/>
        </w:rPr>
      </w:pPr>
      <w:hyperlink w:anchor="_Toc10060851" w:history="1">
        <w:r w:rsidR="00786717" w:rsidRPr="008838CF">
          <w:rPr>
            <w:rStyle w:val="aff1"/>
            <w:noProof/>
            <w:color w:val="auto"/>
          </w:rPr>
          <w:t>3.2.</w:t>
        </w:r>
        <w:r w:rsidR="00786717" w:rsidRPr="008838CF">
          <w:rPr>
            <w:rStyle w:val="aff1"/>
            <w:noProof/>
            <w:color w:val="auto"/>
          </w:rPr>
          <w:t> </w:t>
        </w:r>
        <w:r w:rsidR="00CD3D6B" w:rsidRPr="008838CF">
          <w:rPr>
            <w:rStyle w:val="aff1"/>
            <w:noProof/>
            <w:color w:val="auto"/>
          </w:rPr>
          <w:t>Обобщенная трудовая функция</w:t>
        </w:r>
        <w:r w:rsidR="007F4570" w:rsidRPr="008838CF">
          <w:rPr>
            <w:rStyle w:val="aff1"/>
            <w:noProof/>
            <w:color w:val="auto"/>
          </w:rPr>
          <w:t xml:space="preserve"> «</w:t>
        </w:r>
        <w:r w:rsidR="00E129DD">
          <w:t>Проведение м</w:t>
        </w:r>
        <w:r w:rsidR="00557EAF" w:rsidRPr="002451D0">
          <w:t>онтаж</w:t>
        </w:r>
        <w:r w:rsidR="00E129DD">
          <w:t>а</w:t>
        </w:r>
        <w:r w:rsidR="0014699E">
          <w:t xml:space="preserve"> навесных</w:t>
        </w:r>
        <w:r w:rsidR="00E129DD">
          <w:t xml:space="preserve"> </w:t>
        </w:r>
        <w:r w:rsidR="0068401C">
          <w:t>фасадных систем</w:t>
        </w:r>
        <w:r w:rsidR="00810B5D" w:rsidRPr="008838CF">
          <w:rPr>
            <w:noProof/>
          </w:rPr>
          <w:t xml:space="preserve">» </w:t>
        </w:r>
      </w:hyperlink>
      <w:r w:rsidR="00B966EE" w:rsidRPr="008838CF">
        <w:rPr>
          <w:noProof/>
        </w:rPr>
        <w:tab/>
      </w:r>
      <w:r w:rsidR="00A77B63">
        <w:rPr>
          <w:noProof/>
        </w:rPr>
        <w:t>7</w:t>
      </w:r>
    </w:p>
    <w:p w14:paraId="3975486E" w14:textId="49E7FAD3" w:rsidR="005E67DB" w:rsidRPr="008838CF" w:rsidRDefault="0089129B" w:rsidP="005E67DB">
      <w:pPr>
        <w:pStyle w:val="21"/>
        <w:ind w:left="284"/>
        <w:jc w:val="both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10060851" w:history="1">
        <w:r w:rsidR="005E67DB" w:rsidRPr="008838CF">
          <w:rPr>
            <w:rStyle w:val="aff1"/>
            <w:noProof/>
            <w:color w:val="auto"/>
          </w:rPr>
          <w:t>3.3.</w:t>
        </w:r>
        <w:r w:rsidR="005E67DB" w:rsidRPr="008838CF">
          <w:rPr>
            <w:rStyle w:val="aff1"/>
            <w:noProof/>
            <w:color w:val="auto"/>
          </w:rPr>
          <w:t> </w:t>
        </w:r>
        <w:r w:rsidR="005E67DB" w:rsidRPr="008838CF">
          <w:rPr>
            <w:rStyle w:val="aff1"/>
            <w:noProof/>
            <w:color w:val="auto"/>
          </w:rPr>
          <w:t>Обобщенная трудовая функция «</w:t>
        </w:r>
        <w:r w:rsidR="00557EAF">
          <w:t xml:space="preserve">Руководство проведением монтажа </w:t>
        </w:r>
        <w:r w:rsidR="0014699E">
          <w:t xml:space="preserve">навесных </w:t>
        </w:r>
        <w:r w:rsidR="0068401C">
          <w:t>фасадных систем</w:t>
        </w:r>
        <w:r w:rsidR="005E67DB" w:rsidRPr="008838CF">
          <w:rPr>
            <w:noProof/>
          </w:rPr>
          <w:t xml:space="preserve">» </w:t>
        </w:r>
      </w:hyperlink>
      <w:r w:rsidR="005E67DB" w:rsidRPr="008838CF">
        <w:rPr>
          <w:noProof/>
        </w:rPr>
        <w:tab/>
      </w:r>
      <w:r w:rsidR="008838CF" w:rsidRPr="008838CF">
        <w:rPr>
          <w:noProof/>
        </w:rPr>
        <w:t>1</w:t>
      </w:r>
      <w:r w:rsidR="00F33AED">
        <w:rPr>
          <w:noProof/>
        </w:rPr>
        <w:t>3</w:t>
      </w:r>
    </w:p>
    <w:p w14:paraId="636871BC" w14:textId="77777777" w:rsidR="00CD3D6B" w:rsidRPr="008838CF" w:rsidRDefault="0089129B" w:rsidP="00500BC0">
      <w:pPr>
        <w:pStyle w:val="12"/>
        <w:jc w:val="both"/>
        <w:rPr>
          <w:rFonts w:asciiTheme="minorHAnsi" w:eastAsiaTheme="minorEastAsia" w:hAnsiTheme="minorHAnsi" w:cstheme="minorBidi"/>
          <w:sz w:val="22"/>
        </w:rPr>
      </w:pPr>
      <w:hyperlink w:anchor="_Toc10060853" w:history="1">
        <w:r w:rsidR="00CD3D6B" w:rsidRPr="008838CF">
          <w:rPr>
            <w:rStyle w:val="aff1"/>
            <w:color w:val="auto"/>
          </w:rPr>
          <w:t>IV. Сведения об организациях – разработчиках профессионального стандарта</w:t>
        </w:r>
        <w:r w:rsidR="00CD3D6B" w:rsidRPr="008838CF">
          <w:rPr>
            <w:webHidden/>
          </w:rPr>
          <w:tab/>
        </w:r>
      </w:hyperlink>
      <w:r w:rsidR="008838CF" w:rsidRPr="008838CF">
        <w:t>1</w:t>
      </w:r>
      <w:r w:rsidR="00A77B63">
        <w:t>7</w:t>
      </w:r>
    </w:p>
    <w:p w14:paraId="38E027F7" w14:textId="77777777" w:rsidR="004A4539" w:rsidRPr="00F93125" w:rsidRDefault="00EF2218" w:rsidP="00500BC0">
      <w:pPr>
        <w:pStyle w:val="afa"/>
        <w:jc w:val="both"/>
        <w:rPr>
          <w:lang w:val="lt-LT"/>
        </w:rPr>
      </w:pPr>
      <w:r w:rsidRPr="00055998">
        <w:rPr>
          <w:lang w:val="lt-LT"/>
        </w:rPr>
        <w:fldChar w:fldCharType="end"/>
      </w:r>
    </w:p>
    <w:p w14:paraId="0A6A1370" w14:textId="77777777" w:rsidR="00407766" w:rsidRDefault="00407766" w:rsidP="00142622">
      <w:pPr>
        <w:pStyle w:val="1"/>
      </w:pPr>
      <w:bookmarkStart w:id="0" w:name="_Toc10060847"/>
      <w:r w:rsidRPr="00F93125">
        <w:rPr>
          <w:lang w:val="lt-LT"/>
        </w:rPr>
        <w:t>I</w:t>
      </w:r>
      <w:r w:rsidRPr="00F93125">
        <w:t>. Общие сведения</w:t>
      </w:r>
      <w:bookmarkEnd w:id="0"/>
    </w:p>
    <w:p w14:paraId="227867F6" w14:textId="77777777" w:rsidR="00142622" w:rsidRPr="00142622" w:rsidRDefault="00142622" w:rsidP="00142622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05"/>
        <w:gridCol w:w="610"/>
        <w:gridCol w:w="1385"/>
      </w:tblGrid>
      <w:tr w:rsidR="00AA0065" w:rsidRPr="00F93125" w14:paraId="46F90FFD" w14:textId="77777777" w:rsidTr="00500BC0">
        <w:trPr>
          <w:trHeight w:val="437"/>
        </w:trPr>
        <w:tc>
          <w:tcPr>
            <w:tcW w:w="4022" w:type="pct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00390BA8" w14:textId="60F109C8" w:rsidR="00407766" w:rsidRPr="006F6F1E" w:rsidRDefault="00D33F62" w:rsidP="006F6F1E">
            <w:pPr>
              <w:pStyle w:val="afa"/>
            </w:pPr>
            <w:r>
              <w:t xml:space="preserve">Монтаж </w:t>
            </w:r>
            <w:r w:rsidR="0014699E">
              <w:t xml:space="preserve">навесных </w:t>
            </w:r>
            <w:r w:rsidR="006F6F1E">
              <w:t>фасадных систем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14:paraId="2780E3DB" w14:textId="77777777" w:rsidR="00407766" w:rsidRPr="00F93125" w:rsidRDefault="00407766" w:rsidP="009E3E65">
            <w:pPr>
              <w:rPr>
                <w:bCs w:val="0"/>
              </w:rPr>
            </w:pPr>
          </w:p>
        </w:tc>
        <w:tc>
          <w:tcPr>
            <w:tcW w:w="6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6B20867" w14:textId="77777777" w:rsidR="00407766" w:rsidRPr="00F93125" w:rsidRDefault="00407766" w:rsidP="00D41BFC">
            <w:pPr>
              <w:pStyle w:val="aff0"/>
            </w:pPr>
          </w:p>
        </w:tc>
      </w:tr>
      <w:tr w:rsidR="00AA0065" w:rsidRPr="00F93125" w14:paraId="6091A7DC" w14:textId="77777777" w:rsidTr="00500BC0">
        <w:tc>
          <w:tcPr>
            <w:tcW w:w="432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E73C11" w14:textId="77777777" w:rsidR="00407766" w:rsidRPr="00F93125" w:rsidRDefault="00407766" w:rsidP="00D41BFC">
            <w:pPr>
              <w:pStyle w:val="101"/>
            </w:pPr>
            <w:r w:rsidRPr="00F93125">
              <w:t>(наименование вида профессиональной деятельности)</w:t>
            </w:r>
          </w:p>
        </w:tc>
        <w:tc>
          <w:tcPr>
            <w:tcW w:w="679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50F84C3D" w14:textId="77777777" w:rsidR="00407766" w:rsidRPr="00F93125" w:rsidRDefault="00407766" w:rsidP="00D41BFC">
            <w:pPr>
              <w:pStyle w:val="101"/>
            </w:pPr>
            <w:r w:rsidRPr="00F93125">
              <w:t>Код</w:t>
            </w:r>
          </w:p>
        </w:tc>
      </w:tr>
    </w:tbl>
    <w:p w14:paraId="4EE18BBF" w14:textId="77777777" w:rsidR="00142622" w:rsidRDefault="00142622"/>
    <w:p w14:paraId="3DBAFCA6" w14:textId="77777777" w:rsidR="00142622" w:rsidRDefault="00142622">
      <w:r w:rsidRPr="00F93125">
        <w:t>Основная цель вида профессиональной деятельности:</w:t>
      </w:r>
    </w:p>
    <w:p w14:paraId="497B331D" w14:textId="77777777" w:rsidR="00142622" w:rsidRDefault="00142622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99"/>
      </w:tblGrid>
      <w:tr w:rsidR="00AA0065" w:rsidRPr="00F93125" w14:paraId="2F25E0B3" w14:textId="77777777" w:rsidTr="00500BC0">
        <w:trPr>
          <w:trHeight w:val="440"/>
        </w:trPr>
        <w:tc>
          <w:tcPr>
            <w:tcW w:w="500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664ABF7" w14:textId="28338855" w:rsidR="00651853" w:rsidRPr="00F93125" w:rsidRDefault="00D33F62" w:rsidP="006E7B64">
            <w:pPr>
              <w:pStyle w:val="afa"/>
            </w:pPr>
            <w:r w:rsidRPr="002451D0">
              <w:t xml:space="preserve">Выполнение работ по </w:t>
            </w:r>
            <w:r>
              <w:t xml:space="preserve">монтажу </w:t>
            </w:r>
            <w:r w:rsidR="0014699E">
              <w:t xml:space="preserve">навесных </w:t>
            </w:r>
            <w:r w:rsidR="0068401C">
              <w:t>фасадных систем</w:t>
            </w:r>
            <w:r w:rsidR="007D32CC" w:rsidRPr="002451D0">
              <w:t xml:space="preserve"> при строительстве, ремонте и реконструкции зданий и сооружений</w:t>
            </w:r>
            <w:r w:rsidR="000E1B31">
              <w:t xml:space="preserve"> в соответствии с требованиями технологических регламентов</w:t>
            </w:r>
            <w:r w:rsidR="006E7B64">
              <w:t>,</w:t>
            </w:r>
            <w:r w:rsidR="000E1B31">
              <w:t xml:space="preserve"> проектной (рабочей) документации</w:t>
            </w:r>
            <w:r w:rsidR="006E7B64">
              <w:t xml:space="preserve"> и требований пожарной безопасности</w:t>
            </w:r>
          </w:p>
        </w:tc>
      </w:tr>
    </w:tbl>
    <w:p w14:paraId="5B29EED2" w14:textId="77777777" w:rsidR="00142622" w:rsidRDefault="00142622"/>
    <w:p w14:paraId="72BBC62D" w14:textId="77777777" w:rsidR="00142622" w:rsidRDefault="00142622">
      <w:r w:rsidRPr="00F93125">
        <w:t>Группа занятий:</w:t>
      </w:r>
    </w:p>
    <w:p w14:paraId="28AEAF06" w14:textId="77777777" w:rsidR="00142622" w:rsidRDefault="00142622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32"/>
        <w:gridCol w:w="3315"/>
        <w:gridCol w:w="1238"/>
        <w:gridCol w:w="4014"/>
      </w:tblGrid>
      <w:tr w:rsidR="001D70DA" w:rsidRPr="00142622" w14:paraId="37D0BF53" w14:textId="77777777" w:rsidTr="00142622">
        <w:trPr>
          <w:trHeight w:val="399"/>
        </w:trPr>
        <w:tc>
          <w:tcPr>
            <w:tcW w:w="80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07D4AA0" w14:textId="77777777" w:rsidR="001D70DA" w:rsidRPr="00142622" w:rsidRDefault="001D70DA" w:rsidP="001D70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2CC">
              <w:rPr>
                <w:rFonts w:ascii="Times New Roman" w:hAnsi="Times New Roman" w:cs="Times New Roman"/>
                <w:sz w:val="24"/>
                <w:szCs w:val="24"/>
              </w:rPr>
              <w:t>7119</w:t>
            </w:r>
          </w:p>
        </w:tc>
        <w:tc>
          <w:tcPr>
            <w:tcW w:w="162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1A4C6F8" w14:textId="77777777" w:rsidR="001D70DA" w:rsidRPr="00142622" w:rsidRDefault="001D70DA" w:rsidP="001D70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2CC">
              <w:rPr>
                <w:rFonts w:ascii="Times New Roman" w:hAnsi="Times New Roman" w:cs="Times New Roman"/>
                <w:sz w:val="24"/>
                <w:szCs w:val="24"/>
              </w:rPr>
              <w:t>Строители и рабочие родственных занятий, не входящие в другие группы</w:t>
            </w:r>
          </w:p>
        </w:tc>
        <w:tc>
          <w:tcPr>
            <w:tcW w:w="60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972190B" w14:textId="77777777" w:rsidR="001D70DA" w:rsidRPr="00142622" w:rsidRDefault="001D70DA" w:rsidP="001D70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540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3123</w:t>
            </w:r>
          </w:p>
        </w:tc>
        <w:tc>
          <w:tcPr>
            <w:tcW w:w="196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937AC11" w14:textId="77777777" w:rsidR="001D70DA" w:rsidRPr="00142622" w:rsidRDefault="001D70DA" w:rsidP="001D70DA">
            <w:pPr>
              <w:pStyle w:val="afa"/>
              <w:rPr>
                <w:rFonts w:eastAsiaTheme="minorEastAsia"/>
                <w:bCs w:val="0"/>
              </w:rPr>
            </w:pPr>
            <w:r w:rsidRPr="0083540C">
              <w:rPr>
                <w:bCs w:val="0"/>
              </w:rPr>
              <w:t>Мастера (бригадиры) в строительстве</w:t>
            </w:r>
          </w:p>
        </w:tc>
      </w:tr>
      <w:tr w:rsidR="009B2929" w:rsidRPr="00F93125" w14:paraId="217D2107" w14:textId="77777777" w:rsidTr="00142622">
        <w:trPr>
          <w:trHeight w:val="170"/>
        </w:trPr>
        <w:tc>
          <w:tcPr>
            <w:tcW w:w="80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E48A100" w14:textId="77777777" w:rsidR="009B2929" w:rsidRPr="00F93125" w:rsidRDefault="009B2929" w:rsidP="00D41BFC">
            <w:pPr>
              <w:pStyle w:val="101"/>
            </w:pPr>
            <w:r w:rsidRPr="00F93125">
              <w:t>(код ОКЗ</w:t>
            </w:r>
            <w:r w:rsidRPr="00F93125">
              <w:rPr>
                <w:vertAlign w:val="superscript"/>
              </w:rPr>
              <w:endnoteReference w:id="1"/>
            </w:r>
            <w:r w:rsidRPr="00F93125">
              <w:t>)</w:t>
            </w:r>
          </w:p>
        </w:tc>
        <w:tc>
          <w:tcPr>
            <w:tcW w:w="162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35572A4" w14:textId="77777777" w:rsidR="009B2929" w:rsidRPr="00F93125" w:rsidRDefault="009B2929" w:rsidP="00D41BFC">
            <w:pPr>
              <w:pStyle w:val="101"/>
            </w:pPr>
            <w:r w:rsidRPr="00F93125">
              <w:t>(наименование)</w:t>
            </w:r>
          </w:p>
        </w:tc>
        <w:tc>
          <w:tcPr>
            <w:tcW w:w="607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01BB7CD" w14:textId="77777777" w:rsidR="009B2929" w:rsidRPr="00F93125" w:rsidRDefault="009B2929" w:rsidP="00D41BFC">
            <w:pPr>
              <w:pStyle w:val="101"/>
            </w:pPr>
            <w:r w:rsidRPr="00F93125">
              <w:t>(код ОКЗ)</w:t>
            </w:r>
          </w:p>
        </w:tc>
        <w:tc>
          <w:tcPr>
            <w:tcW w:w="1968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266EC1E" w14:textId="77777777" w:rsidR="009B2929" w:rsidRPr="00F93125" w:rsidRDefault="009B2929" w:rsidP="00D41BFC">
            <w:pPr>
              <w:pStyle w:val="101"/>
            </w:pPr>
            <w:r w:rsidRPr="00F93125">
              <w:t>(наименование)</w:t>
            </w:r>
          </w:p>
        </w:tc>
      </w:tr>
    </w:tbl>
    <w:p w14:paraId="5868D31F" w14:textId="77777777" w:rsidR="00142622" w:rsidRDefault="00142622"/>
    <w:p w14:paraId="48783456" w14:textId="77777777" w:rsidR="00142622" w:rsidRDefault="00142622">
      <w:r w:rsidRPr="00F93125">
        <w:t>Отнесение к видам экономической деятельности:</w:t>
      </w:r>
    </w:p>
    <w:p w14:paraId="467CAC8C" w14:textId="77777777" w:rsidR="00142622" w:rsidRDefault="00142622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07"/>
        <w:gridCol w:w="8692"/>
      </w:tblGrid>
      <w:tr w:rsidR="007D32CC" w:rsidRPr="00F93125" w14:paraId="4D5FB808" w14:textId="77777777" w:rsidTr="00142622">
        <w:trPr>
          <w:trHeight w:val="283"/>
        </w:trPr>
        <w:tc>
          <w:tcPr>
            <w:tcW w:w="73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14:paraId="37F44084" w14:textId="77777777" w:rsidR="007D32CC" w:rsidRPr="00F93125" w:rsidRDefault="007D32CC" w:rsidP="007D32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2CC">
              <w:rPr>
                <w:rFonts w:ascii="Times New Roman" w:hAnsi="Times New Roman" w:cs="Times New Roman"/>
                <w:sz w:val="24"/>
                <w:szCs w:val="24"/>
              </w:rPr>
              <w:t>43.99.9</w:t>
            </w:r>
          </w:p>
        </w:tc>
        <w:tc>
          <w:tcPr>
            <w:tcW w:w="426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14:paraId="305BD0A3" w14:textId="77777777" w:rsidR="007D32CC" w:rsidRPr="00F93125" w:rsidRDefault="007D32CC" w:rsidP="007D32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2CC">
              <w:rPr>
                <w:rFonts w:ascii="Times New Roman" w:hAnsi="Times New Roman" w:cs="Times New Roman"/>
                <w:sz w:val="24"/>
                <w:szCs w:val="24"/>
              </w:rPr>
              <w:t>Работы строительные специализированные, не включенные в другие группировки</w:t>
            </w:r>
          </w:p>
        </w:tc>
      </w:tr>
      <w:tr w:rsidR="009B2929" w:rsidRPr="00F93125" w14:paraId="4C2FAB01" w14:textId="77777777" w:rsidTr="00142622">
        <w:trPr>
          <w:trHeight w:val="244"/>
        </w:trPr>
        <w:tc>
          <w:tcPr>
            <w:tcW w:w="739" w:type="pct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6C23FB4C" w14:textId="77777777" w:rsidR="009B2929" w:rsidRPr="00F93125" w:rsidRDefault="009B2929" w:rsidP="00D41BFC">
            <w:pPr>
              <w:pStyle w:val="101"/>
            </w:pPr>
            <w:r w:rsidRPr="00F93125">
              <w:t>(код ОКВЭД</w:t>
            </w:r>
            <w:r w:rsidRPr="00F93125">
              <w:rPr>
                <w:vertAlign w:val="superscript"/>
              </w:rPr>
              <w:endnoteReference w:id="2"/>
            </w:r>
            <w:r w:rsidRPr="00F93125">
              <w:t>)</w:t>
            </w:r>
          </w:p>
        </w:tc>
        <w:tc>
          <w:tcPr>
            <w:tcW w:w="4261" w:type="pct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3B6C7E22" w14:textId="77777777" w:rsidR="009B2929" w:rsidRPr="00F93125" w:rsidRDefault="009B2929" w:rsidP="00D41BFC">
            <w:pPr>
              <w:pStyle w:val="101"/>
            </w:pPr>
            <w:r w:rsidRPr="00F93125">
              <w:t>(наименование вида экономической деятельности)</w:t>
            </w:r>
          </w:p>
        </w:tc>
      </w:tr>
    </w:tbl>
    <w:p w14:paraId="5BC0183C" w14:textId="77777777" w:rsidR="00407766" w:rsidRPr="00F93125" w:rsidRDefault="00407766" w:rsidP="004A4539">
      <w:pPr>
        <w:pStyle w:val="afa"/>
        <w:sectPr w:rsidR="00407766" w:rsidRPr="00F93125" w:rsidSect="00500BC0">
          <w:headerReference w:type="even" r:id="rId8"/>
          <w:headerReference w:type="default" r:id="rId9"/>
          <w:footerReference w:type="even" r:id="rId10"/>
          <w:footerReference w:type="first" r:id="rId11"/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14:paraId="736E8B96" w14:textId="77777777" w:rsidR="00407766" w:rsidRDefault="00407766" w:rsidP="00235D12">
      <w:pPr>
        <w:pStyle w:val="1"/>
        <w:jc w:val="center"/>
      </w:pPr>
      <w:bookmarkStart w:id="1" w:name="_Toc10060848"/>
      <w:r w:rsidRPr="00F93125">
        <w:lastRenderedPageBreak/>
        <w:t xml:space="preserve">II. Описание трудовых функций, </w:t>
      </w:r>
      <w:r w:rsidR="00D44662" w:rsidRPr="00F93125">
        <w:t>входящих в</w:t>
      </w:r>
      <w:r w:rsidRPr="00F93125">
        <w:t xml:space="preserve"> профессиональный стандарт (функциональная карта вида </w:t>
      </w:r>
      <w:r w:rsidR="00142622" w:rsidRPr="00142622">
        <w:t>профессиональн</w:t>
      </w:r>
      <w:r w:rsidR="00142622">
        <w:t>о</w:t>
      </w:r>
      <w:r w:rsidR="00142622" w:rsidRPr="00142622">
        <w:t xml:space="preserve">й </w:t>
      </w:r>
      <w:r w:rsidRPr="00F93125">
        <w:t>деятельности)</w:t>
      </w:r>
      <w:bookmarkEnd w:id="1"/>
    </w:p>
    <w:p w14:paraId="72EDF8DE" w14:textId="77777777" w:rsidR="00142622" w:rsidRPr="00142622" w:rsidRDefault="00142622" w:rsidP="00142622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658"/>
        <w:gridCol w:w="2982"/>
        <w:gridCol w:w="1695"/>
        <w:gridCol w:w="6505"/>
        <w:gridCol w:w="1025"/>
        <w:gridCol w:w="1695"/>
      </w:tblGrid>
      <w:tr w:rsidR="00AA0065" w:rsidRPr="00F93125" w14:paraId="015799B9" w14:textId="77777777" w:rsidTr="005E67DB">
        <w:trPr>
          <w:trHeight w:val="20"/>
        </w:trPr>
        <w:tc>
          <w:tcPr>
            <w:tcW w:w="1832" w:type="pct"/>
            <w:gridSpan w:val="3"/>
            <w:vAlign w:val="center"/>
          </w:tcPr>
          <w:p w14:paraId="2E7154C3" w14:textId="77777777" w:rsidR="00407766" w:rsidRPr="00F93125" w:rsidRDefault="00407766" w:rsidP="00AA0065">
            <w:pPr>
              <w:pStyle w:val="aff0"/>
            </w:pPr>
            <w:r w:rsidRPr="00F93125">
              <w:t>Обобщенные трудовые функции</w:t>
            </w:r>
          </w:p>
        </w:tc>
        <w:tc>
          <w:tcPr>
            <w:tcW w:w="3168" w:type="pct"/>
            <w:gridSpan w:val="3"/>
            <w:vAlign w:val="center"/>
          </w:tcPr>
          <w:p w14:paraId="4CCD76E9" w14:textId="77777777" w:rsidR="00407766" w:rsidRPr="00F93125" w:rsidRDefault="00407766" w:rsidP="00AA0065">
            <w:pPr>
              <w:pStyle w:val="aff0"/>
            </w:pPr>
            <w:r w:rsidRPr="00F93125">
              <w:t>Трудовые функции</w:t>
            </w:r>
          </w:p>
        </w:tc>
      </w:tr>
      <w:tr w:rsidR="00AA0065" w:rsidRPr="00F93125" w14:paraId="083208D2" w14:textId="77777777" w:rsidTr="005E67DB">
        <w:trPr>
          <w:trHeight w:val="20"/>
        </w:trPr>
        <w:tc>
          <w:tcPr>
            <w:tcW w:w="226" w:type="pct"/>
            <w:vAlign w:val="center"/>
          </w:tcPr>
          <w:p w14:paraId="18B0EFDA" w14:textId="77777777" w:rsidR="00407766" w:rsidRPr="00F93125" w:rsidRDefault="00142622" w:rsidP="00AA0065">
            <w:pPr>
              <w:pStyle w:val="aff0"/>
            </w:pPr>
            <w:r w:rsidRPr="00F93125">
              <w:t>код</w:t>
            </w:r>
          </w:p>
        </w:tc>
        <w:tc>
          <w:tcPr>
            <w:tcW w:w="1024" w:type="pct"/>
            <w:vAlign w:val="center"/>
          </w:tcPr>
          <w:p w14:paraId="56EE4707" w14:textId="77777777" w:rsidR="00407766" w:rsidRPr="00F93125" w:rsidRDefault="00142622" w:rsidP="00AA0065">
            <w:pPr>
              <w:pStyle w:val="aff0"/>
            </w:pPr>
            <w:r w:rsidRPr="00F93125">
              <w:t>наименование</w:t>
            </w:r>
          </w:p>
        </w:tc>
        <w:tc>
          <w:tcPr>
            <w:tcW w:w="582" w:type="pct"/>
            <w:vAlign w:val="center"/>
          </w:tcPr>
          <w:p w14:paraId="0E27ABCE" w14:textId="77777777" w:rsidR="00407766" w:rsidRPr="00F93125" w:rsidRDefault="00142622" w:rsidP="00AA0065">
            <w:pPr>
              <w:pStyle w:val="aff0"/>
            </w:pPr>
            <w:r w:rsidRPr="00F93125">
              <w:t>уровень квалификации</w:t>
            </w:r>
          </w:p>
        </w:tc>
        <w:tc>
          <w:tcPr>
            <w:tcW w:w="2234" w:type="pct"/>
            <w:vAlign w:val="center"/>
          </w:tcPr>
          <w:p w14:paraId="22F6A7F3" w14:textId="77777777" w:rsidR="00407766" w:rsidRPr="00F93125" w:rsidRDefault="00142622" w:rsidP="00AA0065">
            <w:pPr>
              <w:pStyle w:val="aff0"/>
            </w:pPr>
            <w:r w:rsidRPr="00F93125">
              <w:t>наименование</w:t>
            </w:r>
          </w:p>
        </w:tc>
        <w:tc>
          <w:tcPr>
            <w:tcW w:w="352" w:type="pct"/>
            <w:vAlign w:val="center"/>
          </w:tcPr>
          <w:p w14:paraId="6B95CBE6" w14:textId="77777777" w:rsidR="00407766" w:rsidRPr="00F93125" w:rsidRDefault="00142622" w:rsidP="00AA0065">
            <w:pPr>
              <w:pStyle w:val="aff0"/>
            </w:pPr>
            <w:r w:rsidRPr="00F93125">
              <w:t>код</w:t>
            </w:r>
          </w:p>
        </w:tc>
        <w:tc>
          <w:tcPr>
            <w:tcW w:w="582" w:type="pct"/>
            <w:vAlign w:val="center"/>
          </w:tcPr>
          <w:p w14:paraId="6CBC205A" w14:textId="77777777" w:rsidR="00407766" w:rsidRPr="00F93125" w:rsidRDefault="00142622" w:rsidP="00AA0065">
            <w:pPr>
              <w:pStyle w:val="aff0"/>
            </w:pPr>
            <w:r w:rsidRPr="00F93125">
              <w:t>уровень (подуровень) квалификации</w:t>
            </w:r>
          </w:p>
        </w:tc>
      </w:tr>
      <w:tr w:rsidR="00084611" w:rsidRPr="00F93125" w14:paraId="21276D4A" w14:textId="77777777" w:rsidTr="005E67DB">
        <w:trPr>
          <w:trHeight w:val="20"/>
        </w:trPr>
        <w:tc>
          <w:tcPr>
            <w:tcW w:w="226" w:type="pct"/>
            <w:vMerge w:val="restart"/>
          </w:tcPr>
          <w:p w14:paraId="028917F7" w14:textId="77777777" w:rsidR="00084611" w:rsidRPr="00BA66E1" w:rsidRDefault="00084611" w:rsidP="00084611">
            <w:pPr>
              <w:pStyle w:val="aff0"/>
              <w:jc w:val="left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1024" w:type="pct"/>
            <w:vMerge w:val="restart"/>
          </w:tcPr>
          <w:p w14:paraId="606910A2" w14:textId="77E94CDF" w:rsidR="00084611" w:rsidRPr="00371E0A" w:rsidRDefault="00084611" w:rsidP="00557EAF">
            <w:pPr>
              <w:jc w:val="both"/>
            </w:pPr>
            <w:r w:rsidRPr="009B7B3A">
              <w:t xml:space="preserve">Выполнение </w:t>
            </w:r>
            <w:r>
              <w:t>подготовительных</w:t>
            </w:r>
            <w:r w:rsidRPr="009B7B3A">
              <w:t xml:space="preserve"> работ </w:t>
            </w:r>
            <w:r>
              <w:t xml:space="preserve">для проведения </w:t>
            </w:r>
            <w:r w:rsidRPr="007360A1">
              <w:t>монтаж</w:t>
            </w:r>
            <w:r>
              <w:t xml:space="preserve">а </w:t>
            </w:r>
            <w:r w:rsidR="0014699E">
              <w:t xml:space="preserve">навесных </w:t>
            </w:r>
            <w:r w:rsidR="0068401C">
              <w:t>фасадных систем</w:t>
            </w:r>
            <w:r w:rsidR="0014699E">
              <w:t xml:space="preserve"> (далее – НФС)</w:t>
            </w:r>
          </w:p>
        </w:tc>
        <w:tc>
          <w:tcPr>
            <w:tcW w:w="582" w:type="pct"/>
            <w:vMerge w:val="restart"/>
          </w:tcPr>
          <w:p w14:paraId="39AFEFA5" w14:textId="39EE7A90" w:rsidR="00084611" w:rsidRPr="00371E0A" w:rsidRDefault="00C43219" w:rsidP="00084611">
            <w:pPr>
              <w:pStyle w:val="aff0"/>
            </w:pPr>
            <w:r>
              <w:t>2</w:t>
            </w:r>
          </w:p>
        </w:tc>
        <w:tc>
          <w:tcPr>
            <w:tcW w:w="2234" w:type="pct"/>
          </w:tcPr>
          <w:p w14:paraId="2D8960CA" w14:textId="0B5F06A7" w:rsidR="00084611" w:rsidRPr="00F93125" w:rsidRDefault="00084611" w:rsidP="003007FB">
            <w:pPr>
              <w:jc w:val="both"/>
            </w:pPr>
            <w:r>
              <w:t xml:space="preserve">Подготовка рабочего места, оборудования и материалов к проведению </w:t>
            </w:r>
            <w:r w:rsidRPr="007360A1">
              <w:t>монтаж</w:t>
            </w:r>
            <w:r>
              <w:t>а</w:t>
            </w:r>
            <w:r w:rsidR="00F33AED">
              <w:t xml:space="preserve"> </w:t>
            </w:r>
            <w:r w:rsidR="0014699E">
              <w:t>НФС</w:t>
            </w:r>
          </w:p>
        </w:tc>
        <w:tc>
          <w:tcPr>
            <w:tcW w:w="352" w:type="pct"/>
          </w:tcPr>
          <w:p w14:paraId="0A52E2AE" w14:textId="2448234D" w:rsidR="00084611" w:rsidRPr="00F93125" w:rsidRDefault="00084611" w:rsidP="00C43219">
            <w:pPr>
              <w:pStyle w:val="aff0"/>
            </w:pPr>
            <w:r>
              <w:t>A/01.</w:t>
            </w:r>
            <w:r w:rsidR="00C43219">
              <w:t>2</w:t>
            </w:r>
          </w:p>
        </w:tc>
        <w:tc>
          <w:tcPr>
            <w:tcW w:w="582" w:type="pct"/>
          </w:tcPr>
          <w:p w14:paraId="28CED0A7" w14:textId="55502586" w:rsidR="00084611" w:rsidRPr="00F93125" w:rsidRDefault="00C43219" w:rsidP="00084611">
            <w:pPr>
              <w:pStyle w:val="aff0"/>
            </w:pPr>
            <w:r>
              <w:t>2</w:t>
            </w:r>
          </w:p>
        </w:tc>
      </w:tr>
      <w:tr w:rsidR="00084611" w:rsidRPr="00F93125" w14:paraId="347CC98C" w14:textId="77777777" w:rsidTr="005E67DB">
        <w:trPr>
          <w:trHeight w:val="20"/>
        </w:trPr>
        <w:tc>
          <w:tcPr>
            <w:tcW w:w="226" w:type="pct"/>
            <w:vMerge/>
          </w:tcPr>
          <w:p w14:paraId="00986277" w14:textId="77777777" w:rsidR="00084611" w:rsidRPr="00F93125" w:rsidRDefault="00084611" w:rsidP="00084611">
            <w:pPr>
              <w:pStyle w:val="aff0"/>
              <w:jc w:val="left"/>
            </w:pPr>
          </w:p>
        </w:tc>
        <w:tc>
          <w:tcPr>
            <w:tcW w:w="1024" w:type="pct"/>
            <w:vMerge/>
          </w:tcPr>
          <w:p w14:paraId="710613A5" w14:textId="77777777" w:rsidR="00084611" w:rsidRPr="00371E0A" w:rsidRDefault="00084611" w:rsidP="00084611">
            <w:pPr>
              <w:jc w:val="both"/>
            </w:pPr>
          </w:p>
        </w:tc>
        <w:tc>
          <w:tcPr>
            <w:tcW w:w="582" w:type="pct"/>
            <w:vMerge/>
          </w:tcPr>
          <w:p w14:paraId="112C856D" w14:textId="77777777" w:rsidR="00084611" w:rsidRPr="00371E0A" w:rsidRDefault="00084611" w:rsidP="00084611">
            <w:pPr>
              <w:pStyle w:val="aff0"/>
            </w:pPr>
          </w:p>
        </w:tc>
        <w:tc>
          <w:tcPr>
            <w:tcW w:w="2234" w:type="pct"/>
          </w:tcPr>
          <w:p w14:paraId="74075593" w14:textId="120B6FEC" w:rsidR="00084611" w:rsidRPr="00F93125" w:rsidRDefault="00E6653F" w:rsidP="00084611">
            <w:pPr>
              <w:jc w:val="both"/>
            </w:pPr>
            <w:r>
              <w:rPr>
                <w:bCs w:val="0"/>
              </w:rPr>
              <w:t xml:space="preserve">Подготовка </w:t>
            </w:r>
            <w:r w:rsidR="006F6F1E" w:rsidRPr="005E334B">
              <w:t>строительного основания</w:t>
            </w:r>
            <w:r w:rsidR="006F6F1E" w:rsidRPr="002451D0">
              <w:t xml:space="preserve"> </w:t>
            </w:r>
            <w:r w:rsidRPr="002451D0">
              <w:t>для</w:t>
            </w:r>
            <w:r>
              <w:t xml:space="preserve"> монтажа </w:t>
            </w:r>
            <w:r w:rsidR="0014699E">
              <w:t>НФС</w:t>
            </w:r>
          </w:p>
        </w:tc>
        <w:tc>
          <w:tcPr>
            <w:tcW w:w="352" w:type="pct"/>
          </w:tcPr>
          <w:p w14:paraId="586AE455" w14:textId="6B8542A2" w:rsidR="00084611" w:rsidRPr="00F93125" w:rsidRDefault="00084611" w:rsidP="00C43219">
            <w:pPr>
              <w:pStyle w:val="aff0"/>
            </w:pPr>
            <w:r>
              <w:t>A/02.</w:t>
            </w:r>
            <w:r w:rsidR="00C43219">
              <w:t>2</w:t>
            </w:r>
          </w:p>
        </w:tc>
        <w:tc>
          <w:tcPr>
            <w:tcW w:w="582" w:type="pct"/>
          </w:tcPr>
          <w:p w14:paraId="17C67B81" w14:textId="1F5258D5" w:rsidR="00084611" w:rsidRPr="00F93125" w:rsidRDefault="00C43219" w:rsidP="00084611">
            <w:pPr>
              <w:pStyle w:val="aff0"/>
            </w:pPr>
            <w:r>
              <w:t>2</w:t>
            </w:r>
          </w:p>
        </w:tc>
      </w:tr>
      <w:tr w:rsidR="00557EAF" w:rsidRPr="00F93125" w14:paraId="7F2034DA" w14:textId="77777777" w:rsidTr="005E67DB">
        <w:trPr>
          <w:trHeight w:val="20"/>
        </w:trPr>
        <w:tc>
          <w:tcPr>
            <w:tcW w:w="226" w:type="pct"/>
            <w:vMerge w:val="restart"/>
          </w:tcPr>
          <w:p w14:paraId="324CD6DA" w14:textId="77777777" w:rsidR="00557EAF" w:rsidRPr="00F93125" w:rsidRDefault="00557EAF" w:rsidP="007D32CC">
            <w:pPr>
              <w:pStyle w:val="aff0"/>
              <w:jc w:val="left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1024" w:type="pct"/>
            <w:vMerge w:val="restart"/>
          </w:tcPr>
          <w:p w14:paraId="48DB3E9D" w14:textId="15F83D44" w:rsidR="00557EAF" w:rsidRPr="00371E0A" w:rsidRDefault="00E129DD" w:rsidP="00557EAF">
            <w:pPr>
              <w:jc w:val="both"/>
            </w:pPr>
            <w:r>
              <w:t>Проведение монт</w:t>
            </w:r>
            <w:r w:rsidR="00557EAF" w:rsidRPr="002451D0">
              <w:t>аж</w:t>
            </w:r>
            <w:r>
              <w:t>а</w:t>
            </w:r>
            <w:r w:rsidR="00F33AED">
              <w:t xml:space="preserve"> </w:t>
            </w:r>
            <w:r w:rsidR="0014699E">
              <w:t>НФС</w:t>
            </w:r>
          </w:p>
        </w:tc>
        <w:tc>
          <w:tcPr>
            <w:tcW w:w="582" w:type="pct"/>
            <w:vMerge w:val="restart"/>
          </w:tcPr>
          <w:p w14:paraId="1DFDE993" w14:textId="26C52375" w:rsidR="00557EAF" w:rsidRPr="00371E0A" w:rsidRDefault="00C43219" w:rsidP="007D32CC">
            <w:pPr>
              <w:pStyle w:val="aff0"/>
            </w:pPr>
            <w:r>
              <w:t>3</w:t>
            </w:r>
          </w:p>
        </w:tc>
        <w:tc>
          <w:tcPr>
            <w:tcW w:w="2234" w:type="pct"/>
          </w:tcPr>
          <w:p w14:paraId="30F66C64" w14:textId="1B2F8DF5" w:rsidR="00557EAF" w:rsidRPr="00F93125" w:rsidRDefault="00844812" w:rsidP="0057013C">
            <w:pPr>
              <w:jc w:val="both"/>
            </w:pPr>
            <w:r w:rsidRPr="002451D0">
              <w:t xml:space="preserve">Монтаж </w:t>
            </w:r>
            <w:r w:rsidR="0014699E">
              <w:t>анкерных креплений НФС</w:t>
            </w:r>
            <w:r>
              <w:t>,</w:t>
            </w:r>
            <w:r w:rsidRPr="002451D0">
              <w:t xml:space="preserve"> утеплителя</w:t>
            </w:r>
            <w:r>
              <w:t xml:space="preserve"> и </w:t>
            </w:r>
            <w:r w:rsidRPr="002451D0">
              <w:t>ветровлагозащитной</w:t>
            </w:r>
            <w:r>
              <w:t xml:space="preserve"> мембраны</w:t>
            </w:r>
            <w:r w:rsidRPr="002451D0">
              <w:t xml:space="preserve"> к </w:t>
            </w:r>
            <w:r w:rsidR="0057013C">
              <w:t>строительному основанию</w:t>
            </w:r>
          </w:p>
        </w:tc>
        <w:tc>
          <w:tcPr>
            <w:tcW w:w="352" w:type="pct"/>
          </w:tcPr>
          <w:p w14:paraId="78A916CF" w14:textId="06544354" w:rsidR="00557EAF" w:rsidRPr="00F93125" w:rsidRDefault="00557EAF" w:rsidP="00C43219">
            <w:pPr>
              <w:pStyle w:val="aff0"/>
            </w:pPr>
            <w:r>
              <w:t>B/01.</w:t>
            </w:r>
            <w:r w:rsidR="00C43219">
              <w:t>3</w:t>
            </w:r>
          </w:p>
        </w:tc>
        <w:tc>
          <w:tcPr>
            <w:tcW w:w="582" w:type="pct"/>
          </w:tcPr>
          <w:p w14:paraId="09DD0547" w14:textId="3A616593" w:rsidR="00557EAF" w:rsidRPr="00F93125" w:rsidRDefault="00C43219" w:rsidP="007D32CC">
            <w:pPr>
              <w:pStyle w:val="aff0"/>
            </w:pPr>
            <w:r>
              <w:t>3</w:t>
            </w:r>
          </w:p>
        </w:tc>
      </w:tr>
      <w:tr w:rsidR="00557EAF" w:rsidRPr="00F93125" w14:paraId="3696C6F6" w14:textId="77777777" w:rsidTr="005E67DB">
        <w:trPr>
          <w:trHeight w:val="20"/>
        </w:trPr>
        <w:tc>
          <w:tcPr>
            <w:tcW w:w="226" w:type="pct"/>
            <w:vMerge/>
          </w:tcPr>
          <w:p w14:paraId="11989B04" w14:textId="77777777" w:rsidR="00557EAF" w:rsidRPr="00F93125" w:rsidRDefault="00557EAF" w:rsidP="007D32CC">
            <w:pPr>
              <w:pStyle w:val="aff0"/>
              <w:rPr>
                <w:lang w:val="en-US"/>
              </w:rPr>
            </w:pPr>
          </w:p>
        </w:tc>
        <w:tc>
          <w:tcPr>
            <w:tcW w:w="1024" w:type="pct"/>
            <w:vMerge/>
          </w:tcPr>
          <w:p w14:paraId="267F99D5" w14:textId="77777777" w:rsidR="00557EAF" w:rsidRPr="00F93125" w:rsidRDefault="00557EAF" w:rsidP="007D32CC">
            <w:pPr>
              <w:jc w:val="both"/>
            </w:pPr>
          </w:p>
        </w:tc>
        <w:tc>
          <w:tcPr>
            <w:tcW w:w="582" w:type="pct"/>
            <w:vMerge/>
            <w:vAlign w:val="center"/>
          </w:tcPr>
          <w:p w14:paraId="083D4EC2" w14:textId="77777777" w:rsidR="00557EAF" w:rsidRPr="00F93125" w:rsidRDefault="00557EAF" w:rsidP="007D32CC">
            <w:pPr>
              <w:pStyle w:val="aff0"/>
            </w:pPr>
          </w:p>
        </w:tc>
        <w:tc>
          <w:tcPr>
            <w:tcW w:w="2234" w:type="pct"/>
          </w:tcPr>
          <w:p w14:paraId="33031BCE" w14:textId="5784ABC9" w:rsidR="00557EAF" w:rsidRPr="00F93125" w:rsidRDefault="00A077DE" w:rsidP="007D32CC">
            <w:pPr>
              <w:jc w:val="both"/>
            </w:pPr>
            <w:r w:rsidRPr="00A077DE">
              <w:rPr>
                <w:bCs w:val="0"/>
              </w:rPr>
              <w:t>Монтаж металлического каркаса и защитно-декоративного экрана НФС</w:t>
            </w:r>
          </w:p>
        </w:tc>
        <w:tc>
          <w:tcPr>
            <w:tcW w:w="352" w:type="pct"/>
          </w:tcPr>
          <w:p w14:paraId="194E7193" w14:textId="5C769D5C" w:rsidR="00557EAF" w:rsidRPr="00F93125" w:rsidRDefault="00557EAF" w:rsidP="00C43219">
            <w:pPr>
              <w:pStyle w:val="aff0"/>
            </w:pPr>
            <w:r>
              <w:t>B/02.</w:t>
            </w:r>
            <w:r w:rsidR="00C43219">
              <w:t>3</w:t>
            </w:r>
          </w:p>
        </w:tc>
        <w:tc>
          <w:tcPr>
            <w:tcW w:w="582" w:type="pct"/>
          </w:tcPr>
          <w:p w14:paraId="7167CFAB" w14:textId="51F36BE9" w:rsidR="00557EAF" w:rsidRPr="00F93125" w:rsidRDefault="00C43219" w:rsidP="007D32CC">
            <w:pPr>
              <w:pStyle w:val="aff0"/>
            </w:pPr>
            <w:r>
              <w:t>3</w:t>
            </w:r>
          </w:p>
        </w:tc>
      </w:tr>
      <w:tr w:rsidR="006E4C61" w:rsidRPr="00F93125" w14:paraId="69180C14" w14:textId="77777777" w:rsidTr="005E67DB">
        <w:trPr>
          <w:trHeight w:val="20"/>
        </w:trPr>
        <w:tc>
          <w:tcPr>
            <w:tcW w:w="226" w:type="pct"/>
            <w:vMerge/>
          </w:tcPr>
          <w:p w14:paraId="515B9E50" w14:textId="77777777" w:rsidR="006E4C61" w:rsidRPr="00F93125" w:rsidRDefault="006E4C61" w:rsidP="006E4C61">
            <w:pPr>
              <w:pStyle w:val="aff0"/>
              <w:rPr>
                <w:lang w:val="en-US"/>
              </w:rPr>
            </w:pPr>
          </w:p>
        </w:tc>
        <w:tc>
          <w:tcPr>
            <w:tcW w:w="1024" w:type="pct"/>
            <w:vMerge/>
          </w:tcPr>
          <w:p w14:paraId="42D53FD3" w14:textId="77777777" w:rsidR="006E4C61" w:rsidRPr="00F93125" w:rsidRDefault="006E4C61" w:rsidP="006E4C61">
            <w:pPr>
              <w:jc w:val="both"/>
            </w:pPr>
          </w:p>
        </w:tc>
        <w:tc>
          <w:tcPr>
            <w:tcW w:w="582" w:type="pct"/>
            <w:vMerge/>
            <w:vAlign w:val="center"/>
          </w:tcPr>
          <w:p w14:paraId="09FE568D" w14:textId="77777777" w:rsidR="006E4C61" w:rsidRPr="00F93125" w:rsidRDefault="006E4C61" w:rsidP="006E4C61">
            <w:pPr>
              <w:pStyle w:val="aff0"/>
            </w:pPr>
          </w:p>
        </w:tc>
        <w:tc>
          <w:tcPr>
            <w:tcW w:w="2234" w:type="pct"/>
          </w:tcPr>
          <w:p w14:paraId="7D4B0AFA" w14:textId="28FBA1CC" w:rsidR="006E4C61" w:rsidRPr="002451D0" w:rsidRDefault="006E4C61" w:rsidP="003A1399">
            <w:pPr>
              <w:jc w:val="both"/>
            </w:pPr>
            <w:r>
              <w:t xml:space="preserve">Изготовление и монтаж противопожарных коробов </w:t>
            </w:r>
            <w:r w:rsidR="0014699E">
              <w:t>НФС</w:t>
            </w:r>
          </w:p>
        </w:tc>
        <w:tc>
          <w:tcPr>
            <w:tcW w:w="352" w:type="pct"/>
          </w:tcPr>
          <w:p w14:paraId="42F11C05" w14:textId="3DBB1FFD" w:rsidR="006E4C61" w:rsidRDefault="006E4C61" w:rsidP="00C43219">
            <w:pPr>
              <w:pStyle w:val="aff0"/>
            </w:pPr>
            <w:r>
              <w:t>B/03.</w:t>
            </w:r>
            <w:r w:rsidR="00C43219">
              <w:t>3</w:t>
            </w:r>
          </w:p>
        </w:tc>
        <w:tc>
          <w:tcPr>
            <w:tcW w:w="582" w:type="pct"/>
          </w:tcPr>
          <w:p w14:paraId="36CCC7C1" w14:textId="4363908B" w:rsidR="006E4C61" w:rsidRDefault="00C43219" w:rsidP="006E4C61">
            <w:pPr>
              <w:pStyle w:val="aff0"/>
            </w:pPr>
            <w:r>
              <w:t>3</w:t>
            </w:r>
          </w:p>
        </w:tc>
      </w:tr>
      <w:tr w:rsidR="006E4C61" w:rsidRPr="00F93125" w14:paraId="6529F56B" w14:textId="77777777" w:rsidTr="007D32CC">
        <w:trPr>
          <w:trHeight w:val="20"/>
        </w:trPr>
        <w:tc>
          <w:tcPr>
            <w:tcW w:w="226" w:type="pct"/>
            <w:vMerge w:val="restart"/>
          </w:tcPr>
          <w:p w14:paraId="5A945AB8" w14:textId="77777777" w:rsidR="006E4C61" w:rsidRPr="005E67DB" w:rsidRDefault="006E4C61" w:rsidP="006E4C61">
            <w:pPr>
              <w:pStyle w:val="aff0"/>
              <w:jc w:val="left"/>
            </w:pPr>
            <w:r w:rsidRPr="005E67DB">
              <w:rPr>
                <w:lang w:val="en-US"/>
              </w:rPr>
              <w:t>С</w:t>
            </w:r>
          </w:p>
        </w:tc>
        <w:tc>
          <w:tcPr>
            <w:tcW w:w="1024" w:type="pct"/>
            <w:vMerge w:val="restart"/>
          </w:tcPr>
          <w:p w14:paraId="08691D90" w14:textId="2FBA0101" w:rsidR="006E4C61" w:rsidRPr="00F93125" w:rsidRDefault="006E4C61" w:rsidP="006E4C61">
            <w:pPr>
              <w:jc w:val="both"/>
            </w:pPr>
            <w:r>
              <w:t xml:space="preserve">Руководство проведением монтажа </w:t>
            </w:r>
            <w:r w:rsidR="0014699E">
              <w:t>НФС</w:t>
            </w:r>
          </w:p>
        </w:tc>
        <w:tc>
          <w:tcPr>
            <w:tcW w:w="582" w:type="pct"/>
            <w:vMerge w:val="restart"/>
          </w:tcPr>
          <w:p w14:paraId="439FD330" w14:textId="100CF99E" w:rsidR="006E4C61" w:rsidRPr="00F93125" w:rsidRDefault="00C43219" w:rsidP="006E4C61">
            <w:pPr>
              <w:pStyle w:val="aff0"/>
            </w:pPr>
            <w:r>
              <w:t>4</w:t>
            </w:r>
          </w:p>
        </w:tc>
        <w:tc>
          <w:tcPr>
            <w:tcW w:w="2234" w:type="pct"/>
          </w:tcPr>
          <w:p w14:paraId="6575A2EA" w14:textId="79F0A1EE" w:rsidR="006E4C61" w:rsidRPr="00F93125" w:rsidRDefault="006E4C61" w:rsidP="004C2CF1">
            <w:pPr>
              <w:jc w:val="both"/>
            </w:pPr>
            <w:r>
              <w:t xml:space="preserve">Организация проведения монтажа </w:t>
            </w:r>
            <w:r w:rsidR="0014699E">
              <w:t>НФС</w:t>
            </w:r>
            <w:r>
              <w:t xml:space="preserve"> </w:t>
            </w:r>
          </w:p>
        </w:tc>
        <w:tc>
          <w:tcPr>
            <w:tcW w:w="352" w:type="pct"/>
          </w:tcPr>
          <w:p w14:paraId="6CF7D9F9" w14:textId="07BA1828" w:rsidR="006E4C61" w:rsidRDefault="006E4C61" w:rsidP="00FC28E4">
            <w:pPr>
              <w:pStyle w:val="aff0"/>
              <w:rPr>
                <w:lang w:val="en-US"/>
              </w:rPr>
            </w:pPr>
            <w:r>
              <w:t>C/01.</w:t>
            </w:r>
            <w:r w:rsidR="00FC28E4">
              <w:t>4</w:t>
            </w:r>
          </w:p>
        </w:tc>
        <w:tc>
          <w:tcPr>
            <w:tcW w:w="582" w:type="pct"/>
          </w:tcPr>
          <w:p w14:paraId="7B722608" w14:textId="0A463A45" w:rsidR="006E4C61" w:rsidRPr="00F93125" w:rsidRDefault="00FC28E4" w:rsidP="006E4C61">
            <w:pPr>
              <w:pStyle w:val="aff0"/>
            </w:pPr>
            <w:r>
              <w:t>4</w:t>
            </w:r>
          </w:p>
        </w:tc>
      </w:tr>
      <w:tr w:rsidR="006E4C61" w:rsidRPr="00F93125" w14:paraId="678D990E" w14:textId="77777777" w:rsidTr="00A86069">
        <w:trPr>
          <w:trHeight w:val="70"/>
        </w:trPr>
        <w:tc>
          <w:tcPr>
            <w:tcW w:w="226" w:type="pct"/>
            <w:vMerge/>
          </w:tcPr>
          <w:p w14:paraId="15B8F519" w14:textId="77777777" w:rsidR="006E4C61" w:rsidRPr="00F93125" w:rsidRDefault="006E4C61" w:rsidP="006E4C61">
            <w:pPr>
              <w:pStyle w:val="aff0"/>
              <w:rPr>
                <w:lang w:val="en-US"/>
              </w:rPr>
            </w:pPr>
          </w:p>
        </w:tc>
        <w:tc>
          <w:tcPr>
            <w:tcW w:w="1024" w:type="pct"/>
            <w:vMerge/>
          </w:tcPr>
          <w:p w14:paraId="739F70C8" w14:textId="77777777" w:rsidR="006E4C61" w:rsidRPr="00F93125" w:rsidRDefault="006E4C61" w:rsidP="006E4C61">
            <w:pPr>
              <w:pStyle w:val="afa"/>
            </w:pPr>
          </w:p>
        </w:tc>
        <w:tc>
          <w:tcPr>
            <w:tcW w:w="582" w:type="pct"/>
            <w:vMerge/>
            <w:vAlign w:val="center"/>
          </w:tcPr>
          <w:p w14:paraId="46B6AB68" w14:textId="77777777" w:rsidR="006E4C61" w:rsidRPr="00F93125" w:rsidRDefault="006E4C61" w:rsidP="006E4C61">
            <w:pPr>
              <w:pStyle w:val="aff0"/>
            </w:pPr>
          </w:p>
        </w:tc>
        <w:tc>
          <w:tcPr>
            <w:tcW w:w="2234" w:type="pct"/>
          </w:tcPr>
          <w:p w14:paraId="68DA8D45" w14:textId="2743E2C6" w:rsidR="006E4C61" w:rsidRPr="00F93125" w:rsidRDefault="006E4C61" w:rsidP="004C2CF1">
            <w:pPr>
              <w:jc w:val="both"/>
            </w:pPr>
            <w:r>
              <w:t xml:space="preserve">Оперативный контроль </w:t>
            </w:r>
            <w:r w:rsidR="00C953E1">
              <w:t xml:space="preserve">проведения </w:t>
            </w:r>
            <w:r>
              <w:t xml:space="preserve">монтажа </w:t>
            </w:r>
            <w:r w:rsidR="0014699E">
              <w:t xml:space="preserve">НФС </w:t>
            </w:r>
            <w:r>
              <w:t>и приемка результатов работ</w:t>
            </w:r>
          </w:p>
        </w:tc>
        <w:tc>
          <w:tcPr>
            <w:tcW w:w="352" w:type="pct"/>
          </w:tcPr>
          <w:p w14:paraId="236A7DC3" w14:textId="169C9A6D" w:rsidR="006E4C61" w:rsidRDefault="006E4C61" w:rsidP="00FC28E4">
            <w:pPr>
              <w:pStyle w:val="aff0"/>
              <w:rPr>
                <w:lang w:val="en-US"/>
              </w:rPr>
            </w:pPr>
            <w:r>
              <w:t>C/02.</w:t>
            </w:r>
            <w:r w:rsidR="00FC28E4">
              <w:t>4</w:t>
            </w:r>
          </w:p>
        </w:tc>
        <w:tc>
          <w:tcPr>
            <w:tcW w:w="582" w:type="pct"/>
          </w:tcPr>
          <w:p w14:paraId="476778AE" w14:textId="0DBE1480" w:rsidR="006E4C61" w:rsidRPr="00F93125" w:rsidRDefault="00FC28E4" w:rsidP="006E4C61">
            <w:pPr>
              <w:pStyle w:val="aff0"/>
            </w:pPr>
            <w:r>
              <w:t>4</w:t>
            </w:r>
          </w:p>
        </w:tc>
      </w:tr>
    </w:tbl>
    <w:p w14:paraId="3E3592DD" w14:textId="77777777" w:rsidR="00407766" w:rsidRPr="00F93125" w:rsidRDefault="00407766" w:rsidP="009E3E65">
      <w:pPr>
        <w:rPr>
          <w:bCs w:val="0"/>
        </w:rPr>
        <w:sectPr w:rsidR="00407766" w:rsidRPr="00F93125" w:rsidSect="00142622">
          <w:headerReference w:type="default" r:id="rId12"/>
          <w:footerReference w:type="default" r:id="rId13"/>
          <w:headerReference w:type="first" r:id="rId14"/>
          <w:footerReference w:type="first" r:id="rId15"/>
          <w:endnotePr>
            <w:numFmt w:val="decimal"/>
          </w:endnotePr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p w14:paraId="28500DE4" w14:textId="77777777" w:rsidR="00407766" w:rsidRDefault="00407766" w:rsidP="00235D12">
      <w:pPr>
        <w:pStyle w:val="1"/>
        <w:jc w:val="center"/>
      </w:pPr>
      <w:bookmarkStart w:id="2" w:name="_Toc10060849"/>
      <w:r w:rsidRPr="00F93125">
        <w:lastRenderedPageBreak/>
        <w:t>III. Характеристика обобщенных трудовых функций</w:t>
      </w:r>
      <w:bookmarkEnd w:id="2"/>
    </w:p>
    <w:p w14:paraId="2231A2FF" w14:textId="77777777" w:rsidR="00E06ED9" w:rsidRPr="00E06ED9" w:rsidRDefault="00E06ED9" w:rsidP="00E06ED9"/>
    <w:p w14:paraId="6546C8D5" w14:textId="77777777" w:rsidR="00407766" w:rsidRDefault="00407766" w:rsidP="004A4539">
      <w:pPr>
        <w:pStyle w:val="2"/>
      </w:pPr>
      <w:bookmarkStart w:id="3" w:name="_Toc10060850"/>
      <w:r w:rsidRPr="00F93125">
        <w:t>3.</w:t>
      </w:r>
      <w:r w:rsidR="004A44B8" w:rsidRPr="00F93125">
        <w:t>1</w:t>
      </w:r>
      <w:r w:rsidRPr="00F93125">
        <w:t>. Обобщенная трудовая функция</w:t>
      </w:r>
      <w:bookmarkEnd w:id="3"/>
    </w:p>
    <w:p w14:paraId="6793760F" w14:textId="77777777" w:rsidR="00E06ED9" w:rsidRPr="00E06ED9" w:rsidRDefault="00E06ED9" w:rsidP="00E06ED9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5"/>
        <w:gridCol w:w="5199"/>
        <w:gridCol w:w="567"/>
        <w:gridCol w:w="820"/>
        <w:gridCol w:w="1447"/>
        <w:gridCol w:w="702"/>
      </w:tblGrid>
      <w:tr w:rsidR="00AA0065" w:rsidRPr="00F93125" w14:paraId="04F61FEE" w14:textId="77777777" w:rsidTr="00371E0A">
        <w:trPr>
          <w:trHeight w:val="278"/>
        </w:trPr>
        <w:tc>
          <w:tcPr>
            <w:tcW w:w="71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1F24FFC2" w14:textId="77777777" w:rsidR="00407766" w:rsidRPr="00F93125" w:rsidRDefault="0005072D" w:rsidP="009E3E65">
            <w:pPr>
              <w:rPr>
                <w:bCs w:val="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25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97474F0" w14:textId="63270065" w:rsidR="00407766" w:rsidRPr="00F93125" w:rsidRDefault="00E129DD" w:rsidP="00D33F62">
            <w:pPr>
              <w:pStyle w:val="afa"/>
              <w:jc w:val="both"/>
            </w:pPr>
            <w:r w:rsidRPr="009B7B3A">
              <w:t xml:space="preserve">Выполнение </w:t>
            </w:r>
            <w:r>
              <w:t>подготовительных</w:t>
            </w:r>
            <w:r w:rsidRPr="009B7B3A">
              <w:t xml:space="preserve"> работ </w:t>
            </w:r>
            <w:r>
              <w:t xml:space="preserve">для проведения </w:t>
            </w:r>
            <w:r w:rsidRPr="007360A1">
              <w:t>монтаж</w:t>
            </w:r>
            <w:r>
              <w:t xml:space="preserve">а </w:t>
            </w:r>
            <w:r w:rsidR="0068401C">
              <w:t>НФС</w:t>
            </w:r>
          </w:p>
        </w:tc>
        <w:tc>
          <w:tcPr>
            <w:tcW w:w="27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33B7159F" w14:textId="77777777" w:rsidR="00407766" w:rsidRPr="00F93125" w:rsidRDefault="00407766" w:rsidP="009E3E65">
            <w:pPr>
              <w:rPr>
                <w:bCs w:val="0"/>
                <w:sz w:val="20"/>
                <w:szCs w:val="20"/>
                <w:vertAlign w:val="superscript"/>
              </w:rPr>
            </w:pPr>
            <w:r w:rsidRPr="00F93125">
              <w:rPr>
                <w:sz w:val="20"/>
                <w:szCs w:val="20"/>
              </w:rPr>
              <w:t>Код</w:t>
            </w:r>
          </w:p>
        </w:tc>
        <w:tc>
          <w:tcPr>
            <w:tcW w:w="40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1C546F6" w14:textId="77777777" w:rsidR="00407766" w:rsidRPr="00BA66E1" w:rsidRDefault="00BA66E1" w:rsidP="0001605C">
            <w:pPr>
              <w:jc w:val="center"/>
              <w:rPr>
                <w:bCs w:val="0"/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70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584008CF" w14:textId="77777777" w:rsidR="00407766" w:rsidRPr="00F93125" w:rsidRDefault="009E3E65" w:rsidP="009E3E65">
            <w:pPr>
              <w:rPr>
                <w:bCs w:val="0"/>
                <w:vertAlign w:val="superscript"/>
              </w:rPr>
            </w:pPr>
            <w:r w:rsidRPr="00F93125">
              <w:rPr>
                <w:sz w:val="20"/>
              </w:rPr>
              <w:t>Уровень квалификации</w:t>
            </w:r>
          </w:p>
        </w:tc>
        <w:tc>
          <w:tcPr>
            <w:tcW w:w="3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B9EC4F1" w14:textId="78B7BACC" w:rsidR="00407766" w:rsidRPr="00F93125" w:rsidRDefault="00C43219" w:rsidP="0001605C">
            <w:pPr>
              <w:jc w:val="center"/>
              <w:rPr>
                <w:bCs w:val="0"/>
              </w:rPr>
            </w:pPr>
            <w:r>
              <w:t>2</w:t>
            </w:r>
          </w:p>
        </w:tc>
      </w:tr>
    </w:tbl>
    <w:p w14:paraId="7133A0C9" w14:textId="77777777" w:rsidR="00E06ED9" w:rsidRDefault="00E06ED9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762"/>
        <w:gridCol w:w="1200"/>
        <w:gridCol w:w="469"/>
        <w:gridCol w:w="2091"/>
        <w:gridCol w:w="1275"/>
        <w:gridCol w:w="2403"/>
      </w:tblGrid>
      <w:tr w:rsidR="00A034D2" w:rsidRPr="00F93125" w14:paraId="63B7173F" w14:textId="77777777" w:rsidTr="00371E0A">
        <w:trPr>
          <w:trHeight w:val="283"/>
        </w:trPr>
        <w:tc>
          <w:tcPr>
            <w:tcW w:w="1354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64AC291E" w14:textId="77777777" w:rsidR="00A034D2" w:rsidRPr="00F93125" w:rsidRDefault="00A034D2" w:rsidP="00065BC4">
            <w:pPr>
              <w:rPr>
                <w:bCs w:val="0"/>
              </w:rPr>
            </w:pPr>
            <w:r w:rsidRPr="00F93125">
              <w:rPr>
                <w:sz w:val="20"/>
              </w:rPr>
              <w:t>Происхождение обобщенной трудовой функции</w:t>
            </w:r>
          </w:p>
        </w:tc>
        <w:tc>
          <w:tcPr>
            <w:tcW w:w="58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3BB24588" w14:textId="77777777" w:rsidR="00A034D2" w:rsidRPr="00F93125" w:rsidRDefault="00A034D2" w:rsidP="00065BC4">
            <w:pPr>
              <w:rPr>
                <w:bCs w:val="0"/>
              </w:rPr>
            </w:pPr>
            <w:r w:rsidRPr="00F93125">
              <w:rPr>
                <w:sz w:val="20"/>
              </w:rPr>
              <w:t>Оригинал</w:t>
            </w:r>
          </w:p>
        </w:tc>
        <w:tc>
          <w:tcPr>
            <w:tcW w:w="230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41223FE2" w14:textId="77777777" w:rsidR="00A034D2" w:rsidRPr="00F93125" w:rsidRDefault="00A034D2" w:rsidP="00065BC4">
            <w:pPr>
              <w:rPr>
                <w:bCs w:val="0"/>
              </w:rPr>
            </w:pPr>
            <w:r w:rsidRPr="00F93125">
              <w:t>Х</w:t>
            </w: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9F993E5" w14:textId="77777777" w:rsidR="00A034D2" w:rsidRPr="00F93125" w:rsidRDefault="00A034D2" w:rsidP="00065BC4">
            <w:pPr>
              <w:rPr>
                <w:bCs w:val="0"/>
              </w:rPr>
            </w:pPr>
            <w:r w:rsidRPr="00F93125">
              <w:rPr>
                <w:sz w:val="20"/>
              </w:rPr>
              <w:t>Заимствовано из оригинала</w:t>
            </w:r>
          </w:p>
        </w:tc>
        <w:tc>
          <w:tcPr>
            <w:tcW w:w="6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6ABAD61" w14:textId="77777777" w:rsidR="00A034D2" w:rsidRPr="00F93125" w:rsidRDefault="00A034D2" w:rsidP="00065BC4">
            <w:pPr>
              <w:rPr>
                <w:bCs w:val="0"/>
              </w:rPr>
            </w:pPr>
          </w:p>
        </w:tc>
        <w:tc>
          <w:tcPr>
            <w:tcW w:w="11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3273F61" w14:textId="77777777" w:rsidR="00A034D2" w:rsidRPr="00F93125" w:rsidRDefault="00A034D2" w:rsidP="00065BC4">
            <w:pPr>
              <w:rPr>
                <w:bCs w:val="0"/>
              </w:rPr>
            </w:pPr>
          </w:p>
        </w:tc>
      </w:tr>
      <w:tr w:rsidR="00A034D2" w:rsidRPr="00F93125" w14:paraId="3CDFA54B" w14:textId="77777777" w:rsidTr="00371E0A">
        <w:trPr>
          <w:trHeight w:val="479"/>
        </w:trPr>
        <w:tc>
          <w:tcPr>
            <w:tcW w:w="1354" w:type="pct"/>
            <w:tcBorders>
              <w:top w:val="nil"/>
              <w:bottom w:val="nil"/>
              <w:right w:val="nil"/>
            </w:tcBorders>
            <w:vAlign w:val="center"/>
          </w:tcPr>
          <w:p w14:paraId="0203AFC5" w14:textId="77777777" w:rsidR="00A034D2" w:rsidRPr="00F93125" w:rsidRDefault="00A034D2" w:rsidP="00065BC4">
            <w:pPr>
              <w:rPr>
                <w:bCs w:val="0"/>
              </w:rPr>
            </w:pPr>
          </w:p>
        </w:tc>
        <w:tc>
          <w:tcPr>
            <w:tcW w:w="1843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627AD0E9" w14:textId="77777777" w:rsidR="00A034D2" w:rsidRPr="00F93125" w:rsidRDefault="00A034D2" w:rsidP="00065BC4">
            <w:pPr>
              <w:rPr>
                <w:bCs w:val="0"/>
              </w:rPr>
            </w:pPr>
          </w:p>
        </w:tc>
        <w:tc>
          <w:tcPr>
            <w:tcW w:w="62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1CAD6B44" w14:textId="77777777" w:rsidR="00A034D2" w:rsidRPr="00F93125" w:rsidRDefault="00A034D2" w:rsidP="00371E0A">
            <w:pPr>
              <w:jc w:val="center"/>
              <w:rPr>
                <w:bCs w:val="0"/>
                <w:szCs w:val="16"/>
              </w:rPr>
            </w:pPr>
            <w:r w:rsidRPr="00F93125">
              <w:rPr>
                <w:sz w:val="20"/>
              </w:rPr>
              <w:t>Код оригинала</w:t>
            </w:r>
          </w:p>
        </w:tc>
        <w:tc>
          <w:tcPr>
            <w:tcW w:w="1178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3F8DA68" w14:textId="77777777" w:rsidR="00A034D2" w:rsidRPr="00F93125" w:rsidRDefault="00A034D2" w:rsidP="00371E0A">
            <w:pPr>
              <w:jc w:val="center"/>
              <w:rPr>
                <w:bCs w:val="0"/>
              </w:rPr>
            </w:pPr>
            <w:r w:rsidRPr="00F93125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6AD4FC18" w14:textId="77777777" w:rsidR="00E06ED9" w:rsidRDefault="00E06ED9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761"/>
        <w:gridCol w:w="7434"/>
      </w:tblGrid>
      <w:tr w:rsidR="000B6A05" w:rsidRPr="00F93125" w14:paraId="7D1D3353" w14:textId="77777777" w:rsidTr="001A57CD">
        <w:trPr>
          <w:trHeight w:val="20"/>
        </w:trPr>
        <w:tc>
          <w:tcPr>
            <w:tcW w:w="1354" w:type="pct"/>
          </w:tcPr>
          <w:p w14:paraId="07D81A5C" w14:textId="77777777" w:rsidR="000B6A05" w:rsidRPr="00F93125" w:rsidRDefault="000B6A05" w:rsidP="00984BD6">
            <w:pPr>
              <w:pStyle w:val="afa"/>
            </w:pPr>
            <w:r w:rsidRPr="00F93125">
              <w:t>Возможные наименования должностей</w:t>
            </w:r>
            <w:r w:rsidR="00A14C07">
              <w:t>, профессий</w:t>
            </w:r>
          </w:p>
        </w:tc>
        <w:tc>
          <w:tcPr>
            <w:tcW w:w="3646" w:type="pct"/>
          </w:tcPr>
          <w:p w14:paraId="0877F5CB" w14:textId="26579754" w:rsidR="00A36D5A" w:rsidRPr="00F93125" w:rsidRDefault="00C43219" w:rsidP="006F6F1E">
            <w:pPr>
              <w:pStyle w:val="afa"/>
            </w:pPr>
            <w:r w:rsidRPr="00006163">
              <w:t>Подсобный рабочий</w:t>
            </w:r>
          </w:p>
        </w:tc>
      </w:tr>
    </w:tbl>
    <w:p w14:paraId="6446FB66" w14:textId="77777777" w:rsidR="00E06ED9" w:rsidRDefault="00E06ED9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761"/>
        <w:gridCol w:w="7434"/>
      </w:tblGrid>
      <w:tr w:rsidR="00AC2D4B" w:rsidRPr="00F93125" w14:paraId="012F7D39" w14:textId="77777777" w:rsidTr="001A57CD">
        <w:trPr>
          <w:trHeight w:val="20"/>
        </w:trPr>
        <w:tc>
          <w:tcPr>
            <w:tcW w:w="1354" w:type="pct"/>
          </w:tcPr>
          <w:p w14:paraId="122768D3" w14:textId="77777777" w:rsidR="00AC2D4B" w:rsidRPr="00F93125" w:rsidRDefault="00AC2D4B" w:rsidP="00AC2D4B">
            <w:pPr>
              <w:pStyle w:val="afa"/>
            </w:pPr>
            <w:r w:rsidRPr="00F93125">
              <w:t>Требования к образованию и обучению</w:t>
            </w:r>
          </w:p>
        </w:tc>
        <w:tc>
          <w:tcPr>
            <w:tcW w:w="3646" w:type="pct"/>
          </w:tcPr>
          <w:p w14:paraId="0CED284B" w14:textId="77777777" w:rsidR="00AC2D4B" w:rsidRPr="00481397" w:rsidRDefault="00481397" w:rsidP="00AC2D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1397">
              <w:rPr>
                <w:rFonts w:ascii="Times New Roman" w:hAnsi="Times New Roman" w:cs="Times New Roman"/>
                <w:sz w:val="24"/>
                <w:szCs w:val="24"/>
              </w:rPr>
              <w:t>Профессиональное обучение - программы подготовки по профессиям рабочих, должностям служащих, программы переподготовки рабочих, служащих</w:t>
            </w:r>
          </w:p>
        </w:tc>
      </w:tr>
      <w:tr w:rsidR="00AC2D4B" w:rsidRPr="00F93125" w14:paraId="64C8F6E1" w14:textId="77777777" w:rsidTr="001A57CD">
        <w:trPr>
          <w:trHeight w:val="20"/>
        </w:trPr>
        <w:tc>
          <w:tcPr>
            <w:tcW w:w="1354" w:type="pct"/>
          </w:tcPr>
          <w:p w14:paraId="15E39B1F" w14:textId="77777777" w:rsidR="00AC2D4B" w:rsidRPr="00F93125" w:rsidRDefault="00AC2D4B" w:rsidP="00AC2D4B">
            <w:pPr>
              <w:pStyle w:val="afa"/>
            </w:pPr>
            <w:r w:rsidRPr="00F93125">
              <w:t>Требования к опыту практической работы</w:t>
            </w:r>
          </w:p>
        </w:tc>
        <w:tc>
          <w:tcPr>
            <w:tcW w:w="3646" w:type="pct"/>
          </w:tcPr>
          <w:p w14:paraId="57C2BC91" w14:textId="77777777" w:rsidR="00AC2D4B" w:rsidRPr="00481397" w:rsidRDefault="00AC2D4B" w:rsidP="00AC2D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13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C2D4B" w:rsidRPr="00F93125" w14:paraId="19C9CE25" w14:textId="77777777" w:rsidTr="001A57CD">
        <w:trPr>
          <w:trHeight w:val="20"/>
        </w:trPr>
        <w:tc>
          <w:tcPr>
            <w:tcW w:w="1354" w:type="pct"/>
          </w:tcPr>
          <w:p w14:paraId="0CB402FD" w14:textId="77777777" w:rsidR="00AC2D4B" w:rsidRPr="00F93125" w:rsidRDefault="00AC2D4B" w:rsidP="00AC2D4B">
            <w:pPr>
              <w:pStyle w:val="afa"/>
            </w:pPr>
            <w:r w:rsidRPr="00F93125">
              <w:t>Особые условия допуска к работе</w:t>
            </w:r>
          </w:p>
        </w:tc>
        <w:tc>
          <w:tcPr>
            <w:tcW w:w="3646" w:type="pct"/>
          </w:tcPr>
          <w:p w14:paraId="70E350F0" w14:textId="77777777" w:rsidR="00481397" w:rsidRPr="00481397" w:rsidRDefault="00481397" w:rsidP="00481397">
            <w:pPr>
              <w:rPr>
                <w:rFonts w:eastAsiaTheme="minorEastAsia"/>
                <w:bCs w:val="0"/>
              </w:rPr>
            </w:pPr>
            <w:r w:rsidRPr="00481397">
              <w:rPr>
                <w:rFonts w:eastAsiaTheme="minorEastAsia"/>
                <w:bCs w:val="0"/>
              </w:rPr>
              <w:t>Прохождение противопожарного инструктажа</w:t>
            </w:r>
            <w:r w:rsidRPr="00481397">
              <w:rPr>
                <w:rFonts w:eastAsiaTheme="minorEastAsia"/>
                <w:bCs w:val="0"/>
                <w:vertAlign w:val="superscript"/>
              </w:rPr>
              <w:endnoteReference w:id="3"/>
            </w:r>
          </w:p>
          <w:p w14:paraId="5BA50DC2" w14:textId="77777777" w:rsidR="00481397" w:rsidRPr="00481397" w:rsidRDefault="00481397" w:rsidP="00481397">
            <w:pPr>
              <w:pStyle w:val="pTextStyle"/>
              <w:rPr>
                <w:rFonts w:eastAsiaTheme="minorEastAsia"/>
                <w:lang w:val="ru-RU"/>
              </w:rPr>
            </w:pPr>
            <w:r w:rsidRPr="00481397">
              <w:rPr>
                <w:rFonts w:eastAsiaTheme="minorEastAsia"/>
                <w:lang w:val="ru-RU"/>
              </w:rPr>
              <w:t>Прохождение инструктажа по охране труда на рабочем месте</w:t>
            </w:r>
            <w:r w:rsidRPr="00481397">
              <w:rPr>
                <w:rFonts w:eastAsiaTheme="minorEastAsia"/>
                <w:vertAlign w:val="superscript"/>
                <w:lang w:val="ru-RU"/>
              </w:rPr>
              <w:endnoteReference w:id="4"/>
            </w:r>
          </w:p>
          <w:p w14:paraId="660DAE01" w14:textId="77777777" w:rsidR="00481397" w:rsidRPr="00481397" w:rsidRDefault="00481397" w:rsidP="00481397">
            <w:pPr>
              <w:pStyle w:val="pTextStyle"/>
              <w:rPr>
                <w:rFonts w:eastAsiaTheme="minorEastAsia"/>
                <w:lang w:val="ru-RU"/>
              </w:rPr>
            </w:pPr>
            <w:r w:rsidRPr="00481397">
              <w:rPr>
                <w:rFonts w:eastAsiaTheme="minorEastAsia"/>
                <w:lang w:val="ru-RU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</w:t>
            </w:r>
            <w:r w:rsidRPr="00481397">
              <w:rPr>
                <w:rFonts w:eastAsiaTheme="minorEastAsia"/>
                <w:vertAlign w:val="superscript"/>
              </w:rPr>
              <w:endnoteReference w:id="5"/>
            </w:r>
          </w:p>
          <w:p w14:paraId="35D95719" w14:textId="77777777" w:rsidR="00481397" w:rsidRPr="00481397" w:rsidRDefault="00481397" w:rsidP="00481397">
            <w:pPr>
              <w:pStyle w:val="afa"/>
              <w:rPr>
                <w:rFonts w:eastAsiaTheme="minorEastAsia"/>
                <w:bCs w:val="0"/>
              </w:rPr>
            </w:pPr>
            <w:r w:rsidRPr="00481397">
              <w:rPr>
                <w:rFonts w:eastAsiaTheme="minorEastAsia"/>
                <w:bCs w:val="0"/>
              </w:rPr>
              <w:t>Не допускаются работники в возрасте до восемнадцати лет</w:t>
            </w:r>
            <w:r w:rsidRPr="00481397">
              <w:rPr>
                <w:rFonts w:eastAsiaTheme="minorEastAsia"/>
                <w:bCs w:val="0"/>
                <w:vertAlign w:val="superscript"/>
              </w:rPr>
              <w:endnoteReference w:id="6"/>
            </w:r>
          </w:p>
          <w:p w14:paraId="6DEF21C9" w14:textId="77777777" w:rsidR="00AC2D4B" w:rsidRDefault="00481397" w:rsidP="00481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1397">
              <w:rPr>
                <w:rFonts w:ascii="Times New Roman" w:hAnsi="Times New Roman" w:cs="Times New Roman"/>
                <w:sz w:val="24"/>
                <w:szCs w:val="24"/>
              </w:rPr>
              <w:t>Обучение безопасным методам и приемам выполнения работ на высоте</w:t>
            </w:r>
            <w:r w:rsidRPr="0048139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endnoteReference w:id="7"/>
            </w:r>
          </w:p>
          <w:p w14:paraId="09F015B5" w14:textId="77777777" w:rsidR="00C4030F" w:rsidRDefault="00C4030F" w:rsidP="00481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030F">
              <w:rPr>
                <w:rFonts w:ascii="Times New Roman" w:hAnsi="Times New Roman" w:cs="Times New Roman"/>
                <w:sz w:val="24"/>
                <w:szCs w:val="24"/>
              </w:rPr>
              <w:t>Наличие удостоверения о допуске к самостоятельной работе с подъемными сооружениями с указанием вида работ и оборудования при использовании соответствующих подъемных сооружений</w:t>
            </w:r>
            <w:r>
              <w:rPr>
                <w:rStyle w:val="ad"/>
                <w:rFonts w:ascii="Times New Roman" w:hAnsi="Times New Roman" w:cs="Times New Roman"/>
                <w:sz w:val="24"/>
                <w:szCs w:val="24"/>
              </w:rPr>
              <w:endnoteReference w:id="8"/>
            </w:r>
          </w:p>
          <w:p w14:paraId="5A7D73A1" w14:textId="77777777" w:rsidR="00C4030F" w:rsidRPr="00481397" w:rsidRDefault="00C4030F" w:rsidP="00481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59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Ограничение применение труда женщин при выполнении работ</w:t>
            </w:r>
            <w:r>
              <w:rPr>
                <w:rStyle w:val="ad"/>
                <w:color w:val="333333"/>
                <w:sz w:val="21"/>
                <w:szCs w:val="21"/>
                <w:shd w:val="clear" w:color="auto" w:fill="FFFFFF"/>
              </w:rPr>
              <w:endnoteReference w:id="9"/>
            </w:r>
          </w:p>
        </w:tc>
      </w:tr>
      <w:tr w:rsidR="00033B72" w:rsidRPr="00F93125" w14:paraId="725D34E9" w14:textId="77777777" w:rsidTr="001A57CD">
        <w:trPr>
          <w:trHeight w:val="20"/>
        </w:trPr>
        <w:tc>
          <w:tcPr>
            <w:tcW w:w="1354" w:type="pct"/>
          </w:tcPr>
          <w:p w14:paraId="6DF60F12" w14:textId="77777777" w:rsidR="00033B72" w:rsidRPr="00F93125" w:rsidRDefault="00033B72" w:rsidP="00033B72">
            <w:pPr>
              <w:pStyle w:val="afa"/>
            </w:pPr>
            <w:r w:rsidRPr="00F93125">
              <w:t>Другие характеристики</w:t>
            </w:r>
          </w:p>
        </w:tc>
        <w:tc>
          <w:tcPr>
            <w:tcW w:w="3646" w:type="pct"/>
          </w:tcPr>
          <w:p w14:paraId="13AD1722" w14:textId="77777777" w:rsidR="00033B72" w:rsidRPr="00AC2D4B" w:rsidRDefault="006E7B64" w:rsidP="00A033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7CC3CC5F" w14:textId="77777777" w:rsidR="008C0F83" w:rsidRPr="00F93125" w:rsidRDefault="008C0F83" w:rsidP="008C0F83">
      <w:pPr>
        <w:pStyle w:val="afa"/>
      </w:pPr>
    </w:p>
    <w:p w14:paraId="7E8450EB" w14:textId="77777777" w:rsidR="008C0F83" w:rsidRDefault="008C0F83" w:rsidP="008C0F83">
      <w:pPr>
        <w:pStyle w:val="afa"/>
      </w:pPr>
      <w:r w:rsidRPr="00F93125">
        <w:t>Дополнительные характеристики</w:t>
      </w:r>
    </w:p>
    <w:p w14:paraId="352143AE" w14:textId="77777777" w:rsidR="00E06ED9" w:rsidRPr="00F93125" w:rsidRDefault="00E06ED9" w:rsidP="008C0F83">
      <w:pPr>
        <w:pStyle w:val="afa"/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3154"/>
        <w:gridCol w:w="1387"/>
        <w:gridCol w:w="5654"/>
      </w:tblGrid>
      <w:tr w:rsidR="008C0F83" w:rsidRPr="00F93125" w14:paraId="12CC73CD" w14:textId="77777777" w:rsidTr="001A57CD">
        <w:trPr>
          <w:trHeight w:val="20"/>
        </w:trPr>
        <w:tc>
          <w:tcPr>
            <w:tcW w:w="1547" w:type="pct"/>
            <w:vAlign w:val="center"/>
          </w:tcPr>
          <w:p w14:paraId="582E2ADF" w14:textId="77777777" w:rsidR="008C0F83" w:rsidRPr="001A57CD" w:rsidRDefault="008C0F83" w:rsidP="00984BD6">
            <w:pPr>
              <w:pStyle w:val="aff0"/>
            </w:pPr>
            <w:r w:rsidRPr="001A57CD">
              <w:t>Наименование документа</w:t>
            </w:r>
          </w:p>
        </w:tc>
        <w:tc>
          <w:tcPr>
            <w:tcW w:w="680" w:type="pct"/>
            <w:vAlign w:val="center"/>
          </w:tcPr>
          <w:p w14:paraId="7E2FA3D8" w14:textId="77777777" w:rsidR="008C0F83" w:rsidRPr="001A57CD" w:rsidRDefault="008C0F83" w:rsidP="00984BD6">
            <w:pPr>
              <w:pStyle w:val="aff0"/>
            </w:pPr>
            <w:r w:rsidRPr="001A57CD">
              <w:t>Код</w:t>
            </w:r>
          </w:p>
        </w:tc>
        <w:tc>
          <w:tcPr>
            <w:tcW w:w="2773" w:type="pct"/>
            <w:vAlign w:val="center"/>
          </w:tcPr>
          <w:p w14:paraId="04AD98D2" w14:textId="77777777" w:rsidR="008C0F83" w:rsidRPr="001A57CD" w:rsidRDefault="008C0F83" w:rsidP="00984BD6">
            <w:pPr>
              <w:pStyle w:val="aff0"/>
            </w:pPr>
            <w:r w:rsidRPr="001A57CD">
              <w:t>Наименование базовой группы, должности (профессии) или специальности</w:t>
            </w:r>
          </w:p>
        </w:tc>
      </w:tr>
      <w:tr w:rsidR="00AC2D4B" w:rsidRPr="00F93125" w14:paraId="7A49A6D3" w14:textId="77777777" w:rsidTr="001A57CD">
        <w:trPr>
          <w:trHeight w:val="20"/>
        </w:trPr>
        <w:tc>
          <w:tcPr>
            <w:tcW w:w="1547" w:type="pct"/>
          </w:tcPr>
          <w:p w14:paraId="48834C33" w14:textId="77777777" w:rsidR="00AC2D4B" w:rsidRPr="00AC2D4B" w:rsidRDefault="00AC2D4B" w:rsidP="00AC2D4B">
            <w:pPr>
              <w:pStyle w:val="afa"/>
            </w:pPr>
            <w:r w:rsidRPr="001A57CD">
              <w:t>ОКЗ</w:t>
            </w:r>
          </w:p>
        </w:tc>
        <w:tc>
          <w:tcPr>
            <w:tcW w:w="680" w:type="pct"/>
          </w:tcPr>
          <w:p w14:paraId="700F1A5D" w14:textId="77777777" w:rsidR="00AC2D4B" w:rsidRPr="001A57CD" w:rsidRDefault="00AC2D4B" w:rsidP="00AC2D4B">
            <w:pPr>
              <w:pStyle w:val="afa"/>
            </w:pPr>
            <w:r>
              <w:t>7119</w:t>
            </w:r>
          </w:p>
        </w:tc>
        <w:tc>
          <w:tcPr>
            <w:tcW w:w="2773" w:type="pct"/>
          </w:tcPr>
          <w:p w14:paraId="0E7359D3" w14:textId="77777777" w:rsidR="00AC2D4B" w:rsidRPr="001A57CD" w:rsidRDefault="00AC2D4B" w:rsidP="00AC2D4B">
            <w:pPr>
              <w:pStyle w:val="afa"/>
            </w:pPr>
            <w:r w:rsidRPr="002451D0">
              <w:t>Строители и рабочие родственных занятий, не входящие в другие группы</w:t>
            </w:r>
          </w:p>
        </w:tc>
      </w:tr>
      <w:tr w:rsidR="00C43219" w:rsidRPr="00F93125" w14:paraId="67605DD0" w14:textId="77777777" w:rsidTr="001A57CD">
        <w:trPr>
          <w:trHeight w:val="20"/>
        </w:trPr>
        <w:tc>
          <w:tcPr>
            <w:tcW w:w="1547" w:type="pct"/>
          </w:tcPr>
          <w:p w14:paraId="7691EF2D" w14:textId="77777777" w:rsidR="00C43219" w:rsidRPr="001A57CD" w:rsidRDefault="00C43219" w:rsidP="00C43219">
            <w:pPr>
              <w:pStyle w:val="afa"/>
            </w:pPr>
            <w:r>
              <w:t>ЕТКС</w:t>
            </w:r>
            <w:r>
              <w:rPr>
                <w:rStyle w:val="ad"/>
              </w:rPr>
              <w:endnoteReference w:id="10"/>
            </w:r>
          </w:p>
        </w:tc>
        <w:tc>
          <w:tcPr>
            <w:tcW w:w="680" w:type="pct"/>
          </w:tcPr>
          <w:p w14:paraId="57917B5F" w14:textId="272DB36C" w:rsidR="00C43219" w:rsidRPr="00C43219" w:rsidRDefault="00C43219" w:rsidP="00C43219">
            <w:pPr>
              <w:pStyle w:val="afa"/>
            </w:pPr>
            <w:r w:rsidRPr="00006163">
              <w:t>§ 272</w:t>
            </w:r>
          </w:p>
        </w:tc>
        <w:tc>
          <w:tcPr>
            <w:tcW w:w="2773" w:type="pct"/>
          </w:tcPr>
          <w:p w14:paraId="0336C641" w14:textId="1F48F10E" w:rsidR="00C43219" w:rsidRPr="00C43219" w:rsidRDefault="00C43219" w:rsidP="00C43219">
            <w:pPr>
              <w:pStyle w:val="afa"/>
            </w:pPr>
            <w:r w:rsidRPr="00006163">
              <w:t>Подсобный рабочий</w:t>
            </w:r>
          </w:p>
        </w:tc>
      </w:tr>
      <w:tr w:rsidR="00AC2D4B" w:rsidRPr="00F93125" w14:paraId="3069C082" w14:textId="77777777" w:rsidTr="001A57CD">
        <w:trPr>
          <w:trHeight w:val="20"/>
        </w:trPr>
        <w:tc>
          <w:tcPr>
            <w:tcW w:w="1547" w:type="pct"/>
          </w:tcPr>
          <w:p w14:paraId="76FBE93A" w14:textId="77777777" w:rsidR="00AC2D4B" w:rsidRPr="001A57CD" w:rsidRDefault="000E1B31" w:rsidP="00AC2D4B">
            <w:pPr>
              <w:pStyle w:val="afa"/>
            </w:pPr>
            <w:r w:rsidRPr="001A57CD">
              <w:t>ОКПДТР</w:t>
            </w:r>
            <w:r w:rsidRPr="001A57CD">
              <w:rPr>
                <w:rStyle w:val="ad"/>
              </w:rPr>
              <w:endnoteReference w:id="11"/>
            </w:r>
          </w:p>
        </w:tc>
        <w:tc>
          <w:tcPr>
            <w:tcW w:w="680" w:type="pct"/>
          </w:tcPr>
          <w:p w14:paraId="392F3FCB" w14:textId="77777777" w:rsidR="00AC2D4B" w:rsidRPr="00AC2D4B" w:rsidRDefault="00AC2D4B" w:rsidP="00AC2D4B">
            <w:pPr>
              <w:pStyle w:val="ConsPlusNormal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2D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14612</w:t>
            </w:r>
          </w:p>
        </w:tc>
        <w:tc>
          <w:tcPr>
            <w:tcW w:w="2773" w:type="pct"/>
          </w:tcPr>
          <w:p w14:paraId="64AF33F9" w14:textId="77777777" w:rsidR="00AC2D4B" w:rsidRPr="00AC2D4B" w:rsidRDefault="00AC2D4B" w:rsidP="00AC2D4B">
            <w:pPr>
              <w:pStyle w:val="ConsPlusNormal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2D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Монтажник по монтажу стальных и железобетонных конструкций</w:t>
            </w:r>
          </w:p>
        </w:tc>
      </w:tr>
    </w:tbl>
    <w:p w14:paraId="640B0807" w14:textId="77777777" w:rsidR="00E06ED9" w:rsidRDefault="00E06ED9" w:rsidP="00E06ED9"/>
    <w:p w14:paraId="163FD55A" w14:textId="77777777" w:rsidR="00407766" w:rsidRPr="00E06ED9" w:rsidRDefault="00407766" w:rsidP="00E06ED9">
      <w:pPr>
        <w:rPr>
          <w:b/>
          <w:bCs w:val="0"/>
        </w:rPr>
      </w:pPr>
      <w:r w:rsidRPr="00E06ED9">
        <w:rPr>
          <w:b/>
          <w:bCs w:val="0"/>
        </w:rPr>
        <w:t>3.</w:t>
      </w:r>
      <w:r w:rsidR="004A44B8" w:rsidRPr="00E06ED9">
        <w:rPr>
          <w:b/>
          <w:bCs w:val="0"/>
        </w:rPr>
        <w:t>1</w:t>
      </w:r>
      <w:r w:rsidRPr="00E06ED9">
        <w:rPr>
          <w:b/>
          <w:bCs w:val="0"/>
        </w:rPr>
        <w:t>.1. Трудовая функция</w:t>
      </w:r>
    </w:p>
    <w:p w14:paraId="29E8AB3F" w14:textId="77777777" w:rsidR="00E06ED9" w:rsidRPr="00F93125" w:rsidRDefault="00E06ED9" w:rsidP="00E06ED9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5"/>
        <w:gridCol w:w="5303"/>
        <w:gridCol w:w="552"/>
        <w:gridCol w:w="876"/>
        <w:gridCol w:w="1447"/>
        <w:gridCol w:w="557"/>
      </w:tblGrid>
      <w:tr w:rsidR="00AA0065" w:rsidRPr="00F93125" w14:paraId="3A1FBB41" w14:textId="77777777" w:rsidTr="00371E0A">
        <w:trPr>
          <w:trHeight w:val="278"/>
        </w:trPr>
        <w:tc>
          <w:tcPr>
            <w:tcW w:w="71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5DFE69A6" w14:textId="77777777" w:rsidR="00407766" w:rsidRPr="00F93125" w:rsidRDefault="0005072D" w:rsidP="009E3E65">
            <w:pPr>
              <w:rPr>
                <w:bCs w:val="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259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427F660" w14:textId="7485326B" w:rsidR="00407766" w:rsidRPr="00F93125" w:rsidRDefault="00EB3CBE" w:rsidP="00EB3CBE">
            <w:pPr>
              <w:jc w:val="both"/>
              <w:rPr>
                <w:bCs w:val="0"/>
              </w:rPr>
            </w:pPr>
            <w:r>
              <w:t xml:space="preserve">Подготовка рабочего места, оборудования и материалов к проведению </w:t>
            </w:r>
            <w:r w:rsidRPr="007360A1">
              <w:t>монтаж</w:t>
            </w:r>
            <w:r>
              <w:t>а</w:t>
            </w:r>
            <w:r w:rsidR="00C21EA0">
              <w:t xml:space="preserve"> </w:t>
            </w:r>
            <w:r w:rsidR="0068401C">
              <w:t>НФС</w:t>
            </w:r>
          </w:p>
        </w:tc>
        <w:tc>
          <w:tcPr>
            <w:tcW w:w="27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0C237807" w14:textId="77777777" w:rsidR="00407766" w:rsidRPr="00F93125" w:rsidRDefault="00932AC7" w:rsidP="009E3E65">
            <w:pPr>
              <w:rPr>
                <w:bCs w:val="0"/>
                <w:vertAlign w:val="superscript"/>
              </w:rPr>
            </w:pPr>
            <w:r w:rsidRPr="00F93125">
              <w:rPr>
                <w:sz w:val="20"/>
              </w:rPr>
              <w:t>Код</w:t>
            </w:r>
          </w:p>
        </w:tc>
        <w:tc>
          <w:tcPr>
            <w:tcW w:w="42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7C04C08" w14:textId="280AB5CD" w:rsidR="00407766" w:rsidRPr="00F93125" w:rsidRDefault="00BA66E1" w:rsidP="00C43219">
            <w:pPr>
              <w:jc w:val="center"/>
              <w:rPr>
                <w:bCs w:val="0"/>
              </w:rPr>
            </w:pPr>
            <w:r>
              <w:rPr>
                <w:lang w:val="en-US"/>
              </w:rPr>
              <w:t>A</w:t>
            </w:r>
            <w:r w:rsidR="00407766" w:rsidRPr="00F93125">
              <w:t>/01.</w:t>
            </w:r>
            <w:r w:rsidR="00C43219">
              <w:t>2</w:t>
            </w:r>
          </w:p>
        </w:tc>
        <w:tc>
          <w:tcPr>
            <w:tcW w:w="70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37319E2E" w14:textId="77777777" w:rsidR="00407766" w:rsidRPr="00F93125" w:rsidRDefault="00932AC7" w:rsidP="009E3E65">
            <w:pPr>
              <w:rPr>
                <w:bCs w:val="0"/>
                <w:vertAlign w:val="superscript"/>
              </w:rPr>
            </w:pPr>
            <w:r w:rsidRPr="00F93125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58E2B4C" w14:textId="52F2C922" w:rsidR="00407766" w:rsidRPr="00F93125" w:rsidRDefault="00C43219" w:rsidP="00932AC7">
            <w:pPr>
              <w:jc w:val="center"/>
              <w:rPr>
                <w:bCs w:val="0"/>
              </w:rPr>
            </w:pPr>
            <w:r>
              <w:t>2</w:t>
            </w:r>
          </w:p>
        </w:tc>
      </w:tr>
    </w:tbl>
    <w:p w14:paraId="6E5F92BD" w14:textId="77777777" w:rsidR="00E06ED9" w:rsidRDefault="00E06ED9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27"/>
        <w:gridCol w:w="1393"/>
        <w:gridCol w:w="392"/>
        <w:gridCol w:w="2083"/>
        <w:gridCol w:w="1459"/>
        <w:gridCol w:w="2346"/>
      </w:tblGrid>
      <w:tr w:rsidR="00AA0065" w:rsidRPr="00F93125" w14:paraId="4561B804" w14:textId="77777777" w:rsidTr="001A57CD">
        <w:trPr>
          <w:trHeight w:val="488"/>
        </w:trPr>
        <w:tc>
          <w:tcPr>
            <w:tcW w:w="1239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638D4C9A" w14:textId="77777777" w:rsidR="00407766" w:rsidRPr="00F93125" w:rsidRDefault="00932AC7" w:rsidP="009E3E65">
            <w:pPr>
              <w:rPr>
                <w:bCs w:val="0"/>
              </w:rPr>
            </w:pPr>
            <w:r w:rsidRPr="00F93125">
              <w:rPr>
                <w:sz w:val="20"/>
              </w:rPr>
              <w:lastRenderedPageBreak/>
              <w:t>Происхождение трудовой функции</w:t>
            </w:r>
          </w:p>
        </w:tc>
        <w:tc>
          <w:tcPr>
            <w:tcW w:w="6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3EC0982C" w14:textId="77777777" w:rsidR="00407766" w:rsidRPr="00F93125" w:rsidRDefault="009E3E65" w:rsidP="009E3E65">
            <w:pPr>
              <w:rPr>
                <w:bCs w:val="0"/>
              </w:rPr>
            </w:pPr>
            <w:r w:rsidRPr="00F93125">
              <w:rPr>
                <w:sz w:val="20"/>
              </w:rPr>
              <w:t>Оригинал</w:t>
            </w:r>
          </w:p>
        </w:tc>
        <w:tc>
          <w:tcPr>
            <w:tcW w:w="192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7D9A9CDB" w14:textId="77777777" w:rsidR="00407766" w:rsidRPr="00F93125" w:rsidRDefault="00407766" w:rsidP="009E3E65">
            <w:pPr>
              <w:rPr>
                <w:bCs w:val="0"/>
              </w:rPr>
            </w:pPr>
            <w:r w:rsidRPr="00F93125">
              <w:t>Х</w:t>
            </w:r>
          </w:p>
        </w:tc>
        <w:tc>
          <w:tcPr>
            <w:tcW w:w="10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F808BB3" w14:textId="77777777" w:rsidR="00407766" w:rsidRPr="00F93125" w:rsidRDefault="009E3E65" w:rsidP="009E3E65">
            <w:pPr>
              <w:rPr>
                <w:bCs w:val="0"/>
              </w:rPr>
            </w:pPr>
            <w:r w:rsidRPr="00F93125">
              <w:rPr>
                <w:sz w:val="20"/>
              </w:rPr>
              <w:t>Заимствовано из оригинала</w:t>
            </w:r>
          </w:p>
        </w:tc>
        <w:tc>
          <w:tcPr>
            <w:tcW w:w="7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17C1B88" w14:textId="77777777" w:rsidR="00407766" w:rsidRPr="00F93125" w:rsidRDefault="00407766" w:rsidP="009E3E65">
            <w:pPr>
              <w:rPr>
                <w:bCs w:val="0"/>
              </w:rPr>
            </w:pPr>
          </w:p>
        </w:tc>
        <w:tc>
          <w:tcPr>
            <w:tcW w:w="11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1391183" w14:textId="77777777" w:rsidR="00407766" w:rsidRPr="00F93125" w:rsidRDefault="00407766" w:rsidP="009E3E65">
            <w:pPr>
              <w:rPr>
                <w:bCs w:val="0"/>
              </w:rPr>
            </w:pPr>
          </w:p>
        </w:tc>
      </w:tr>
      <w:tr w:rsidR="00AA0065" w:rsidRPr="00F93125" w14:paraId="0C500762" w14:textId="77777777" w:rsidTr="001A57CD">
        <w:trPr>
          <w:trHeight w:val="479"/>
        </w:trPr>
        <w:tc>
          <w:tcPr>
            <w:tcW w:w="1239" w:type="pct"/>
            <w:tcBorders>
              <w:top w:val="nil"/>
              <w:bottom w:val="nil"/>
              <w:right w:val="nil"/>
            </w:tcBorders>
            <w:vAlign w:val="center"/>
          </w:tcPr>
          <w:p w14:paraId="50DD3ABB" w14:textId="77777777" w:rsidR="00407766" w:rsidRPr="00F93125" w:rsidRDefault="00407766" w:rsidP="009E3E65">
            <w:pPr>
              <w:rPr>
                <w:bCs w:val="0"/>
              </w:rPr>
            </w:pPr>
          </w:p>
        </w:tc>
        <w:tc>
          <w:tcPr>
            <w:tcW w:w="1896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52230A80" w14:textId="77777777" w:rsidR="00407766" w:rsidRPr="00F93125" w:rsidRDefault="00407766" w:rsidP="009E3E65">
            <w:pPr>
              <w:rPr>
                <w:bCs w:val="0"/>
              </w:rPr>
            </w:pPr>
          </w:p>
        </w:tc>
        <w:tc>
          <w:tcPr>
            <w:tcW w:w="71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5569FED" w14:textId="77777777" w:rsidR="00407766" w:rsidRPr="00F93125" w:rsidRDefault="00932AC7" w:rsidP="00371E0A">
            <w:pPr>
              <w:jc w:val="center"/>
              <w:rPr>
                <w:bCs w:val="0"/>
              </w:rPr>
            </w:pPr>
            <w:r w:rsidRPr="00F93125">
              <w:rPr>
                <w:sz w:val="20"/>
              </w:rPr>
              <w:t>Код оригинала</w:t>
            </w:r>
          </w:p>
        </w:tc>
        <w:tc>
          <w:tcPr>
            <w:tcW w:w="115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7420F42" w14:textId="77777777" w:rsidR="00407766" w:rsidRPr="00F93125" w:rsidRDefault="00932AC7" w:rsidP="00371E0A">
            <w:pPr>
              <w:jc w:val="center"/>
              <w:rPr>
                <w:bCs w:val="0"/>
              </w:rPr>
            </w:pPr>
            <w:r w:rsidRPr="00F93125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7537FB1D" w14:textId="77777777" w:rsidR="00E06ED9" w:rsidRDefault="00E06ED9"/>
    <w:tbl>
      <w:tblPr>
        <w:tblW w:w="5000" w:type="pct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26"/>
        <w:gridCol w:w="7669"/>
      </w:tblGrid>
      <w:tr w:rsidR="00EB3CBE" w:rsidRPr="00F93125" w14:paraId="3A9F0559" w14:textId="77777777" w:rsidTr="001A57CD">
        <w:trPr>
          <w:trHeight w:val="20"/>
        </w:trPr>
        <w:tc>
          <w:tcPr>
            <w:tcW w:w="1239" w:type="pct"/>
            <w:vMerge w:val="restart"/>
          </w:tcPr>
          <w:p w14:paraId="7FA9706E" w14:textId="77777777" w:rsidR="00EB3CBE" w:rsidRPr="00F93125" w:rsidRDefault="00EB3CBE" w:rsidP="00EB3CBE">
            <w:pPr>
              <w:pStyle w:val="afa"/>
            </w:pPr>
            <w:r>
              <w:t>\</w:t>
            </w:r>
            <w:r w:rsidRPr="00F93125">
              <w:t>Трудовые действия</w:t>
            </w:r>
          </w:p>
        </w:tc>
        <w:tc>
          <w:tcPr>
            <w:tcW w:w="3761" w:type="pct"/>
          </w:tcPr>
          <w:p w14:paraId="224B378E" w14:textId="659E03FE" w:rsidR="00EB3CBE" w:rsidRPr="00A077DE" w:rsidRDefault="00EB3CBE" w:rsidP="00EB3CBE">
            <w:pPr>
              <w:jc w:val="both"/>
            </w:pPr>
            <w:r>
              <w:t xml:space="preserve">Получение сменного задания на проведение </w:t>
            </w:r>
            <w:r w:rsidRPr="007360A1">
              <w:t>монтаж</w:t>
            </w:r>
            <w:r>
              <w:t>а</w:t>
            </w:r>
            <w:r w:rsidR="00DA34B0">
              <w:t xml:space="preserve"> </w:t>
            </w:r>
            <w:r w:rsidR="0068401C">
              <w:t>НФС</w:t>
            </w:r>
          </w:p>
        </w:tc>
      </w:tr>
      <w:tr w:rsidR="00EB3CBE" w:rsidRPr="00F93125" w14:paraId="5B847347" w14:textId="77777777" w:rsidTr="001A57CD">
        <w:trPr>
          <w:trHeight w:val="20"/>
        </w:trPr>
        <w:tc>
          <w:tcPr>
            <w:tcW w:w="1239" w:type="pct"/>
            <w:vMerge/>
          </w:tcPr>
          <w:p w14:paraId="019CFB1B" w14:textId="77777777" w:rsidR="00EB3CBE" w:rsidRDefault="00EB3CBE" w:rsidP="00EB3CBE">
            <w:pPr>
              <w:pStyle w:val="afa"/>
            </w:pPr>
          </w:p>
        </w:tc>
        <w:tc>
          <w:tcPr>
            <w:tcW w:w="3761" w:type="pct"/>
          </w:tcPr>
          <w:p w14:paraId="7E59F121" w14:textId="3DA6F843" w:rsidR="00EB3CBE" w:rsidRPr="002451D0" w:rsidRDefault="00EB3CBE" w:rsidP="00EB3CBE">
            <w:pPr>
              <w:jc w:val="both"/>
            </w:pPr>
            <w:r w:rsidRPr="00C02D2B">
              <w:t>Проверка наличия</w:t>
            </w:r>
            <w:r>
              <w:t xml:space="preserve"> и</w:t>
            </w:r>
            <w:r w:rsidRPr="00C02D2B">
              <w:t xml:space="preserve"> исправности средств индивидуальной защиты</w:t>
            </w:r>
            <w:r>
              <w:t xml:space="preserve">, необходимых для проведения </w:t>
            </w:r>
            <w:r w:rsidRPr="007360A1">
              <w:t>монтаж</w:t>
            </w:r>
            <w:r>
              <w:t>а</w:t>
            </w:r>
            <w:r w:rsidR="00C21EA0">
              <w:t xml:space="preserve"> </w:t>
            </w:r>
            <w:r w:rsidR="0068401C">
              <w:t>НФС</w:t>
            </w:r>
          </w:p>
        </w:tc>
      </w:tr>
      <w:tr w:rsidR="00EB3CBE" w:rsidRPr="00F93125" w14:paraId="0E7AE27C" w14:textId="77777777" w:rsidTr="001A57CD">
        <w:trPr>
          <w:trHeight w:val="20"/>
        </w:trPr>
        <w:tc>
          <w:tcPr>
            <w:tcW w:w="1239" w:type="pct"/>
            <w:vMerge/>
          </w:tcPr>
          <w:p w14:paraId="03474C94" w14:textId="77777777" w:rsidR="00EB3CBE" w:rsidRPr="00F93125" w:rsidRDefault="00EB3CBE" w:rsidP="00EB3CBE">
            <w:pPr>
              <w:pStyle w:val="afa"/>
            </w:pPr>
          </w:p>
        </w:tc>
        <w:tc>
          <w:tcPr>
            <w:tcW w:w="3761" w:type="pct"/>
          </w:tcPr>
          <w:p w14:paraId="61517ED0" w14:textId="20D8D427" w:rsidR="00EB3CBE" w:rsidRPr="00F93125" w:rsidRDefault="00EB3CBE" w:rsidP="006451FF">
            <w:pPr>
              <w:jc w:val="both"/>
            </w:pPr>
            <w:r>
              <w:t>Подготовка рабочего места к началу смены и его уборка в конце смены в</w:t>
            </w:r>
            <w:r w:rsidRPr="00C02D2B">
              <w:t xml:space="preserve"> соответстви</w:t>
            </w:r>
            <w:r>
              <w:t>и</w:t>
            </w:r>
            <w:r w:rsidR="00DA34B0">
              <w:t xml:space="preserve"> </w:t>
            </w:r>
            <w:r>
              <w:t>с</w:t>
            </w:r>
            <w:r w:rsidRPr="00C02D2B">
              <w:t xml:space="preserve"> требованиями охраны труда</w:t>
            </w:r>
            <w:r>
              <w:t>,</w:t>
            </w:r>
            <w:r w:rsidRPr="00C02D2B">
              <w:t xml:space="preserve"> промышленной безопасности</w:t>
            </w:r>
          </w:p>
        </w:tc>
      </w:tr>
      <w:tr w:rsidR="00EB3CBE" w:rsidRPr="00F93125" w14:paraId="3DA2277F" w14:textId="77777777" w:rsidTr="001A57CD">
        <w:trPr>
          <w:trHeight w:val="20"/>
        </w:trPr>
        <w:tc>
          <w:tcPr>
            <w:tcW w:w="1239" w:type="pct"/>
            <w:vMerge/>
          </w:tcPr>
          <w:p w14:paraId="1B4F6F43" w14:textId="77777777" w:rsidR="00EB3CBE" w:rsidRPr="00F93125" w:rsidRDefault="00EB3CBE" w:rsidP="00EB3CBE">
            <w:pPr>
              <w:pStyle w:val="afa"/>
            </w:pPr>
          </w:p>
        </w:tc>
        <w:tc>
          <w:tcPr>
            <w:tcW w:w="3761" w:type="pct"/>
          </w:tcPr>
          <w:p w14:paraId="516C2A5E" w14:textId="0D6782A5" w:rsidR="00EB3CBE" w:rsidRPr="00F93125" w:rsidRDefault="00EB3CBE" w:rsidP="00EB3CBE">
            <w:pPr>
              <w:jc w:val="both"/>
            </w:pPr>
            <w:r w:rsidRPr="007360A1">
              <w:t>Проверка наличия</w:t>
            </w:r>
            <w:r>
              <w:t xml:space="preserve"> и исправности оборудования,</w:t>
            </w:r>
            <w:r w:rsidRPr="007360A1">
              <w:t xml:space="preserve"> инструментов, такелажной оснастки, применяемых при монтаже </w:t>
            </w:r>
            <w:r w:rsidR="0068401C">
              <w:t>НФС</w:t>
            </w:r>
          </w:p>
        </w:tc>
      </w:tr>
      <w:tr w:rsidR="00EB3CBE" w:rsidRPr="00F93125" w14:paraId="03310129" w14:textId="77777777" w:rsidTr="001A57CD">
        <w:trPr>
          <w:trHeight w:val="20"/>
        </w:trPr>
        <w:tc>
          <w:tcPr>
            <w:tcW w:w="1239" w:type="pct"/>
            <w:vMerge/>
          </w:tcPr>
          <w:p w14:paraId="10D21AB1" w14:textId="77777777" w:rsidR="00EB3CBE" w:rsidRPr="00F93125" w:rsidRDefault="00EB3CBE" w:rsidP="00EB3CBE">
            <w:pPr>
              <w:pStyle w:val="afa"/>
            </w:pPr>
          </w:p>
        </w:tc>
        <w:tc>
          <w:tcPr>
            <w:tcW w:w="3761" w:type="pct"/>
          </w:tcPr>
          <w:p w14:paraId="6756ACD3" w14:textId="7984E0C1" w:rsidR="00EB3CBE" w:rsidRPr="00F93125" w:rsidRDefault="00EB3CBE" w:rsidP="006F6F1E">
            <w:pPr>
              <w:jc w:val="both"/>
            </w:pPr>
            <w:r w:rsidRPr="007360A1">
              <w:t>Провер</w:t>
            </w:r>
            <w:r>
              <w:t>ка</w:t>
            </w:r>
            <w:r w:rsidRPr="007360A1">
              <w:t xml:space="preserve"> исправност</w:t>
            </w:r>
            <w:r>
              <w:t>и</w:t>
            </w:r>
            <w:r w:rsidRPr="007360A1">
              <w:t xml:space="preserve"> электропроводки для подключения электроинструментов и освещения рабочего места для работы в </w:t>
            </w:r>
            <w:r w:rsidR="006F6F1E">
              <w:t>условиях недостаточной освещенности</w:t>
            </w:r>
          </w:p>
        </w:tc>
      </w:tr>
      <w:tr w:rsidR="00EB3CBE" w:rsidRPr="00F93125" w14:paraId="3E5F7B53" w14:textId="77777777" w:rsidTr="001A57CD">
        <w:trPr>
          <w:trHeight w:val="20"/>
        </w:trPr>
        <w:tc>
          <w:tcPr>
            <w:tcW w:w="1239" w:type="pct"/>
            <w:vMerge/>
          </w:tcPr>
          <w:p w14:paraId="0A062198" w14:textId="77777777" w:rsidR="00EB3CBE" w:rsidRPr="00F93125" w:rsidRDefault="00EB3CBE" w:rsidP="00EB3CBE">
            <w:pPr>
              <w:pStyle w:val="afa"/>
            </w:pPr>
          </w:p>
        </w:tc>
        <w:tc>
          <w:tcPr>
            <w:tcW w:w="3761" w:type="pct"/>
          </w:tcPr>
          <w:p w14:paraId="28437154" w14:textId="764D7817" w:rsidR="00EB3CBE" w:rsidRPr="002451D0" w:rsidRDefault="00EB3CBE" w:rsidP="003007FB">
            <w:pPr>
              <w:jc w:val="both"/>
            </w:pPr>
            <w:r w:rsidRPr="0056356F">
              <w:t xml:space="preserve">Подготовка и складирование материалов и элементов </w:t>
            </w:r>
            <w:r w:rsidR="0068401C">
              <w:t>НФС</w:t>
            </w:r>
            <w:r w:rsidR="005E334B">
              <w:t xml:space="preserve"> </w:t>
            </w:r>
            <w:r w:rsidRPr="0056356F">
              <w:t>в зоне производства монтажных работ, в том числе посредствам управления грузоподъемными механизмами</w:t>
            </w:r>
          </w:p>
        </w:tc>
      </w:tr>
      <w:tr w:rsidR="00EB3CBE" w:rsidRPr="00F93125" w14:paraId="224C242E" w14:textId="77777777" w:rsidTr="001A57CD">
        <w:trPr>
          <w:trHeight w:val="20"/>
        </w:trPr>
        <w:tc>
          <w:tcPr>
            <w:tcW w:w="1239" w:type="pct"/>
            <w:vMerge/>
          </w:tcPr>
          <w:p w14:paraId="700AE53F" w14:textId="77777777" w:rsidR="00EB3CBE" w:rsidRPr="00F93125" w:rsidRDefault="00EB3CBE" w:rsidP="00EB3CBE">
            <w:pPr>
              <w:pStyle w:val="afa"/>
            </w:pPr>
          </w:p>
        </w:tc>
        <w:tc>
          <w:tcPr>
            <w:tcW w:w="3761" w:type="pct"/>
          </w:tcPr>
          <w:p w14:paraId="6D098BFC" w14:textId="0955B836" w:rsidR="00EB3CBE" w:rsidRPr="00F93125" w:rsidRDefault="00EB3CBE" w:rsidP="00EB3CBE">
            <w:pPr>
              <w:jc w:val="both"/>
            </w:pPr>
            <w:r>
              <w:t xml:space="preserve">Проверка целостности, комплектности </w:t>
            </w:r>
            <w:r w:rsidR="005E334B">
              <w:t>а</w:t>
            </w:r>
            <w:r w:rsidR="005E334B" w:rsidRPr="005E334B">
              <w:t>нкерного крепежа</w:t>
            </w:r>
            <w:r w:rsidR="005E334B">
              <w:t xml:space="preserve"> </w:t>
            </w:r>
            <w:r>
              <w:t xml:space="preserve">и </w:t>
            </w:r>
            <w:r w:rsidR="00F243DF" w:rsidRPr="002451D0">
              <w:t>комплектующих</w:t>
            </w:r>
            <w:r>
              <w:t xml:space="preserve"> элементов </w:t>
            </w:r>
            <w:r w:rsidR="005E334B">
              <w:t>НФС</w:t>
            </w:r>
          </w:p>
        </w:tc>
      </w:tr>
      <w:tr w:rsidR="00CF0D1B" w:rsidRPr="00F93125" w14:paraId="46B72083" w14:textId="77777777" w:rsidTr="001A57CD">
        <w:trPr>
          <w:trHeight w:val="20"/>
        </w:trPr>
        <w:tc>
          <w:tcPr>
            <w:tcW w:w="1239" w:type="pct"/>
            <w:vMerge w:val="restart"/>
          </w:tcPr>
          <w:p w14:paraId="5E14C643" w14:textId="77777777" w:rsidR="00CF0D1B" w:rsidRPr="00F93125" w:rsidDel="002A1D54" w:rsidRDefault="00CF0D1B" w:rsidP="00EB3CBE">
            <w:pPr>
              <w:pStyle w:val="afa"/>
            </w:pPr>
            <w:r w:rsidRPr="00F93125" w:rsidDel="002A1D54">
              <w:t>Необходимые умения</w:t>
            </w:r>
          </w:p>
        </w:tc>
        <w:tc>
          <w:tcPr>
            <w:tcW w:w="3761" w:type="pct"/>
          </w:tcPr>
          <w:p w14:paraId="5E06D21A" w14:textId="77777777" w:rsidR="00CF0D1B" w:rsidRPr="00F93125" w:rsidRDefault="00CF0D1B" w:rsidP="001F56CB">
            <w:pPr>
              <w:jc w:val="both"/>
            </w:pPr>
            <w:r>
              <w:t>Читать рабочие чертежи</w:t>
            </w:r>
          </w:p>
        </w:tc>
      </w:tr>
      <w:tr w:rsidR="00CF0D1B" w:rsidRPr="00F93125" w14:paraId="489590F5" w14:textId="77777777" w:rsidTr="001A57CD">
        <w:trPr>
          <w:trHeight w:val="20"/>
        </w:trPr>
        <w:tc>
          <w:tcPr>
            <w:tcW w:w="1239" w:type="pct"/>
            <w:vMerge/>
          </w:tcPr>
          <w:p w14:paraId="7A671F19" w14:textId="77777777" w:rsidR="00CF0D1B" w:rsidRPr="00F93125" w:rsidDel="002A1D54" w:rsidRDefault="00CF0D1B" w:rsidP="00EB3CBE">
            <w:pPr>
              <w:pStyle w:val="afa"/>
            </w:pPr>
          </w:p>
        </w:tc>
        <w:tc>
          <w:tcPr>
            <w:tcW w:w="3761" w:type="pct"/>
          </w:tcPr>
          <w:p w14:paraId="6120F64B" w14:textId="77777777" w:rsidR="00CF0D1B" w:rsidRPr="00C02D2B" w:rsidRDefault="00CF0D1B" w:rsidP="001F56CB">
            <w:pPr>
              <w:jc w:val="both"/>
            </w:pPr>
            <w:r w:rsidRPr="00C02D2B">
              <w:t xml:space="preserve">Оценивать безопасность организации рабочего места </w:t>
            </w:r>
            <w:r>
              <w:t xml:space="preserve">в соответствии </w:t>
            </w:r>
            <w:r w:rsidR="001F56CB">
              <w:t xml:space="preserve">с </w:t>
            </w:r>
            <w:r w:rsidR="001F56CB" w:rsidRPr="00C02D2B">
              <w:t>требованиями</w:t>
            </w:r>
            <w:r w:rsidRPr="00C02D2B">
              <w:t xml:space="preserve"> охраны труда и промышленной безопасности</w:t>
            </w:r>
          </w:p>
        </w:tc>
      </w:tr>
      <w:tr w:rsidR="00CF0D1B" w:rsidRPr="00F93125" w14:paraId="58984075" w14:textId="77777777" w:rsidTr="001A57CD">
        <w:trPr>
          <w:trHeight w:val="20"/>
        </w:trPr>
        <w:tc>
          <w:tcPr>
            <w:tcW w:w="1239" w:type="pct"/>
            <w:vMerge/>
          </w:tcPr>
          <w:p w14:paraId="2CE6EE8E" w14:textId="77777777" w:rsidR="00CF0D1B" w:rsidRPr="00F93125" w:rsidDel="002A1D54" w:rsidRDefault="00CF0D1B" w:rsidP="00EB3CBE">
            <w:pPr>
              <w:pStyle w:val="afa"/>
            </w:pPr>
          </w:p>
        </w:tc>
        <w:tc>
          <w:tcPr>
            <w:tcW w:w="3761" w:type="pct"/>
          </w:tcPr>
          <w:p w14:paraId="325A987A" w14:textId="77777777" w:rsidR="00CF0D1B" w:rsidRPr="00F93125" w:rsidRDefault="00CF0D1B" w:rsidP="001F56CB">
            <w:pPr>
              <w:jc w:val="both"/>
            </w:pPr>
            <w:r w:rsidRPr="00C02D2B">
              <w:t>Оценивать соответствие рабочего места правилам и требованиям производственной санитарии</w:t>
            </w:r>
          </w:p>
        </w:tc>
      </w:tr>
      <w:tr w:rsidR="00F120F9" w:rsidRPr="00F93125" w14:paraId="682290DA" w14:textId="77777777" w:rsidTr="001A57CD">
        <w:trPr>
          <w:trHeight w:val="20"/>
        </w:trPr>
        <w:tc>
          <w:tcPr>
            <w:tcW w:w="1239" w:type="pct"/>
            <w:vMerge/>
          </w:tcPr>
          <w:p w14:paraId="63EDB4EC" w14:textId="77777777" w:rsidR="00F120F9" w:rsidRPr="00F93125" w:rsidDel="002A1D54" w:rsidRDefault="00F120F9" w:rsidP="00F120F9">
            <w:pPr>
              <w:pStyle w:val="afa"/>
            </w:pPr>
          </w:p>
        </w:tc>
        <w:tc>
          <w:tcPr>
            <w:tcW w:w="3761" w:type="pct"/>
          </w:tcPr>
          <w:p w14:paraId="3142BB92" w14:textId="7C64ADD9" w:rsidR="00F120F9" w:rsidRPr="00F93125" w:rsidRDefault="00F120F9" w:rsidP="00F120F9">
            <w:pPr>
              <w:jc w:val="both"/>
            </w:pPr>
            <w:r w:rsidRPr="00C02D2B">
              <w:t>Выбирать</w:t>
            </w:r>
            <w:r>
              <w:t xml:space="preserve"> необходимые</w:t>
            </w:r>
            <w:r w:rsidRPr="00C02D2B">
              <w:t xml:space="preserve"> инструменты, оборудование, оснастку и материалы </w:t>
            </w:r>
            <w:r>
              <w:t>в соответствии со сменным</w:t>
            </w:r>
            <w:r w:rsidRPr="00C02D2B">
              <w:t xml:space="preserve"> задани</w:t>
            </w:r>
            <w:r>
              <w:t xml:space="preserve">ем на выполнение </w:t>
            </w:r>
            <w:r w:rsidRPr="007360A1">
              <w:t>монтаж</w:t>
            </w:r>
            <w:r>
              <w:t>а</w:t>
            </w:r>
            <w:r w:rsidR="00DA34B0">
              <w:t xml:space="preserve"> </w:t>
            </w:r>
            <w:r w:rsidR="0068401C">
              <w:t>НФС</w:t>
            </w:r>
          </w:p>
        </w:tc>
      </w:tr>
      <w:tr w:rsidR="00F120F9" w:rsidRPr="00F93125" w14:paraId="3674B146" w14:textId="77777777" w:rsidTr="001A57CD">
        <w:trPr>
          <w:trHeight w:val="20"/>
        </w:trPr>
        <w:tc>
          <w:tcPr>
            <w:tcW w:w="1239" w:type="pct"/>
            <w:vMerge/>
          </w:tcPr>
          <w:p w14:paraId="111BD99C" w14:textId="77777777" w:rsidR="00F120F9" w:rsidRPr="00F93125" w:rsidDel="002A1D54" w:rsidRDefault="00F120F9" w:rsidP="00F120F9">
            <w:pPr>
              <w:pStyle w:val="afa"/>
            </w:pPr>
          </w:p>
        </w:tc>
        <w:tc>
          <w:tcPr>
            <w:tcW w:w="3761" w:type="pct"/>
          </w:tcPr>
          <w:p w14:paraId="7477E40D" w14:textId="45838D43" w:rsidR="00F120F9" w:rsidRPr="00C02D2B" w:rsidRDefault="00F120F9" w:rsidP="00F120F9">
            <w:pPr>
              <w:jc w:val="both"/>
            </w:pPr>
            <w:r>
              <w:t>Анализир</w:t>
            </w:r>
            <w:r w:rsidR="006451FF">
              <w:t>овать целостность, комплектность</w:t>
            </w:r>
            <w:r>
              <w:t xml:space="preserve"> </w:t>
            </w:r>
            <w:r w:rsidR="005E334B">
              <w:t>а</w:t>
            </w:r>
            <w:r w:rsidR="005E334B" w:rsidRPr="005E334B">
              <w:t>нкерного крепежа</w:t>
            </w:r>
            <w:r w:rsidR="005E334B">
              <w:t xml:space="preserve"> </w:t>
            </w:r>
            <w:r>
              <w:t xml:space="preserve">и </w:t>
            </w:r>
            <w:r w:rsidRPr="002451D0">
              <w:t>комплектующих</w:t>
            </w:r>
            <w:r>
              <w:t xml:space="preserve"> элементов </w:t>
            </w:r>
            <w:r w:rsidR="00AA77F9">
              <w:t xml:space="preserve">каркаса </w:t>
            </w:r>
            <w:r w:rsidR="0068401C">
              <w:t>НФС</w:t>
            </w:r>
          </w:p>
        </w:tc>
      </w:tr>
      <w:tr w:rsidR="00F120F9" w:rsidRPr="00F93125" w14:paraId="569B8F69" w14:textId="77777777" w:rsidTr="001A57CD">
        <w:trPr>
          <w:trHeight w:val="20"/>
        </w:trPr>
        <w:tc>
          <w:tcPr>
            <w:tcW w:w="1239" w:type="pct"/>
            <w:vMerge/>
          </w:tcPr>
          <w:p w14:paraId="35C1894C" w14:textId="77777777" w:rsidR="00F120F9" w:rsidRPr="00F93125" w:rsidDel="002A1D54" w:rsidRDefault="00F120F9" w:rsidP="00F120F9">
            <w:pPr>
              <w:pStyle w:val="afa"/>
            </w:pPr>
          </w:p>
        </w:tc>
        <w:tc>
          <w:tcPr>
            <w:tcW w:w="3761" w:type="pct"/>
          </w:tcPr>
          <w:p w14:paraId="5CBCEB4B" w14:textId="4D1D3431" w:rsidR="00F120F9" w:rsidRDefault="00F120F9" w:rsidP="00F120F9">
            <w:pPr>
              <w:jc w:val="both"/>
            </w:pPr>
            <w:r w:rsidRPr="007360A1">
              <w:t xml:space="preserve">Управлять грузоподъемным механизмом в процессе подачи материалов и </w:t>
            </w:r>
            <w:r w:rsidRPr="002451D0">
              <w:t>комплектующих</w:t>
            </w:r>
            <w:r w:rsidRPr="007360A1">
              <w:t xml:space="preserve"> элементов </w:t>
            </w:r>
            <w:r w:rsidR="00AA77F9">
              <w:t xml:space="preserve">каркаса </w:t>
            </w:r>
            <w:r w:rsidR="0068401C">
              <w:t>НФС</w:t>
            </w:r>
            <w:r>
              <w:t xml:space="preserve"> </w:t>
            </w:r>
            <w:r w:rsidRPr="007360A1">
              <w:t>в зону производства монтажных работ</w:t>
            </w:r>
          </w:p>
        </w:tc>
      </w:tr>
      <w:tr w:rsidR="00F120F9" w:rsidRPr="00F93125" w14:paraId="325B9E91" w14:textId="77777777" w:rsidTr="001A57CD">
        <w:trPr>
          <w:trHeight w:val="20"/>
        </w:trPr>
        <w:tc>
          <w:tcPr>
            <w:tcW w:w="1239" w:type="pct"/>
            <w:vMerge/>
          </w:tcPr>
          <w:p w14:paraId="28D98FF4" w14:textId="77777777" w:rsidR="00F120F9" w:rsidRPr="00F93125" w:rsidDel="002A1D54" w:rsidRDefault="00F120F9" w:rsidP="00F120F9">
            <w:pPr>
              <w:pStyle w:val="afa"/>
            </w:pPr>
          </w:p>
        </w:tc>
        <w:tc>
          <w:tcPr>
            <w:tcW w:w="3761" w:type="pct"/>
          </w:tcPr>
          <w:p w14:paraId="3D745131" w14:textId="72F703C0" w:rsidR="00F120F9" w:rsidRPr="00F93125" w:rsidRDefault="00F120F9" w:rsidP="006F6F1E">
            <w:pPr>
              <w:jc w:val="both"/>
            </w:pPr>
            <w:r>
              <w:t xml:space="preserve">Оценивать исправность </w:t>
            </w:r>
            <w:r w:rsidRPr="007360A1">
              <w:t xml:space="preserve">электропроводки для подключения электроинструментов и освещения рабочего места </w:t>
            </w:r>
            <w:r w:rsidR="006F6F1E">
              <w:t>в условиях недостаточной освещенности</w:t>
            </w:r>
          </w:p>
        </w:tc>
      </w:tr>
      <w:tr w:rsidR="00F120F9" w:rsidRPr="00F93125" w14:paraId="53C7249A" w14:textId="77777777" w:rsidTr="001A57CD">
        <w:trPr>
          <w:trHeight w:val="20"/>
        </w:trPr>
        <w:tc>
          <w:tcPr>
            <w:tcW w:w="1239" w:type="pct"/>
            <w:vMerge/>
          </w:tcPr>
          <w:p w14:paraId="7FDEEB60" w14:textId="77777777" w:rsidR="00F120F9" w:rsidRPr="00F93125" w:rsidDel="002A1D54" w:rsidRDefault="00F120F9" w:rsidP="00F120F9">
            <w:pPr>
              <w:pStyle w:val="afa"/>
            </w:pPr>
          </w:p>
        </w:tc>
        <w:tc>
          <w:tcPr>
            <w:tcW w:w="3761" w:type="pct"/>
          </w:tcPr>
          <w:p w14:paraId="25F8C5C0" w14:textId="74681543" w:rsidR="00F120F9" w:rsidDel="00701788" w:rsidRDefault="00F120F9" w:rsidP="00F120F9">
            <w:pPr>
              <w:jc w:val="both"/>
            </w:pPr>
            <w:r>
              <w:t xml:space="preserve">Выбирать способы и места складирования </w:t>
            </w:r>
            <w:r w:rsidRPr="007360A1">
              <w:t xml:space="preserve">материалов и </w:t>
            </w:r>
            <w:r w:rsidRPr="002451D0">
              <w:t>комплектующих</w:t>
            </w:r>
            <w:r w:rsidRPr="007360A1">
              <w:t xml:space="preserve"> элементов</w:t>
            </w:r>
            <w:r w:rsidR="00AA77F9">
              <w:t xml:space="preserve"> каркаса</w:t>
            </w:r>
            <w:r w:rsidRPr="007360A1">
              <w:t xml:space="preserve"> </w:t>
            </w:r>
            <w:r w:rsidR="0068401C">
              <w:t>НФС</w:t>
            </w:r>
            <w:r>
              <w:t xml:space="preserve"> </w:t>
            </w:r>
            <w:r w:rsidRPr="007360A1">
              <w:t>в зон</w:t>
            </w:r>
            <w:r>
              <w:t>е</w:t>
            </w:r>
            <w:r w:rsidRPr="007360A1">
              <w:t xml:space="preserve"> производства монтажных работ</w:t>
            </w:r>
          </w:p>
        </w:tc>
      </w:tr>
      <w:tr w:rsidR="00F120F9" w:rsidRPr="00F93125" w14:paraId="27CA061C" w14:textId="77777777" w:rsidTr="001A57CD">
        <w:trPr>
          <w:trHeight w:val="20"/>
        </w:trPr>
        <w:tc>
          <w:tcPr>
            <w:tcW w:w="1239" w:type="pct"/>
            <w:vMerge/>
          </w:tcPr>
          <w:p w14:paraId="19D3F739" w14:textId="77777777" w:rsidR="00F120F9" w:rsidRPr="00F93125" w:rsidDel="002A1D54" w:rsidRDefault="00F120F9" w:rsidP="00F120F9">
            <w:pPr>
              <w:pStyle w:val="afa"/>
            </w:pPr>
          </w:p>
        </w:tc>
        <w:tc>
          <w:tcPr>
            <w:tcW w:w="3761" w:type="pct"/>
          </w:tcPr>
          <w:p w14:paraId="73BFFFEC" w14:textId="38DAB023" w:rsidR="00F120F9" w:rsidRPr="00A65FF9" w:rsidDel="00156A5E" w:rsidRDefault="00F120F9" w:rsidP="00F120F9">
            <w:pPr>
              <w:jc w:val="both"/>
            </w:pPr>
            <w:r>
              <w:t xml:space="preserve">Применять требования производственной санитарии </w:t>
            </w:r>
            <w:r w:rsidR="006F6F1E">
              <w:t>при проведении монтажа НФС</w:t>
            </w:r>
          </w:p>
        </w:tc>
      </w:tr>
      <w:tr w:rsidR="00F120F9" w:rsidRPr="00F93125" w14:paraId="573C5E47" w14:textId="77777777" w:rsidTr="001A57CD">
        <w:trPr>
          <w:trHeight w:val="20"/>
        </w:trPr>
        <w:tc>
          <w:tcPr>
            <w:tcW w:w="1239" w:type="pct"/>
            <w:vMerge/>
          </w:tcPr>
          <w:p w14:paraId="0C591FF0" w14:textId="77777777" w:rsidR="00F120F9" w:rsidRPr="00F93125" w:rsidDel="002A1D54" w:rsidRDefault="00F120F9" w:rsidP="00F120F9">
            <w:pPr>
              <w:pStyle w:val="afa"/>
            </w:pPr>
          </w:p>
        </w:tc>
        <w:tc>
          <w:tcPr>
            <w:tcW w:w="3761" w:type="pct"/>
          </w:tcPr>
          <w:p w14:paraId="522B03C4" w14:textId="075667DB" w:rsidR="00F120F9" w:rsidRDefault="00F120F9" w:rsidP="00F120F9">
            <w:pPr>
              <w:jc w:val="both"/>
            </w:pPr>
            <w:r>
              <w:t xml:space="preserve">Применять требования </w:t>
            </w:r>
            <w:r w:rsidRPr="002451D0">
              <w:t xml:space="preserve">охраны труда при нахождении на строительной площадке, пожарной, промышленной безопасности и электробезопасности </w:t>
            </w:r>
            <w:r w:rsidR="006F6F1E">
              <w:t>при проведении монтажа НФС</w:t>
            </w:r>
          </w:p>
        </w:tc>
      </w:tr>
      <w:tr w:rsidR="00F120F9" w:rsidRPr="00F93125" w14:paraId="1897EA58" w14:textId="77777777" w:rsidTr="001A57CD">
        <w:trPr>
          <w:trHeight w:val="20"/>
        </w:trPr>
        <w:tc>
          <w:tcPr>
            <w:tcW w:w="1239" w:type="pct"/>
            <w:vMerge/>
          </w:tcPr>
          <w:p w14:paraId="41F9AF19" w14:textId="77777777" w:rsidR="00F120F9" w:rsidRPr="00F93125" w:rsidDel="002A1D54" w:rsidRDefault="00F120F9" w:rsidP="00F120F9">
            <w:pPr>
              <w:pStyle w:val="afa"/>
            </w:pPr>
          </w:p>
        </w:tc>
        <w:tc>
          <w:tcPr>
            <w:tcW w:w="3761" w:type="pct"/>
          </w:tcPr>
          <w:p w14:paraId="22BF1BBD" w14:textId="08A7E6B4" w:rsidR="00F120F9" w:rsidRDefault="00F120F9" w:rsidP="00F120F9">
            <w:pPr>
              <w:jc w:val="both"/>
            </w:pPr>
            <w:r>
              <w:t xml:space="preserve">Применять средства индивидуальной защиты </w:t>
            </w:r>
            <w:r w:rsidR="006F6F1E">
              <w:t>при проведении монтажа НФС</w:t>
            </w:r>
          </w:p>
        </w:tc>
      </w:tr>
      <w:tr w:rsidR="00F120F9" w:rsidRPr="00F93125" w14:paraId="64DD66AA" w14:textId="77777777" w:rsidTr="001A57CD">
        <w:trPr>
          <w:trHeight w:val="20"/>
        </w:trPr>
        <w:tc>
          <w:tcPr>
            <w:tcW w:w="1239" w:type="pct"/>
            <w:vMerge w:val="restart"/>
          </w:tcPr>
          <w:p w14:paraId="1705ECCA" w14:textId="77777777" w:rsidR="00F120F9" w:rsidRPr="00F93125" w:rsidDel="002A1D54" w:rsidRDefault="00F120F9" w:rsidP="00F120F9">
            <w:pPr>
              <w:pStyle w:val="afa"/>
            </w:pPr>
            <w:r w:rsidRPr="00F93125" w:rsidDel="002A1D54">
              <w:t>Необходимые знания</w:t>
            </w:r>
          </w:p>
        </w:tc>
        <w:tc>
          <w:tcPr>
            <w:tcW w:w="3761" w:type="pct"/>
          </w:tcPr>
          <w:p w14:paraId="5959CB69" w14:textId="13E6359D" w:rsidR="00F120F9" w:rsidRPr="00F93125" w:rsidRDefault="00F120F9" w:rsidP="00F120F9">
            <w:pPr>
              <w:jc w:val="both"/>
            </w:pPr>
            <w:r>
              <w:t xml:space="preserve">Требования технологических регламентов по выполнению монтажа </w:t>
            </w:r>
            <w:r w:rsidR="0068401C">
              <w:t>НФС</w:t>
            </w:r>
          </w:p>
        </w:tc>
      </w:tr>
      <w:tr w:rsidR="001C76B7" w:rsidRPr="00F93125" w14:paraId="1EF2B461" w14:textId="77777777" w:rsidTr="001A57CD">
        <w:trPr>
          <w:trHeight w:val="20"/>
        </w:trPr>
        <w:tc>
          <w:tcPr>
            <w:tcW w:w="1239" w:type="pct"/>
            <w:vMerge/>
          </w:tcPr>
          <w:p w14:paraId="1CB87AB3" w14:textId="77777777" w:rsidR="001C76B7" w:rsidRPr="00F93125" w:rsidDel="002A1D54" w:rsidRDefault="001C76B7" w:rsidP="00F120F9">
            <w:pPr>
              <w:pStyle w:val="afa"/>
            </w:pPr>
          </w:p>
        </w:tc>
        <w:tc>
          <w:tcPr>
            <w:tcW w:w="3761" w:type="pct"/>
          </w:tcPr>
          <w:p w14:paraId="6C47F0ED" w14:textId="77777777" w:rsidR="001C76B7" w:rsidRDefault="001C76B7" w:rsidP="00F120F9">
            <w:pPr>
              <w:jc w:val="both"/>
            </w:pPr>
            <w:r>
              <w:t>Требования</w:t>
            </w:r>
            <w:r w:rsidRPr="002451D0">
              <w:t xml:space="preserve"> технической документации в строительстве</w:t>
            </w:r>
          </w:p>
        </w:tc>
      </w:tr>
      <w:tr w:rsidR="00F120F9" w:rsidRPr="00F93125" w14:paraId="488A394E" w14:textId="77777777" w:rsidTr="001A57CD">
        <w:trPr>
          <w:trHeight w:val="20"/>
        </w:trPr>
        <w:tc>
          <w:tcPr>
            <w:tcW w:w="1239" w:type="pct"/>
            <w:vMerge/>
          </w:tcPr>
          <w:p w14:paraId="5FFE9F83" w14:textId="77777777" w:rsidR="00F120F9" w:rsidRPr="00F93125" w:rsidDel="002A1D54" w:rsidRDefault="00F120F9" w:rsidP="00F120F9">
            <w:pPr>
              <w:pStyle w:val="afa"/>
            </w:pPr>
          </w:p>
        </w:tc>
        <w:tc>
          <w:tcPr>
            <w:tcW w:w="3761" w:type="pct"/>
          </w:tcPr>
          <w:p w14:paraId="463A6039" w14:textId="779B0433" w:rsidR="00F120F9" w:rsidRPr="007360A1" w:rsidRDefault="00F120F9" w:rsidP="00F120F9">
            <w:pPr>
              <w:jc w:val="both"/>
            </w:pPr>
            <w:r>
              <w:t xml:space="preserve">Требования к организации рабочего места при проведении монтажа </w:t>
            </w:r>
            <w:r w:rsidR="0068401C">
              <w:t>НФС</w:t>
            </w:r>
          </w:p>
        </w:tc>
      </w:tr>
      <w:tr w:rsidR="00F120F9" w:rsidRPr="00F93125" w14:paraId="671AF3FE" w14:textId="77777777" w:rsidTr="001A57CD">
        <w:trPr>
          <w:trHeight w:val="20"/>
        </w:trPr>
        <w:tc>
          <w:tcPr>
            <w:tcW w:w="1239" w:type="pct"/>
            <w:vMerge/>
          </w:tcPr>
          <w:p w14:paraId="79C553ED" w14:textId="77777777" w:rsidR="00F120F9" w:rsidRPr="00F93125" w:rsidDel="002A1D54" w:rsidRDefault="00F120F9" w:rsidP="00F120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61" w:type="pct"/>
          </w:tcPr>
          <w:p w14:paraId="2231AF33" w14:textId="77777777" w:rsidR="00F120F9" w:rsidRDefault="00F120F9" w:rsidP="00F120F9">
            <w:pPr>
              <w:jc w:val="both"/>
            </w:pPr>
            <w:r>
              <w:t>Система условных обозначений в строительстве</w:t>
            </w:r>
          </w:p>
        </w:tc>
      </w:tr>
      <w:tr w:rsidR="00F120F9" w:rsidRPr="00F93125" w14:paraId="2AE532F4" w14:textId="77777777" w:rsidTr="001A57CD">
        <w:trPr>
          <w:trHeight w:val="20"/>
        </w:trPr>
        <w:tc>
          <w:tcPr>
            <w:tcW w:w="1239" w:type="pct"/>
            <w:vMerge/>
          </w:tcPr>
          <w:p w14:paraId="100F4785" w14:textId="77777777" w:rsidR="00F120F9" w:rsidRPr="00F93125" w:rsidDel="002A1D54" w:rsidRDefault="00F120F9" w:rsidP="00F120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61" w:type="pct"/>
          </w:tcPr>
          <w:p w14:paraId="3537708A" w14:textId="565D55A8" w:rsidR="00F120F9" w:rsidRDefault="00F120F9" w:rsidP="00F120F9">
            <w:pPr>
              <w:jc w:val="both"/>
            </w:pPr>
            <w:r>
              <w:t xml:space="preserve">Порядок подготовки инструментов, оборудования, оснастки и расходных материалов для проведения монтажа </w:t>
            </w:r>
            <w:r w:rsidR="0068401C">
              <w:t>НФС</w:t>
            </w:r>
          </w:p>
        </w:tc>
      </w:tr>
      <w:tr w:rsidR="00F120F9" w:rsidRPr="00F93125" w14:paraId="31A3DDE1" w14:textId="77777777" w:rsidTr="001A57CD">
        <w:trPr>
          <w:trHeight w:val="20"/>
        </w:trPr>
        <w:tc>
          <w:tcPr>
            <w:tcW w:w="1239" w:type="pct"/>
            <w:vMerge/>
          </w:tcPr>
          <w:p w14:paraId="35E085CB" w14:textId="77777777" w:rsidR="00F120F9" w:rsidRPr="00F93125" w:rsidDel="002A1D54" w:rsidRDefault="00F120F9" w:rsidP="00F120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61" w:type="pct"/>
          </w:tcPr>
          <w:p w14:paraId="01799DB5" w14:textId="62CF16A9" w:rsidR="00F120F9" w:rsidRPr="007360A1" w:rsidRDefault="00F120F9" w:rsidP="00F120F9">
            <w:pPr>
              <w:jc w:val="both"/>
            </w:pPr>
            <w:r w:rsidRPr="007360A1">
              <w:t xml:space="preserve">Правила транспортировки и складирования материалов и </w:t>
            </w:r>
            <w:r>
              <w:t xml:space="preserve">комплектующих </w:t>
            </w:r>
            <w:r w:rsidRPr="007360A1">
              <w:t xml:space="preserve">элементов </w:t>
            </w:r>
            <w:r w:rsidR="00AA77F9">
              <w:t xml:space="preserve">каркаса </w:t>
            </w:r>
            <w:r w:rsidR="0068401C">
              <w:t>НФС</w:t>
            </w:r>
            <w:r>
              <w:t xml:space="preserve"> </w:t>
            </w:r>
            <w:r w:rsidRPr="007360A1">
              <w:t>в пределах рабочей зоны</w:t>
            </w:r>
          </w:p>
        </w:tc>
      </w:tr>
      <w:tr w:rsidR="00F120F9" w:rsidRPr="00F93125" w14:paraId="6557C179" w14:textId="77777777" w:rsidTr="001A57CD">
        <w:trPr>
          <w:trHeight w:val="20"/>
        </w:trPr>
        <w:tc>
          <w:tcPr>
            <w:tcW w:w="1239" w:type="pct"/>
            <w:vMerge/>
          </w:tcPr>
          <w:p w14:paraId="7683D242" w14:textId="77777777" w:rsidR="00F120F9" w:rsidRPr="00F93125" w:rsidDel="002A1D54" w:rsidRDefault="00F120F9" w:rsidP="00F120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61" w:type="pct"/>
          </w:tcPr>
          <w:p w14:paraId="3A262B4B" w14:textId="42CD2922" w:rsidR="00F120F9" w:rsidRPr="00F93125" w:rsidRDefault="00F120F9" w:rsidP="00F120F9">
            <w:pPr>
              <w:jc w:val="both"/>
            </w:pPr>
            <w:r w:rsidRPr="007360A1">
              <w:t xml:space="preserve">Перечень </w:t>
            </w:r>
            <w:r>
              <w:t xml:space="preserve">и правила эксплуатации оборудования, </w:t>
            </w:r>
            <w:r w:rsidRPr="007360A1">
              <w:t xml:space="preserve">инструментов, такелажной оснастки, применяемых при монтаже </w:t>
            </w:r>
            <w:r w:rsidR="0068401C">
              <w:t>НФС</w:t>
            </w:r>
          </w:p>
        </w:tc>
      </w:tr>
      <w:tr w:rsidR="00F120F9" w:rsidRPr="00F93125" w14:paraId="689698EC" w14:textId="77777777" w:rsidTr="001A57CD">
        <w:trPr>
          <w:trHeight w:val="20"/>
        </w:trPr>
        <w:tc>
          <w:tcPr>
            <w:tcW w:w="1239" w:type="pct"/>
            <w:vMerge/>
          </w:tcPr>
          <w:p w14:paraId="72A62801" w14:textId="77777777" w:rsidR="00F120F9" w:rsidRPr="00F93125" w:rsidDel="002A1D54" w:rsidRDefault="00F120F9" w:rsidP="00F120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61" w:type="pct"/>
          </w:tcPr>
          <w:p w14:paraId="6B59A187" w14:textId="3A2BECBE" w:rsidR="00F120F9" w:rsidRPr="00F93125" w:rsidRDefault="00F120F9" w:rsidP="00F120F9">
            <w:pPr>
              <w:jc w:val="both"/>
            </w:pPr>
            <w:r w:rsidRPr="00C02D2B">
              <w:t>Виды и правила применения средств индивидуальной защиты, используемых для безопасного проведения</w:t>
            </w:r>
            <w:r w:rsidR="006F6F1E">
              <w:t xml:space="preserve"> </w:t>
            </w:r>
            <w:r w:rsidRPr="007360A1">
              <w:t>монтаж</w:t>
            </w:r>
            <w:r>
              <w:t xml:space="preserve">а </w:t>
            </w:r>
            <w:r w:rsidR="0068401C">
              <w:t>НФС</w:t>
            </w:r>
          </w:p>
        </w:tc>
      </w:tr>
      <w:tr w:rsidR="00F120F9" w:rsidRPr="00F93125" w14:paraId="7CA881F6" w14:textId="77777777" w:rsidTr="001A57CD">
        <w:trPr>
          <w:trHeight w:val="20"/>
        </w:trPr>
        <w:tc>
          <w:tcPr>
            <w:tcW w:w="1239" w:type="pct"/>
            <w:vMerge/>
          </w:tcPr>
          <w:p w14:paraId="747590B0" w14:textId="77777777" w:rsidR="00F120F9" w:rsidRPr="00F93125" w:rsidDel="002A1D54" w:rsidRDefault="00F120F9" w:rsidP="00F120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61" w:type="pct"/>
          </w:tcPr>
          <w:p w14:paraId="5D3CB2E9" w14:textId="16EC11AE" w:rsidR="00F120F9" w:rsidRPr="00C02D2B" w:rsidRDefault="00F120F9" w:rsidP="00F120F9">
            <w:pPr>
              <w:jc w:val="both"/>
            </w:pPr>
            <w:r>
              <w:t xml:space="preserve">Порядок проверки целостности, комплектности фурнитуры и комплектующих элементов </w:t>
            </w:r>
            <w:r w:rsidR="009472BD">
              <w:t xml:space="preserve">каркаса </w:t>
            </w:r>
            <w:r w:rsidR="0068401C">
              <w:t>НФС</w:t>
            </w:r>
          </w:p>
        </w:tc>
      </w:tr>
      <w:tr w:rsidR="00F120F9" w:rsidRPr="00F93125" w14:paraId="1583787C" w14:textId="77777777" w:rsidTr="001A57CD">
        <w:trPr>
          <w:trHeight w:val="20"/>
        </w:trPr>
        <w:tc>
          <w:tcPr>
            <w:tcW w:w="1239" w:type="pct"/>
            <w:vMerge/>
          </w:tcPr>
          <w:p w14:paraId="678EBB18" w14:textId="77777777" w:rsidR="00F120F9" w:rsidRPr="00F93125" w:rsidDel="002A1D54" w:rsidRDefault="00F120F9" w:rsidP="00F120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61" w:type="pct"/>
          </w:tcPr>
          <w:p w14:paraId="69AC63F4" w14:textId="42260D84" w:rsidR="00F120F9" w:rsidRPr="007360A1" w:rsidRDefault="00F120F9" w:rsidP="006F6F1E">
            <w:pPr>
              <w:jc w:val="both"/>
            </w:pPr>
            <w:r w:rsidRPr="007360A1">
              <w:t xml:space="preserve">Нормы освещенности рабочих мест </w:t>
            </w:r>
          </w:p>
        </w:tc>
      </w:tr>
      <w:tr w:rsidR="00F120F9" w:rsidRPr="00F93125" w14:paraId="76CB6940" w14:textId="77777777" w:rsidTr="001A57CD">
        <w:trPr>
          <w:trHeight w:val="20"/>
        </w:trPr>
        <w:tc>
          <w:tcPr>
            <w:tcW w:w="1239" w:type="pct"/>
            <w:vMerge/>
          </w:tcPr>
          <w:p w14:paraId="6FB1F5A6" w14:textId="77777777" w:rsidR="00F120F9" w:rsidRPr="00F93125" w:rsidDel="002A1D54" w:rsidRDefault="00F120F9" w:rsidP="00F120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61" w:type="pct"/>
          </w:tcPr>
          <w:p w14:paraId="1929E1E2" w14:textId="77777777" w:rsidR="00F120F9" w:rsidRPr="007360A1" w:rsidRDefault="00F120F9" w:rsidP="00F120F9">
            <w:pPr>
              <w:jc w:val="both"/>
            </w:pPr>
            <w:r>
              <w:t xml:space="preserve">Правила и технологические требования проведения </w:t>
            </w:r>
            <w:r w:rsidRPr="007360A1">
              <w:t>монтажных работ на высоте</w:t>
            </w:r>
          </w:p>
        </w:tc>
      </w:tr>
      <w:tr w:rsidR="00FE7A4F" w:rsidRPr="00F93125" w14:paraId="47AAAC7E" w14:textId="77777777" w:rsidTr="001A57CD">
        <w:trPr>
          <w:trHeight w:val="20"/>
        </w:trPr>
        <w:tc>
          <w:tcPr>
            <w:tcW w:w="1239" w:type="pct"/>
            <w:vMerge/>
          </w:tcPr>
          <w:p w14:paraId="7491A765" w14:textId="77777777" w:rsidR="00FE7A4F" w:rsidRPr="00F93125" w:rsidDel="002A1D54" w:rsidRDefault="00FE7A4F" w:rsidP="00FE7A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61" w:type="pct"/>
          </w:tcPr>
          <w:p w14:paraId="12CFC44E" w14:textId="1F3C0744" w:rsidR="00FE7A4F" w:rsidRPr="00F93125" w:rsidRDefault="00FE7A4F" w:rsidP="00FE7A4F">
            <w:pPr>
              <w:jc w:val="both"/>
            </w:pPr>
            <w:r w:rsidRPr="002451D0">
              <w:t xml:space="preserve">Требования охраны труда при нахождении на строительной площадке, пожарной, промышленной безопасности и электробезопасности </w:t>
            </w:r>
            <w:r w:rsidR="00866986" w:rsidRPr="00A65FF9">
              <w:t xml:space="preserve">при </w:t>
            </w:r>
            <w:r w:rsidR="00866986">
              <w:t xml:space="preserve">проведении монтажа </w:t>
            </w:r>
            <w:r w:rsidR="0068401C">
              <w:t>НФС</w:t>
            </w:r>
          </w:p>
        </w:tc>
      </w:tr>
      <w:tr w:rsidR="00FE7A4F" w:rsidRPr="00F93125" w14:paraId="71D32AB3" w14:textId="77777777" w:rsidTr="001A57CD">
        <w:trPr>
          <w:trHeight w:val="20"/>
        </w:trPr>
        <w:tc>
          <w:tcPr>
            <w:tcW w:w="1239" w:type="pct"/>
            <w:vMerge/>
          </w:tcPr>
          <w:p w14:paraId="79A8348A" w14:textId="77777777" w:rsidR="00FE7A4F" w:rsidRPr="00F93125" w:rsidDel="002A1D54" w:rsidRDefault="00FE7A4F" w:rsidP="00FE7A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61" w:type="pct"/>
          </w:tcPr>
          <w:p w14:paraId="44F47902" w14:textId="6DA4EE89" w:rsidR="00FE7A4F" w:rsidRPr="00F93125" w:rsidRDefault="00FE7A4F" w:rsidP="00FE7A4F">
            <w:pPr>
              <w:jc w:val="both"/>
            </w:pPr>
            <w:r w:rsidRPr="00A65FF9">
              <w:t xml:space="preserve">Опасные и вредные производственные факторы при </w:t>
            </w:r>
            <w:r>
              <w:t xml:space="preserve">проведении монтажа </w:t>
            </w:r>
            <w:r w:rsidR="0068401C">
              <w:t>НФС</w:t>
            </w:r>
          </w:p>
        </w:tc>
      </w:tr>
      <w:tr w:rsidR="00FE7A4F" w:rsidRPr="00F93125" w14:paraId="1B905665" w14:textId="77777777" w:rsidTr="001A57CD">
        <w:trPr>
          <w:trHeight w:val="20"/>
        </w:trPr>
        <w:tc>
          <w:tcPr>
            <w:tcW w:w="1239" w:type="pct"/>
            <w:vMerge/>
          </w:tcPr>
          <w:p w14:paraId="4D1A0139" w14:textId="77777777" w:rsidR="00FE7A4F" w:rsidRPr="00F93125" w:rsidDel="002A1D54" w:rsidRDefault="00FE7A4F" w:rsidP="00FE7A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61" w:type="pct"/>
          </w:tcPr>
          <w:p w14:paraId="79ADCCA2" w14:textId="5D42E3C1" w:rsidR="00FE7A4F" w:rsidRPr="00F93125" w:rsidRDefault="00FE7A4F" w:rsidP="00FE7A4F">
            <w:pPr>
              <w:jc w:val="both"/>
            </w:pPr>
            <w:r w:rsidRPr="00A65FF9">
              <w:t>Правила производственной санитарии</w:t>
            </w:r>
            <w:r>
              <w:t xml:space="preserve"> при проведении монтажа </w:t>
            </w:r>
            <w:r w:rsidR="0068401C">
              <w:t>НФС</w:t>
            </w:r>
          </w:p>
        </w:tc>
      </w:tr>
      <w:tr w:rsidR="00FE7A4F" w:rsidRPr="00F93125" w14:paraId="2917FC64" w14:textId="77777777" w:rsidTr="001A57CD">
        <w:trPr>
          <w:trHeight w:val="20"/>
        </w:trPr>
        <w:tc>
          <w:tcPr>
            <w:tcW w:w="1239" w:type="pct"/>
            <w:vMerge/>
          </w:tcPr>
          <w:p w14:paraId="0B4F17C4" w14:textId="77777777" w:rsidR="00FE7A4F" w:rsidRPr="00F93125" w:rsidDel="002A1D54" w:rsidRDefault="00FE7A4F" w:rsidP="00FE7A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61" w:type="pct"/>
          </w:tcPr>
          <w:p w14:paraId="744F8115" w14:textId="4A681950" w:rsidR="00FE7A4F" w:rsidRPr="00F93125" w:rsidRDefault="00FE7A4F" w:rsidP="006F6F1E">
            <w:pPr>
              <w:jc w:val="both"/>
            </w:pPr>
            <w:r w:rsidRPr="00A65FF9">
              <w:t>Виды и правила применения средств индивидуальной защиты</w:t>
            </w:r>
            <w:r>
              <w:t xml:space="preserve">, необходимых при </w:t>
            </w:r>
            <w:r w:rsidR="006F6F1E">
              <w:t>проведении монтажа НФС</w:t>
            </w:r>
          </w:p>
        </w:tc>
      </w:tr>
      <w:tr w:rsidR="00F120F9" w:rsidRPr="00F93125" w14:paraId="0A0E2A37" w14:textId="77777777" w:rsidTr="001A57CD">
        <w:trPr>
          <w:trHeight w:val="20"/>
        </w:trPr>
        <w:tc>
          <w:tcPr>
            <w:tcW w:w="1239" w:type="pct"/>
          </w:tcPr>
          <w:p w14:paraId="183A4240" w14:textId="77777777" w:rsidR="00F120F9" w:rsidRPr="00F93125" w:rsidDel="002A1D54" w:rsidRDefault="00F120F9" w:rsidP="00F120F9">
            <w:pPr>
              <w:pStyle w:val="afa"/>
            </w:pPr>
            <w:r w:rsidRPr="00F93125" w:rsidDel="002A1D54">
              <w:t>Другие характеристики</w:t>
            </w:r>
          </w:p>
        </w:tc>
        <w:tc>
          <w:tcPr>
            <w:tcW w:w="3761" w:type="pct"/>
          </w:tcPr>
          <w:p w14:paraId="0E0C5464" w14:textId="77777777" w:rsidR="00F120F9" w:rsidRPr="00F93125" w:rsidRDefault="00F120F9" w:rsidP="00F120F9">
            <w:pPr>
              <w:pStyle w:val="afa"/>
              <w:jc w:val="both"/>
            </w:pPr>
            <w:r w:rsidRPr="00F93125">
              <w:t>-</w:t>
            </w:r>
          </w:p>
        </w:tc>
      </w:tr>
    </w:tbl>
    <w:p w14:paraId="5C76480F" w14:textId="77777777" w:rsidR="00A03390" w:rsidRDefault="00A03390" w:rsidP="00E06ED9">
      <w:pPr>
        <w:rPr>
          <w:b/>
          <w:bCs w:val="0"/>
        </w:rPr>
      </w:pPr>
    </w:p>
    <w:p w14:paraId="40B75D9D" w14:textId="77777777" w:rsidR="005E5DF2" w:rsidRPr="00E06ED9" w:rsidRDefault="005E5DF2" w:rsidP="00E06ED9">
      <w:pPr>
        <w:rPr>
          <w:b/>
          <w:bCs w:val="0"/>
        </w:rPr>
      </w:pPr>
      <w:r w:rsidRPr="00E06ED9">
        <w:rPr>
          <w:b/>
          <w:bCs w:val="0"/>
        </w:rPr>
        <w:t>3.</w:t>
      </w:r>
      <w:r w:rsidR="004A44B8" w:rsidRPr="00E06ED9">
        <w:rPr>
          <w:b/>
          <w:bCs w:val="0"/>
        </w:rPr>
        <w:t>1</w:t>
      </w:r>
      <w:r w:rsidRPr="00E06ED9">
        <w:rPr>
          <w:b/>
          <w:bCs w:val="0"/>
        </w:rPr>
        <w:t>.</w:t>
      </w:r>
      <w:r w:rsidR="00FF03C9" w:rsidRPr="00E06ED9">
        <w:rPr>
          <w:b/>
          <w:bCs w:val="0"/>
        </w:rPr>
        <w:t>2</w:t>
      </w:r>
      <w:r w:rsidRPr="00E06ED9">
        <w:rPr>
          <w:b/>
          <w:bCs w:val="0"/>
        </w:rPr>
        <w:t>. Трудовая функция</w:t>
      </w:r>
    </w:p>
    <w:p w14:paraId="558F14AB" w14:textId="77777777" w:rsidR="00E06ED9" w:rsidRPr="00F93125" w:rsidRDefault="00E06ED9" w:rsidP="00E06ED9"/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1466"/>
        <w:gridCol w:w="5055"/>
        <w:gridCol w:w="567"/>
        <w:gridCol w:w="1110"/>
        <w:gridCol w:w="1447"/>
        <w:gridCol w:w="555"/>
      </w:tblGrid>
      <w:tr w:rsidR="00AA0065" w:rsidRPr="00F93125" w14:paraId="72DA5239" w14:textId="77777777" w:rsidTr="00371E0A">
        <w:trPr>
          <w:trHeight w:val="278"/>
        </w:trPr>
        <w:tc>
          <w:tcPr>
            <w:tcW w:w="718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6D18CCA5" w14:textId="77777777" w:rsidR="005E5DF2" w:rsidRPr="00F93125" w:rsidRDefault="0005072D" w:rsidP="00375DDE">
            <w:pPr>
              <w:rPr>
                <w:bCs w:val="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24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B6FBEB0" w14:textId="2D874F4A" w:rsidR="005E5DF2" w:rsidRPr="00F93125" w:rsidRDefault="000D5B92" w:rsidP="00E6653F">
            <w:pPr>
              <w:jc w:val="both"/>
              <w:rPr>
                <w:bCs w:val="0"/>
              </w:rPr>
            </w:pPr>
            <w:r>
              <w:rPr>
                <w:bCs w:val="0"/>
              </w:rPr>
              <w:t xml:space="preserve">Подготовка </w:t>
            </w:r>
            <w:r w:rsidR="006F6F1E" w:rsidRPr="005E334B">
              <w:t>строительного основания</w:t>
            </w:r>
            <w:r w:rsidRPr="002451D0">
              <w:t xml:space="preserve"> для</w:t>
            </w:r>
            <w:r>
              <w:t xml:space="preserve"> монтажа </w:t>
            </w:r>
            <w:r w:rsidR="0068401C">
              <w:t>НФС</w:t>
            </w:r>
          </w:p>
        </w:tc>
        <w:tc>
          <w:tcPr>
            <w:tcW w:w="27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38F363BE" w14:textId="77777777" w:rsidR="005E5DF2" w:rsidRPr="00F93125" w:rsidRDefault="005E5DF2" w:rsidP="00375DDE">
            <w:pPr>
              <w:rPr>
                <w:bCs w:val="0"/>
                <w:vertAlign w:val="superscript"/>
              </w:rPr>
            </w:pPr>
            <w:r w:rsidRPr="00F93125">
              <w:rPr>
                <w:sz w:val="20"/>
              </w:rPr>
              <w:t>Код</w:t>
            </w:r>
          </w:p>
        </w:tc>
        <w:tc>
          <w:tcPr>
            <w:tcW w:w="5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C4648F6" w14:textId="711F5DBF" w:rsidR="005E5DF2" w:rsidRPr="00F93125" w:rsidRDefault="00BA66E1" w:rsidP="00C43219">
            <w:pPr>
              <w:jc w:val="center"/>
              <w:rPr>
                <w:bCs w:val="0"/>
              </w:rPr>
            </w:pPr>
            <w:r>
              <w:rPr>
                <w:lang w:val="en-US"/>
              </w:rPr>
              <w:t>A</w:t>
            </w:r>
            <w:r w:rsidR="005E5DF2" w:rsidRPr="00F93125">
              <w:t>/0</w:t>
            </w:r>
            <w:r w:rsidR="00FF03C9" w:rsidRPr="00F93125">
              <w:t>2</w:t>
            </w:r>
            <w:r w:rsidR="005E5DF2" w:rsidRPr="00F93125">
              <w:t>.</w:t>
            </w:r>
            <w:r w:rsidR="00C43219">
              <w:t>2</w:t>
            </w:r>
          </w:p>
        </w:tc>
        <w:tc>
          <w:tcPr>
            <w:tcW w:w="70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5F69F682" w14:textId="77777777" w:rsidR="005E5DF2" w:rsidRPr="00F93125" w:rsidRDefault="005E5DF2" w:rsidP="00375DDE">
            <w:pPr>
              <w:rPr>
                <w:bCs w:val="0"/>
                <w:vertAlign w:val="superscript"/>
              </w:rPr>
            </w:pPr>
            <w:r w:rsidRPr="00F93125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F22BDDA" w14:textId="7FB5A22C" w:rsidR="005E5DF2" w:rsidRPr="00F93125" w:rsidRDefault="00C43219" w:rsidP="00375DDE">
            <w:pPr>
              <w:jc w:val="center"/>
              <w:rPr>
                <w:bCs w:val="0"/>
              </w:rPr>
            </w:pPr>
            <w:r>
              <w:t>2</w:t>
            </w:r>
          </w:p>
        </w:tc>
      </w:tr>
    </w:tbl>
    <w:p w14:paraId="3C9142A1" w14:textId="77777777" w:rsidR="00E06ED9" w:rsidRDefault="00E06ED9"/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2529"/>
        <w:gridCol w:w="1393"/>
        <w:gridCol w:w="390"/>
        <w:gridCol w:w="2083"/>
        <w:gridCol w:w="1459"/>
        <w:gridCol w:w="2346"/>
      </w:tblGrid>
      <w:tr w:rsidR="00AA0065" w:rsidRPr="00F93125" w14:paraId="64004AA3" w14:textId="77777777" w:rsidTr="001A57CD">
        <w:trPr>
          <w:trHeight w:val="488"/>
        </w:trPr>
        <w:tc>
          <w:tcPr>
            <w:tcW w:w="1240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2BB5DFF3" w14:textId="77777777" w:rsidR="005E5DF2" w:rsidRPr="00F93125" w:rsidRDefault="005E5DF2" w:rsidP="00375DDE">
            <w:pPr>
              <w:rPr>
                <w:bCs w:val="0"/>
              </w:rPr>
            </w:pPr>
            <w:r w:rsidRPr="00F93125">
              <w:rPr>
                <w:sz w:val="20"/>
              </w:rPr>
              <w:t>Происхождение трудовой функции</w:t>
            </w:r>
          </w:p>
        </w:tc>
        <w:tc>
          <w:tcPr>
            <w:tcW w:w="6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7B5D2F5C" w14:textId="77777777" w:rsidR="005E5DF2" w:rsidRPr="00F93125" w:rsidRDefault="005E5DF2" w:rsidP="00375DDE">
            <w:pPr>
              <w:rPr>
                <w:bCs w:val="0"/>
              </w:rPr>
            </w:pPr>
            <w:r w:rsidRPr="00F93125">
              <w:rPr>
                <w:sz w:val="20"/>
              </w:rPr>
              <w:t>Оригинал</w:t>
            </w:r>
          </w:p>
        </w:tc>
        <w:tc>
          <w:tcPr>
            <w:tcW w:w="19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40EEE491" w14:textId="77777777" w:rsidR="005E5DF2" w:rsidRPr="00F93125" w:rsidRDefault="005E5DF2" w:rsidP="00375DDE">
            <w:pPr>
              <w:rPr>
                <w:bCs w:val="0"/>
              </w:rPr>
            </w:pPr>
            <w:r w:rsidRPr="00F93125">
              <w:t>Х</w:t>
            </w:r>
          </w:p>
        </w:tc>
        <w:tc>
          <w:tcPr>
            <w:tcW w:w="10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7C36A2A" w14:textId="77777777" w:rsidR="005E5DF2" w:rsidRPr="00F93125" w:rsidRDefault="005E5DF2" w:rsidP="00375DDE">
            <w:pPr>
              <w:rPr>
                <w:bCs w:val="0"/>
              </w:rPr>
            </w:pPr>
            <w:r w:rsidRPr="00F93125">
              <w:rPr>
                <w:sz w:val="20"/>
              </w:rPr>
              <w:t>Заимствовано из оригинала</w:t>
            </w:r>
          </w:p>
        </w:tc>
        <w:tc>
          <w:tcPr>
            <w:tcW w:w="7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ECC9EC8" w14:textId="77777777" w:rsidR="005E5DF2" w:rsidRPr="00F93125" w:rsidRDefault="005E5DF2" w:rsidP="00375DDE">
            <w:pPr>
              <w:rPr>
                <w:bCs w:val="0"/>
              </w:rPr>
            </w:pPr>
          </w:p>
        </w:tc>
        <w:tc>
          <w:tcPr>
            <w:tcW w:w="11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AF42A1C" w14:textId="77777777" w:rsidR="005E5DF2" w:rsidRPr="00F93125" w:rsidRDefault="005E5DF2" w:rsidP="00375DDE">
            <w:pPr>
              <w:rPr>
                <w:bCs w:val="0"/>
              </w:rPr>
            </w:pPr>
          </w:p>
        </w:tc>
      </w:tr>
      <w:tr w:rsidR="00AA0065" w:rsidRPr="00F93125" w14:paraId="3A017EDD" w14:textId="77777777" w:rsidTr="001A57CD">
        <w:trPr>
          <w:trHeight w:val="479"/>
        </w:trPr>
        <w:tc>
          <w:tcPr>
            <w:tcW w:w="12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3C4094" w14:textId="77777777" w:rsidR="005E5DF2" w:rsidRPr="00F93125" w:rsidRDefault="005E5DF2" w:rsidP="00375DDE">
            <w:pPr>
              <w:rPr>
                <w:bCs w:val="0"/>
              </w:rPr>
            </w:pPr>
          </w:p>
        </w:tc>
        <w:tc>
          <w:tcPr>
            <w:tcW w:w="1895" w:type="pct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74866726" w14:textId="77777777" w:rsidR="005E5DF2" w:rsidRPr="00F93125" w:rsidRDefault="005E5DF2" w:rsidP="00375DDE">
            <w:pPr>
              <w:rPr>
                <w:bCs w:val="0"/>
              </w:rPr>
            </w:pPr>
          </w:p>
        </w:tc>
        <w:tc>
          <w:tcPr>
            <w:tcW w:w="715" w:type="pct"/>
            <w:tcBorders>
              <w:left w:val="nil"/>
              <w:bottom w:val="nil"/>
              <w:right w:val="nil"/>
            </w:tcBorders>
          </w:tcPr>
          <w:p w14:paraId="63300088" w14:textId="77777777" w:rsidR="005E5DF2" w:rsidRPr="00F93125" w:rsidRDefault="005E5DF2" w:rsidP="00371E0A">
            <w:pPr>
              <w:jc w:val="center"/>
              <w:rPr>
                <w:bCs w:val="0"/>
              </w:rPr>
            </w:pPr>
            <w:r w:rsidRPr="00F93125">
              <w:rPr>
                <w:sz w:val="20"/>
              </w:rPr>
              <w:t>Код оригинала</w:t>
            </w:r>
          </w:p>
        </w:tc>
        <w:tc>
          <w:tcPr>
            <w:tcW w:w="1150" w:type="pct"/>
            <w:tcBorders>
              <w:left w:val="nil"/>
              <w:bottom w:val="nil"/>
              <w:right w:val="nil"/>
            </w:tcBorders>
          </w:tcPr>
          <w:p w14:paraId="4391589E" w14:textId="77777777" w:rsidR="005E5DF2" w:rsidRPr="00F93125" w:rsidRDefault="005E5DF2" w:rsidP="00371E0A">
            <w:pPr>
              <w:jc w:val="center"/>
              <w:rPr>
                <w:bCs w:val="0"/>
              </w:rPr>
            </w:pPr>
            <w:r w:rsidRPr="00F93125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666CB97A" w14:textId="77777777" w:rsidR="00E06ED9" w:rsidRDefault="00E06ED9"/>
    <w:tbl>
      <w:tblPr>
        <w:tblW w:w="5000" w:type="pct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28"/>
        <w:gridCol w:w="7667"/>
      </w:tblGrid>
      <w:tr w:rsidR="001F56CB" w:rsidRPr="00F93125" w14:paraId="32BA85BB" w14:textId="77777777" w:rsidTr="001A57CD">
        <w:trPr>
          <w:trHeight w:val="20"/>
        </w:trPr>
        <w:tc>
          <w:tcPr>
            <w:tcW w:w="1240" w:type="pct"/>
            <w:vMerge w:val="restart"/>
          </w:tcPr>
          <w:p w14:paraId="74146B50" w14:textId="77777777" w:rsidR="001F56CB" w:rsidRPr="00F93125" w:rsidRDefault="001F56CB" w:rsidP="00AC2D4B">
            <w:pPr>
              <w:pStyle w:val="afa"/>
            </w:pPr>
            <w:r w:rsidRPr="00F93125">
              <w:t>Трудовые действия</w:t>
            </w:r>
          </w:p>
        </w:tc>
        <w:tc>
          <w:tcPr>
            <w:tcW w:w="3760" w:type="pct"/>
          </w:tcPr>
          <w:p w14:paraId="4E65CEC7" w14:textId="796EF016" w:rsidR="001F56CB" w:rsidRPr="00F93125" w:rsidRDefault="00F120F9" w:rsidP="00AC2D4B">
            <w:pPr>
              <w:jc w:val="both"/>
            </w:pPr>
            <w:r w:rsidRPr="007360A1">
              <w:t>Проверка пригодности</w:t>
            </w:r>
            <w:r w:rsidRPr="002451D0">
              <w:t xml:space="preserve"> </w:t>
            </w:r>
            <w:r w:rsidR="005E334B" w:rsidRPr="005E334B">
              <w:t>строительного основания</w:t>
            </w:r>
            <w:r w:rsidR="005E334B" w:rsidRPr="002451D0">
              <w:t xml:space="preserve"> </w:t>
            </w:r>
            <w:r w:rsidRPr="002451D0">
              <w:t>для монтажа элементов</w:t>
            </w:r>
            <w:r w:rsidR="009472BD">
              <w:t xml:space="preserve"> каркаса</w:t>
            </w:r>
            <w:r w:rsidRPr="002451D0">
              <w:t xml:space="preserve"> </w:t>
            </w:r>
            <w:r w:rsidR="0068401C">
              <w:t>НФС</w:t>
            </w:r>
          </w:p>
        </w:tc>
      </w:tr>
      <w:tr w:rsidR="00F120F9" w:rsidRPr="00F93125" w14:paraId="01D16000" w14:textId="77777777" w:rsidTr="001A57CD">
        <w:trPr>
          <w:trHeight w:val="20"/>
        </w:trPr>
        <w:tc>
          <w:tcPr>
            <w:tcW w:w="1240" w:type="pct"/>
            <w:vMerge/>
          </w:tcPr>
          <w:p w14:paraId="38A91DD1" w14:textId="77777777" w:rsidR="00F120F9" w:rsidRPr="00F93125" w:rsidRDefault="00F120F9" w:rsidP="00AC2D4B">
            <w:pPr>
              <w:pStyle w:val="afa"/>
            </w:pPr>
          </w:p>
        </w:tc>
        <w:tc>
          <w:tcPr>
            <w:tcW w:w="3760" w:type="pct"/>
          </w:tcPr>
          <w:p w14:paraId="4AE9AE52" w14:textId="7316A1F8" w:rsidR="00F120F9" w:rsidRPr="007360A1" w:rsidRDefault="00F120F9" w:rsidP="00F120F9">
            <w:pPr>
              <w:jc w:val="both"/>
            </w:pPr>
            <w:r w:rsidRPr="00F120F9">
              <w:t>Удаление непрочных и заделка разрушенных элементов</w:t>
            </w:r>
            <w:r w:rsidR="005E334B" w:rsidRPr="00A077DE">
              <w:rPr>
                <w:b/>
                <w:bCs w:val="0"/>
              </w:rPr>
              <w:t xml:space="preserve"> </w:t>
            </w:r>
            <w:r w:rsidR="005E334B" w:rsidRPr="00A077DE">
              <w:t>строительного основания</w:t>
            </w:r>
          </w:p>
        </w:tc>
      </w:tr>
      <w:tr w:rsidR="00A64034" w:rsidRPr="00F93125" w14:paraId="71537BFB" w14:textId="77777777" w:rsidTr="001A57CD">
        <w:trPr>
          <w:trHeight w:val="20"/>
        </w:trPr>
        <w:tc>
          <w:tcPr>
            <w:tcW w:w="1240" w:type="pct"/>
            <w:vMerge/>
          </w:tcPr>
          <w:p w14:paraId="585C9C2B" w14:textId="77777777" w:rsidR="00A64034" w:rsidRPr="00F93125" w:rsidRDefault="00A64034" w:rsidP="00AC2D4B">
            <w:pPr>
              <w:pStyle w:val="afa"/>
            </w:pPr>
          </w:p>
        </w:tc>
        <w:tc>
          <w:tcPr>
            <w:tcW w:w="3760" w:type="pct"/>
          </w:tcPr>
          <w:p w14:paraId="73DFF1FD" w14:textId="4209831D" w:rsidR="00A64034" w:rsidRPr="00F120F9" w:rsidRDefault="00A64034" w:rsidP="00A64034">
            <w:pPr>
              <w:jc w:val="both"/>
            </w:pPr>
            <w:r w:rsidRPr="00A64034">
              <w:t xml:space="preserve">Очистка </w:t>
            </w:r>
            <w:r w:rsidR="005E334B" w:rsidRPr="00A077DE">
              <w:t>строительного основания</w:t>
            </w:r>
            <w:r w:rsidR="005E334B" w:rsidRPr="00A64034">
              <w:t xml:space="preserve"> </w:t>
            </w:r>
            <w:r w:rsidRPr="00A64034">
              <w:t>от старых строительных материалов, грязи, плесени, грибка</w:t>
            </w:r>
          </w:p>
        </w:tc>
      </w:tr>
      <w:tr w:rsidR="00A64034" w:rsidRPr="00F93125" w14:paraId="21277438" w14:textId="77777777" w:rsidTr="001A57CD">
        <w:trPr>
          <w:trHeight w:val="20"/>
        </w:trPr>
        <w:tc>
          <w:tcPr>
            <w:tcW w:w="1240" w:type="pct"/>
            <w:vMerge/>
          </w:tcPr>
          <w:p w14:paraId="2AC83CCD" w14:textId="77777777" w:rsidR="00A64034" w:rsidRPr="00F93125" w:rsidRDefault="00A64034" w:rsidP="00AC2D4B">
            <w:pPr>
              <w:pStyle w:val="afa"/>
            </w:pPr>
          </w:p>
        </w:tc>
        <w:tc>
          <w:tcPr>
            <w:tcW w:w="3760" w:type="pct"/>
          </w:tcPr>
          <w:p w14:paraId="5ED15E9C" w14:textId="6C626604" w:rsidR="00A64034" w:rsidRPr="00A64034" w:rsidRDefault="001701C2" w:rsidP="006F6F1E">
            <w:pPr>
              <w:jc w:val="both"/>
            </w:pPr>
            <w:r>
              <w:t>Обработка</w:t>
            </w:r>
            <w:r w:rsidR="00A64034" w:rsidRPr="00A64034">
              <w:t xml:space="preserve"> рабочей поверхности </w:t>
            </w:r>
            <w:r w:rsidR="006F6F1E" w:rsidRPr="00A077DE">
              <w:t>строительного основания</w:t>
            </w:r>
            <w:r w:rsidR="006F6F1E" w:rsidRPr="00A64034">
              <w:t xml:space="preserve"> </w:t>
            </w:r>
            <w:r w:rsidR="00A64034" w:rsidRPr="00A64034">
              <w:t>специальными противогрибковыми и антисептическими растворами</w:t>
            </w:r>
          </w:p>
        </w:tc>
      </w:tr>
      <w:tr w:rsidR="001F56CB" w:rsidRPr="00F93125" w14:paraId="52B7DB7D" w14:textId="77777777" w:rsidTr="001A57CD">
        <w:trPr>
          <w:trHeight w:val="20"/>
        </w:trPr>
        <w:tc>
          <w:tcPr>
            <w:tcW w:w="1240" w:type="pct"/>
            <w:vMerge/>
          </w:tcPr>
          <w:p w14:paraId="01A25141" w14:textId="77777777" w:rsidR="001F56CB" w:rsidRPr="00F93125" w:rsidRDefault="001F56CB" w:rsidP="00970CE3">
            <w:pPr>
              <w:pStyle w:val="afa"/>
            </w:pPr>
          </w:p>
        </w:tc>
        <w:tc>
          <w:tcPr>
            <w:tcW w:w="3760" w:type="pct"/>
          </w:tcPr>
          <w:p w14:paraId="4B13D3F9" w14:textId="238C4C4C" w:rsidR="001F56CB" w:rsidRPr="002451D0" w:rsidRDefault="001F56CB" w:rsidP="001F56CB">
            <w:pPr>
              <w:jc w:val="both"/>
            </w:pPr>
            <w:r w:rsidRPr="002451D0">
              <w:t xml:space="preserve">Проверка технического состояния коммуникаций, проходящих под </w:t>
            </w:r>
            <w:r w:rsidR="005E334B" w:rsidRPr="00A077DE">
              <w:t>защитно-декоративным экраном</w:t>
            </w:r>
            <w:r w:rsidR="005E334B">
              <w:t xml:space="preserve"> НФС</w:t>
            </w:r>
          </w:p>
        </w:tc>
      </w:tr>
      <w:tr w:rsidR="001F56CB" w:rsidRPr="00F93125" w14:paraId="498B9715" w14:textId="77777777" w:rsidTr="001A57CD">
        <w:trPr>
          <w:trHeight w:val="20"/>
        </w:trPr>
        <w:tc>
          <w:tcPr>
            <w:tcW w:w="1240" w:type="pct"/>
            <w:vMerge/>
          </w:tcPr>
          <w:p w14:paraId="726C1C27" w14:textId="77777777" w:rsidR="001F56CB" w:rsidRPr="00F93125" w:rsidRDefault="001F56CB" w:rsidP="00970CE3">
            <w:pPr>
              <w:pStyle w:val="afa"/>
            </w:pPr>
          </w:p>
        </w:tc>
        <w:tc>
          <w:tcPr>
            <w:tcW w:w="3760" w:type="pct"/>
          </w:tcPr>
          <w:p w14:paraId="38810AE4" w14:textId="77777777" w:rsidR="001F56CB" w:rsidRPr="002451D0" w:rsidRDefault="001F56CB" w:rsidP="001F56CB">
            <w:pPr>
              <w:jc w:val="both"/>
            </w:pPr>
            <w:r w:rsidRPr="007360A1">
              <w:t>Монтаж подмостей с ограждением по периметру рабочего настила</w:t>
            </w:r>
          </w:p>
        </w:tc>
      </w:tr>
      <w:tr w:rsidR="00970CE3" w:rsidRPr="00F93125" w14:paraId="150CEAC4" w14:textId="77777777" w:rsidTr="001A57CD">
        <w:trPr>
          <w:trHeight w:val="20"/>
        </w:trPr>
        <w:tc>
          <w:tcPr>
            <w:tcW w:w="1240" w:type="pct"/>
            <w:vMerge w:val="restart"/>
          </w:tcPr>
          <w:p w14:paraId="0B2FDAB2" w14:textId="77777777" w:rsidR="00970CE3" w:rsidRPr="00F93125" w:rsidDel="002A1D54" w:rsidRDefault="00970CE3" w:rsidP="00970CE3">
            <w:pPr>
              <w:pStyle w:val="afa"/>
            </w:pPr>
            <w:r w:rsidRPr="00F93125" w:rsidDel="002A1D54">
              <w:t>Необходимые умения</w:t>
            </w:r>
          </w:p>
        </w:tc>
        <w:tc>
          <w:tcPr>
            <w:tcW w:w="3760" w:type="pct"/>
          </w:tcPr>
          <w:p w14:paraId="45E59EE1" w14:textId="77777777" w:rsidR="00970CE3" w:rsidRPr="00F93125" w:rsidRDefault="00970CE3" w:rsidP="00970CE3">
            <w:pPr>
              <w:jc w:val="both"/>
            </w:pPr>
            <w:r>
              <w:t>Читать рабочие чертежи</w:t>
            </w:r>
          </w:p>
        </w:tc>
      </w:tr>
      <w:tr w:rsidR="008202AC" w:rsidRPr="00F93125" w14:paraId="2BDC1ED2" w14:textId="77777777" w:rsidTr="001A57CD">
        <w:trPr>
          <w:trHeight w:val="20"/>
        </w:trPr>
        <w:tc>
          <w:tcPr>
            <w:tcW w:w="1240" w:type="pct"/>
            <w:vMerge/>
          </w:tcPr>
          <w:p w14:paraId="2B97308E" w14:textId="77777777" w:rsidR="008202AC" w:rsidRPr="00F93125" w:rsidDel="002A1D54" w:rsidRDefault="008202AC" w:rsidP="008202AC">
            <w:pPr>
              <w:pStyle w:val="afa"/>
            </w:pPr>
          </w:p>
        </w:tc>
        <w:tc>
          <w:tcPr>
            <w:tcW w:w="3760" w:type="pct"/>
          </w:tcPr>
          <w:p w14:paraId="622E78C6" w14:textId="2FFD7ED1" w:rsidR="008202AC" w:rsidRPr="00F93125" w:rsidRDefault="008202AC" w:rsidP="008202AC">
            <w:pPr>
              <w:jc w:val="both"/>
            </w:pPr>
            <w:r>
              <w:t>Оценивать</w:t>
            </w:r>
            <w:r w:rsidRPr="007360A1">
              <w:t xml:space="preserve"> пригодност</w:t>
            </w:r>
            <w:r>
              <w:t>ь</w:t>
            </w:r>
            <w:r w:rsidRPr="002451D0">
              <w:t xml:space="preserve"> </w:t>
            </w:r>
            <w:r w:rsidR="006A7D8B" w:rsidRPr="00A077DE">
              <w:t>строительного основания</w:t>
            </w:r>
            <w:r w:rsidR="006A7D8B" w:rsidRPr="002451D0">
              <w:t xml:space="preserve"> </w:t>
            </w:r>
            <w:r w:rsidRPr="002451D0">
              <w:t xml:space="preserve">для монтажа элементов </w:t>
            </w:r>
            <w:r w:rsidR="009472BD">
              <w:t xml:space="preserve">каркаса </w:t>
            </w:r>
            <w:r w:rsidR="0068401C">
              <w:t>НФС</w:t>
            </w:r>
          </w:p>
        </w:tc>
      </w:tr>
      <w:tr w:rsidR="008202AC" w:rsidRPr="00F93125" w14:paraId="1C471B4A" w14:textId="77777777" w:rsidTr="001A57CD">
        <w:trPr>
          <w:trHeight w:val="20"/>
        </w:trPr>
        <w:tc>
          <w:tcPr>
            <w:tcW w:w="1240" w:type="pct"/>
            <w:vMerge/>
          </w:tcPr>
          <w:p w14:paraId="36971E6E" w14:textId="77777777" w:rsidR="008202AC" w:rsidRPr="00F93125" w:rsidDel="002A1D54" w:rsidRDefault="008202AC" w:rsidP="008202AC">
            <w:pPr>
              <w:pStyle w:val="afa"/>
            </w:pPr>
          </w:p>
        </w:tc>
        <w:tc>
          <w:tcPr>
            <w:tcW w:w="3760" w:type="pct"/>
          </w:tcPr>
          <w:p w14:paraId="5E772804" w14:textId="49403B4E" w:rsidR="008202AC" w:rsidRPr="002451D0" w:rsidRDefault="008202AC" w:rsidP="008202AC">
            <w:pPr>
              <w:jc w:val="both"/>
            </w:pPr>
            <w:r>
              <w:t>Анализировать</w:t>
            </w:r>
            <w:r w:rsidRPr="002451D0">
              <w:t xml:space="preserve"> техническо</w:t>
            </w:r>
            <w:r>
              <w:t>е</w:t>
            </w:r>
            <w:r w:rsidRPr="002451D0">
              <w:t xml:space="preserve"> состояни</w:t>
            </w:r>
            <w:r>
              <w:t>е</w:t>
            </w:r>
            <w:r w:rsidRPr="002451D0">
              <w:t xml:space="preserve"> коммуникаций, проходящих под </w:t>
            </w:r>
            <w:r w:rsidR="005E334B" w:rsidRPr="00A077DE">
              <w:t>защитно-декоративным экраном</w:t>
            </w:r>
            <w:r w:rsidR="005E334B">
              <w:t xml:space="preserve"> </w:t>
            </w:r>
            <w:r w:rsidR="0068401C">
              <w:t>НФС</w:t>
            </w:r>
          </w:p>
        </w:tc>
      </w:tr>
      <w:tr w:rsidR="00F120F9" w:rsidRPr="00F93125" w14:paraId="7AFD82A5" w14:textId="77777777" w:rsidTr="001A57CD">
        <w:trPr>
          <w:trHeight w:val="20"/>
        </w:trPr>
        <w:tc>
          <w:tcPr>
            <w:tcW w:w="1240" w:type="pct"/>
            <w:vMerge/>
          </w:tcPr>
          <w:p w14:paraId="6EEEA6B1" w14:textId="77777777" w:rsidR="00F120F9" w:rsidRPr="00F93125" w:rsidDel="002A1D54" w:rsidRDefault="00F120F9" w:rsidP="008202AC">
            <w:pPr>
              <w:pStyle w:val="afa"/>
            </w:pPr>
          </w:p>
        </w:tc>
        <w:tc>
          <w:tcPr>
            <w:tcW w:w="3760" w:type="pct"/>
          </w:tcPr>
          <w:p w14:paraId="547DD913" w14:textId="19AC7E97" w:rsidR="00F120F9" w:rsidRDefault="00F120F9" w:rsidP="008202AC">
            <w:pPr>
              <w:jc w:val="both"/>
            </w:pPr>
            <w:r>
              <w:t xml:space="preserve">Выбирать способы удаления непрочных и заделки </w:t>
            </w:r>
            <w:r w:rsidRPr="00F120F9">
              <w:t xml:space="preserve">разрушенных элементов </w:t>
            </w:r>
            <w:r w:rsidR="006A7D8B" w:rsidRPr="00A077DE">
              <w:t xml:space="preserve">строительного основания </w:t>
            </w:r>
          </w:p>
        </w:tc>
      </w:tr>
      <w:tr w:rsidR="00FE7A4F" w:rsidRPr="00F93125" w14:paraId="3887C444" w14:textId="77777777" w:rsidTr="001A57CD">
        <w:trPr>
          <w:trHeight w:val="20"/>
        </w:trPr>
        <w:tc>
          <w:tcPr>
            <w:tcW w:w="1240" w:type="pct"/>
            <w:vMerge/>
          </w:tcPr>
          <w:p w14:paraId="6A89DE7D" w14:textId="77777777" w:rsidR="00FE7A4F" w:rsidRPr="00F93125" w:rsidDel="002A1D54" w:rsidRDefault="00FE7A4F" w:rsidP="00FE7A4F">
            <w:pPr>
              <w:pStyle w:val="afa"/>
            </w:pPr>
          </w:p>
        </w:tc>
        <w:tc>
          <w:tcPr>
            <w:tcW w:w="3760" w:type="pct"/>
          </w:tcPr>
          <w:p w14:paraId="462946A3" w14:textId="1A28B96E" w:rsidR="00FE7A4F" w:rsidRPr="00F120F9" w:rsidRDefault="00FE7A4F" w:rsidP="001C76B7">
            <w:pPr>
              <w:jc w:val="both"/>
            </w:pPr>
            <w:r>
              <w:t>Выбирать способы о</w:t>
            </w:r>
            <w:r w:rsidRPr="00A64034">
              <w:t>чистк</w:t>
            </w:r>
            <w:r>
              <w:t>и</w:t>
            </w:r>
            <w:r w:rsidRPr="00A64034">
              <w:t xml:space="preserve"> рабочей поверхности </w:t>
            </w:r>
            <w:r w:rsidR="006A7D8B" w:rsidRPr="00A077DE">
              <w:t>строительного основания</w:t>
            </w:r>
            <w:r w:rsidR="006A7D8B" w:rsidRPr="00A64034">
              <w:t xml:space="preserve"> </w:t>
            </w:r>
            <w:r w:rsidRPr="00A64034">
              <w:t>от старых строительных материалов, грязи, плесени, грибка</w:t>
            </w:r>
          </w:p>
        </w:tc>
      </w:tr>
      <w:tr w:rsidR="00FE7A4F" w:rsidRPr="00F93125" w14:paraId="76544E08" w14:textId="77777777" w:rsidTr="001A57CD">
        <w:trPr>
          <w:trHeight w:val="20"/>
        </w:trPr>
        <w:tc>
          <w:tcPr>
            <w:tcW w:w="1240" w:type="pct"/>
            <w:vMerge/>
          </w:tcPr>
          <w:p w14:paraId="4B813181" w14:textId="77777777" w:rsidR="00FE7A4F" w:rsidRPr="00F93125" w:rsidDel="002A1D54" w:rsidRDefault="00FE7A4F" w:rsidP="00FE7A4F">
            <w:pPr>
              <w:pStyle w:val="afa"/>
            </w:pPr>
          </w:p>
        </w:tc>
        <w:tc>
          <w:tcPr>
            <w:tcW w:w="3760" w:type="pct"/>
          </w:tcPr>
          <w:p w14:paraId="365502AC" w14:textId="4EC4755D" w:rsidR="00FE7A4F" w:rsidRPr="00A64034" w:rsidRDefault="00FE7A4F" w:rsidP="001C76B7">
            <w:pPr>
              <w:jc w:val="both"/>
            </w:pPr>
            <w:r>
              <w:t>Выбирать способы и средства о</w:t>
            </w:r>
            <w:r w:rsidRPr="00A64034">
              <w:t>бработк</w:t>
            </w:r>
            <w:r>
              <w:t>и</w:t>
            </w:r>
            <w:r w:rsidRPr="00A64034">
              <w:t xml:space="preserve"> рабочей поверхности </w:t>
            </w:r>
            <w:r w:rsidR="006A7D8B" w:rsidRPr="00A077DE">
              <w:t>строительного основания</w:t>
            </w:r>
            <w:r w:rsidRPr="00A64034">
              <w:t xml:space="preserve"> специальными противогрибковыми и антисептическими растворами</w:t>
            </w:r>
          </w:p>
        </w:tc>
      </w:tr>
      <w:tr w:rsidR="00FE7A4F" w:rsidRPr="00F93125" w14:paraId="45EF35B5" w14:textId="77777777" w:rsidTr="001A57CD">
        <w:trPr>
          <w:trHeight w:val="20"/>
        </w:trPr>
        <w:tc>
          <w:tcPr>
            <w:tcW w:w="1240" w:type="pct"/>
            <w:vMerge/>
          </w:tcPr>
          <w:p w14:paraId="1B428909" w14:textId="77777777" w:rsidR="00FE7A4F" w:rsidRPr="00F93125" w:rsidDel="002A1D54" w:rsidRDefault="00FE7A4F" w:rsidP="00FE7A4F">
            <w:pPr>
              <w:pStyle w:val="afa"/>
            </w:pPr>
          </w:p>
        </w:tc>
        <w:tc>
          <w:tcPr>
            <w:tcW w:w="3760" w:type="pct"/>
          </w:tcPr>
          <w:p w14:paraId="628FE91F" w14:textId="77777777" w:rsidR="00FE7A4F" w:rsidRPr="00F93125" w:rsidRDefault="00FE7A4F" w:rsidP="00FE7A4F">
            <w:pPr>
              <w:jc w:val="both"/>
            </w:pPr>
            <w:r>
              <w:t>Применять требования к порядку и способам проведения</w:t>
            </w:r>
            <w:r w:rsidRPr="007360A1">
              <w:t xml:space="preserve"> монтаж</w:t>
            </w:r>
            <w:r>
              <w:t>а</w:t>
            </w:r>
            <w:r w:rsidRPr="007360A1">
              <w:t xml:space="preserve"> подмостей с ограждением по периметру рабочего настила</w:t>
            </w:r>
          </w:p>
        </w:tc>
      </w:tr>
      <w:tr w:rsidR="00FE7A4F" w:rsidRPr="00F93125" w14:paraId="0888DFC3" w14:textId="77777777" w:rsidTr="001A57CD">
        <w:trPr>
          <w:trHeight w:val="20"/>
        </w:trPr>
        <w:tc>
          <w:tcPr>
            <w:tcW w:w="1240" w:type="pct"/>
            <w:vMerge/>
          </w:tcPr>
          <w:p w14:paraId="04EC4CBB" w14:textId="77777777" w:rsidR="00FE7A4F" w:rsidRPr="00F93125" w:rsidDel="002A1D54" w:rsidRDefault="00FE7A4F" w:rsidP="00FE7A4F">
            <w:pPr>
              <w:pStyle w:val="afa"/>
            </w:pPr>
          </w:p>
        </w:tc>
        <w:tc>
          <w:tcPr>
            <w:tcW w:w="3760" w:type="pct"/>
          </w:tcPr>
          <w:p w14:paraId="78484B97" w14:textId="0ABF0D4D" w:rsidR="00FE7A4F" w:rsidRDefault="00FE7A4F" w:rsidP="00FE7A4F">
            <w:pPr>
              <w:jc w:val="both"/>
            </w:pPr>
            <w:r>
              <w:t xml:space="preserve">Применять требования технологических регламентов к осуществлению подготовительных работ для выполнения монтажа </w:t>
            </w:r>
            <w:r w:rsidR="0068401C">
              <w:t>НФС</w:t>
            </w:r>
          </w:p>
        </w:tc>
      </w:tr>
      <w:tr w:rsidR="001701C2" w:rsidRPr="00F93125" w14:paraId="31577CF9" w14:textId="77777777" w:rsidTr="001A57CD">
        <w:trPr>
          <w:trHeight w:val="20"/>
        </w:trPr>
        <w:tc>
          <w:tcPr>
            <w:tcW w:w="1240" w:type="pct"/>
            <w:vMerge/>
          </w:tcPr>
          <w:p w14:paraId="05FCF1B8" w14:textId="77777777" w:rsidR="001701C2" w:rsidRPr="00F93125" w:rsidDel="002A1D54" w:rsidRDefault="001701C2" w:rsidP="001701C2">
            <w:pPr>
              <w:pStyle w:val="afa"/>
            </w:pPr>
          </w:p>
        </w:tc>
        <w:tc>
          <w:tcPr>
            <w:tcW w:w="3760" w:type="pct"/>
          </w:tcPr>
          <w:p w14:paraId="53D1C3F5" w14:textId="2EE93FFA" w:rsidR="001701C2" w:rsidRPr="00A65FF9" w:rsidDel="00156A5E" w:rsidRDefault="001701C2" w:rsidP="001701C2">
            <w:pPr>
              <w:jc w:val="both"/>
            </w:pPr>
            <w:r>
              <w:t xml:space="preserve">Применять требования производственной санитарии </w:t>
            </w:r>
            <w:r w:rsidR="006F6F1E">
              <w:t>при проведении монтажа НФС</w:t>
            </w:r>
          </w:p>
        </w:tc>
      </w:tr>
      <w:tr w:rsidR="001701C2" w:rsidRPr="00F93125" w14:paraId="6F1B5BFF" w14:textId="77777777" w:rsidTr="001A57CD">
        <w:trPr>
          <w:trHeight w:val="20"/>
        </w:trPr>
        <w:tc>
          <w:tcPr>
            <w:tcW w:w="1240" w:type="pct"/>
            <w:vMerge/>
          </w:tcPr>
          <w:p w14:paraId="046236AD" w14:textId="77777777" w:rsidR="001701C2" w:rsidRPr="00F93125" w:rsidDel="002A1D54" w:rsidRDefault="001701C2" w:rsidP="001701C2">
            <w:pPr>
              <w:pStyle w:val="afa"/>
            </w:pPr>
          </w:p>
        </w:tc>
        <w:tc>
          <w:tcPr>
            <w:tcW w:w="3760" w:type="pct"/>
          </w:tcPr>
          <w:p w14:paraId="46D832A2" w14:textId="35A4D43D" w:rsidR="001701C2" w:rsidRDefault="001701C2" w:rsidP="006F6F1E">
            <w:pPr>
              <w:jc w:val="both"/>
            </w:pPr>
            <w:r>
              <w:t xml:space="preserve">Применять требования </w:t>
            </w:r>
            <w:r w:rsidRPr="002451D0">
              <w:t xml:space="preserve">охраны труда при нахождении на строительной площадке, пожарной, промышленной безопасности и электробезопасности </w:t>
            </w:r>
            <w:r w:rsidR="006F6F1E">
              <w:t>при проведении монтажа НФС</w:t>
            </w:r>
          </w:p>
        </w:tc>
      </w:tr>
      <w:tr w:rsidR="001701C2" w:rsidRPr="00F93125" w14:paraId="29D237C5" w14:textId="77777777" w:rsidTr="001A57CD">
        <w:trPr>
          <w:trHeight w:val="20"/>
        </w:trPr>
        <w:tc>
          <w:tcPr>
            <w:tcW w:w="1240" w:type="pct"/>
            <w:vMerge/>
          </w:tcPr>
          <w:p w14:paraId="07A53C1A" w14:textId="77777777" w:rsidR="001701C2" w:rsidRPr="00F93125" w:rsidDel="002A1D54" w:rsidRDefault="001701C2" w:rsidP="001701C2">
            <w:pPr>
              <w:pStyle w:val="afa"/>
            </w:pPr>
          </w:p>
        </w:tc>
        <w:tc>
          <w:tcPr>
            <w:tcW w:w="3760" w:type="pct"/>
          </w:tcPr>
          <w:p w14:paraId="68FF6BAA" w14:textId="24E65C09" w:rsidR="001701C2" w:rsidRDefault="001701C2" w:rsidP="001701C2">
            <w:pPr>
              <w:jc w:val="both"/>
            </w:pPr>
            <w:r>
              <w:t xml:space="preserve">Применять средства индивидуальной защиты </w:t>
            </w:r>
            <w:r w:rsidR="006F6F1E">
              <w:t>при проведении монтажа НФС</w:t>
            </w:r>
          </w:p>
        </w:tc>
      </w:tr>
      <w:tr w:rsidR="00FE7A4F" w:rsidRPr="00F93125" w14:paraId="227C5E95" w14:textId="77777777" w:rsidTr="001A57CD">
        <w:trPr>
          <w:trHeight w:val="20"/>
        </w:trPr>
        <w:tc>
          <w:tcPr>
            <w:tcW w:w="1240" w:type="pct"/>
            <w:vMerge w:val="restart"/>
          </w:tcPr>
          <w:p w14:paraId="00B24056" w14:textId="77777777" w:rsidR="00FE7A4F" w:rsidRPr="00F93125" w:rsidRDefault="00FE7A4F" w:rsidP="00FE7A4F">
            <w:pPr>
              <w:pStyle w:val="afa"/>
            </w:pPr>
            <w:r w:rsidRPr="00F93125" w:rsidDel="002A1D54">
              <w:t>Необходимые знания</w:t>
            </w:r>
          </w:p>
        </w:tc>
        <w:tc>
          <w:tcPr>
            <w:tcW w:w="3760" w:type="pct"/>
          </w:tcPr>
          <w:p w14:paraId="515AC675" w14:textId="5D3D5894" w:rsidR="00FE7A4F" w:rsidRPr="00F93125" w:rsidRDefault="00FE7A4F" w:rsidP="006F6F1E">
            <w:pPr>
              <w:jc w:val="both"/>
            </w:pPr>
            <w:r w:rsidRPr="000D5411">
              <w:t xml:space="preserve">Требования технических регламентов по эксплуатации </w:t>
            </w:r>
            <w:r w:rsidR="0068401C">
              <w:t>НФС</w:t>
            </w:r>
          </w:p>
        </w:tc>
      </w:tr>
      <w:tr w:rsidR="00FE7A4F" w:rsidRPr="00F93125" w14:paraId="54A05D1D" w14:textId="77777777" w:rsidTr="001A57CD">
        <w:trPr>
          <w:trHeight w:val="20"/>
        </w:trPr>
        <w:tc>
          <w:tcPr>
            <w:tcW w:w="1240" w:type="pct"/>
            <w:vMerge/>
          </w:tcPr>
          <w:p w14:paraId="18454489" w14:textId="77777777" w:rsidR="00FE7A4F" w:rsidRPr="00F93125" w:rsidDel="002A1D54" w:rsidRDefault="00FE7A4F" w:rsidP="00FE7A4F">
            <w:pPr>
              <w:pStyle w:val="afa"/>
            </w:pPr>
          </w:p>
        </w:tc>
        <w:tc>
          <w:tcPr>
            <w:tcW w:w="3760" w:type="pct"/>
          </w:tcPr>
          <w:p w14:paraId="3462FD68" w14:textId="77777777" w:rsidR="00FE7A4F" w:rsidRPr="000D5411" w:rsidRDefault="00FE7A4F" w:rsidP="00FE7A4F">
            <w:pPr>
              <w:jc w:val="both"/>
            </w:pPr>
            <w:r>
              <w:t>Требования</w:t>
            </w:r>
            <w:r w:rsidRPr="002451D0">
              <w:t xml:space="preserve"> технической документации в строительстве</w:t>
            </w:r>
          </w:p>
        </w:tc>
      </w:tr>
      <w:tr w:rsidR="00FE7A4F" w:rsidRPr="00F93125" w14:paraId="077AFAE0" w14:textId="77777777" w:rsidTr="001A57CD">
        <w:trPr>
          <w:trHeight w:val="20"/>
        </w:trPr>
        <w:tc>
          <w:tcPr>
            <w:tcW w:w="1240" w:type="pct"/>
            <w:vMerge/>
          </w:tcPr>
          <w:p w14:paraId="272115AD" w14:textId="77777777" w:rsidR="00FE7A4F" w:rsidRPr="00F93125" w:rsidDel="002A1D54" w:rsidRDefault="00FE7A4F" w:rsidP="00FE7A4F">
            <w:pPr>
              <w:pStyle w:val="afa"/>
            </w:pPr>
          </w:p>
        </w:tc>
        <w:tc>
          <w:tcPr>
            <w:tcW w:w="3760" w:type="pct"/>
          </w:tcPr>
          <w:p w14:paraId="3B495627" w14:textId="34C7F5A7" w:rsidR="00FE7A4F" w:rsidRDefault="00FE7A4F" w:rsidP="00FE7A4F">
            <w:pPr>
              <w:jc w:val="both"/>
            </w:pPr>
            <w:r>
              <w:t xml:space="preserve">Требования технологических регламентов по проведению монтажа </w:t>
            </w:r>
            <w:r w:rsidR="0068401C">
              <w:t>НФС</w:t>
            </w:r>
          </w:p>
        </w:tc>
      </w:tr>
      <w:tr w:rsidR="00FE7A4F" w:rsidRPr="00F93125" w14:paraId="4EF4E90A" w14:textId="77777777" w:rsidTr="001A57CD">
        <w:trPr>
          <w:trHeight w:val="20"/>
        </w:trPr>
        <w:tc>
          <w:tcPr>
            <w:tcW w:w="1240" w:type="pct"/>
            <w:vMerge/>
          </w:tcPr>
          <w:p w14:paraId="13F71BA6" w14:textId="77777777" w:rsidR="00FE7A4F" w:rsidRPr="00F93125" w:rsidDel="002A1D54" w:rsidRDefault="00FE7A4F" w:rsidP="00FE7A4F">
            <w:pPr>
              <w:pStyle w:val="afa"/>
            </w:pPr>
          </w:p>
        </w:tc>
        <w:tc>
          <w:tcPr>
            <w:tcW w:w="3760" w:type="pct"/>
          </w:tcPr>
          <w:p w14:paraId="09EC7298" w14:textId="73594604" w:rsidR="00FE7A4F" w:rsidRPr="007360A1" w:rsidRDefault="00FE7A4F" w:rsidP="00FE7A4F">
            <w:pPr>
              <w:jc w:val="both"/>
            </w:pPr>
            <w:r>
              <w:t xml:space="preserve">Порядок проведения и состав подготовительных работ для выполнения монтажа </w:t>
            </w:r>
            <w:r w:rsidR="0068401C">
              <w:t>НФС</w:t>
            </w:r>
          </w:p>
        </w:tc>
      </w:tr>
      <w:tr w:rsidR="00FE7A4F" w:rsidRPr="00F93125" w14:paraId="49A0EED6" w14:textId="77777777" w:rsidTr="001A57CD">
        <w:trPr>
          <w:trHeight w:val="20"/>
        </w:trPr>
        <w:tc>
          <w:tcPr>
            <w:tcW w:w="1240" w:type="pct"/>
            <w:vMerge/>
          </w:tcPr>
          <w:p w14:paraId="249D0AD6" w14:textId="77777777" w:rsidR="00FE7A4F" w:rsidRPr="00F93125" w:rsidDel="002A1D54" w:rsidRDefault="00FE7A4F" w:rsidP="00FE7A4F">
            <w:pPr>
              <w:pStyle w:val="afa"/>
            </w:pPr>
          </w:p>
        </w:tc>
        <w:tc>
          <w:tcPr>
            <w:tcW w:w="3760" w:type="pct"/>
          </w:tcPr>
          <w:p w14:paraId="37B5844A" w14:textId="2639994D" w:rsidR="00FE7A4F" w:rsidRDefault="00FE7A4F" w:rsidP="00FE7A4F">
            <w:pPr>
              <w:jc w:val="both"/>
            </w:pPr>
            <w:r w:rsidRPr="007360A1">
              <w:t>Способы</w:t>
            </w:r>
            <w:r>
              <w:t xml:space="preserve"> и правила</w:t>
            </w:r>
            <w:r w:rsidRPr="007360A1">
              <w:t xml:space="preserve"> проверки пригодности </w:t>
            </w:r>
            <w:r w:rsidR="006A7D8B" w:rsidRPr="00A077DE">
              <w:t>строительного основания</w:t>
            </w:r>
            <w:r w:rsidR="006A7D8B" w:rsidRPr="007360A1">
              <w:t xml:space="preserve"> </w:t>
            </w:r>
            <w:r w:rsidRPr="007360A1">
              <w:t xml:space="preserve">для крепления элементов каркаса </w:t>
            </w:r>
            <w:r w:rsidR="0068401C">
              <w:t>НФС</w:t>
            </w:r>
          </w:p>
        </w:tc>
      </w:tr>
      <w:tr w:rsidR="00FE7A4F" w:rsidRPr="00F93125" w14:paraId="66BB8696" w14:textId="77777777" w:rsidTr="001A57CD">
        <w:trPr>
          <w:trHeight w:val="20"/>
        </w:trPr>
        <w:tc>
          <w:tcPr>
            <w:tcW w:w="1240" w:type="pct"/>
            <w:vMerge/>
          </w:tcPr>
          <w:p w14:paraId="3DF76D6C" w14:textId="77777777" w:rsidR="00FE7A4F" w:rsidRPr="00F93125" w:rsidDel="002A1D54" w:rsidRDefault="00FE7A4F" w:rsidP="00FE7A4F">
            <w:pPr>
              <w:pStyle w:val="afa"/>
            </w:pPr>
          </w:p>
        </w:tc>
        <w:tc>
          <w:tcPr>
            <w:tcW w:w="3760" w:type="pct"/>
          </w:tcPr>
          <w:p w14:paraId="582D8E5E" w14:textId="2AF6F776" w:rsidR="00FE7A4F" w:rsidRPr="00F93125" w:rsidRDefault="00FE7A4F" w:rsidP="00FE7A4F">
            <w:pPr>
              <w:jc w:val="both"/>
            </w:pPr>
            <w:r w:rsidRPr="007360A1">
              <w:t>П</w:t>
            </w:r>
            <w:r>
              <w:t>орядок и принципы проведения п</w:t>
            </w:r>
            <w:r w:rsidRPr="007360A1">
              <w:t>роверк</w:t>
            </w:r>
            <w:r>
              <w:t>и</w:t>
            </w:r>
            <w:r w:rsidRPr="007360A1">
              <w:t xml:space="preserve"> пригодности</w:t>
            </w:r>
            <w:r w:rsidRPr="002451D0">
              <w:t xml:space="preserve"> </w:t>
            </w:r>
            <w:r w:rsidR="006A7D8B" w:rsidRPr="00A077DE">
              <w:t>строительного основания</w:t>
            </w:r>
            <w:r w:rsidR="006A7D8B" w:rsidRPr="002451D0">
              <w:t xml:space="preserve"> </w:t>
            </w:r>
            <w:r w:rsidRPr="002451D0">
              <w:t>для монтажа элементов</w:t>
            </w:r>
            <w:r w:rsidR="009472BD">
              <w:t xml:space="preserve"> каркаса</w:t>
            </w:r>
            <w:r w:rsidRPr="002451D0">
              <w:t xml:space="preserve"> </w:t>
            </w:r>
            <w:r w:rsidR="0068401C">
              <w:t>НФС</w:t>
            </w:r>
          </w:p>
        </w:tc>
      </w:tr>
      <w:tr w:rsidR="00FE7A4F" w:rsidRPr="00F93125" w14:paraId="3E6E032A" w14:textId="77777777" w:rsidTr="001A57CD">
        <w:trPr>
          <w:trHeight w:val="20"/>
        </w:trPr>
        <w:tc>
          <w:tcPr>
            <w:tcW w:w="1240" w:type="pct"/>
            <w:vMerge/>
          </w:tcPr>
          <w:p w14:paraId="43270B8C" w14:textId="77777777" w:rsidR="00FE7A4F" w:rsidRPr="00F93125" w:rsidDel="002A1D54" w:rsidRDefault="00FE7A4F" w:rsidP="00FE7A4F">
            <w:pPr>
              <w:pStyle w:val="afa"/>
            </w:pPr>
          </w:p>
        </w:tc>
        <w:tc>
          <w:tcPr>
            <w:tcW w:w="3760" w:type="pct"/>
          </w:tcPr>
          <w:p w14:paraId="4BF2D8A5" w14:textId="3F43E622" w:rsidR="00FE7A4F" w:rsidRPr="002451D0" w:rsidRDefault="00FE7A4F" w:rsidP="00FE7A4F">
            <w:pPr>
              <w:jc w:val="both"/>
            </w:pPr>
            <w:r w:rsidRPr="007360A1">
              <w:t>П</w:t>
            </w:r>
            <w:r>
              <w:t>орядок и принципы проведения п</w:t>
            </w:r>
            <w:r w:rsidRPr="007360A1">
              <w:t>роверк</w:t>
            </w:r>
            <w:r>
              <w:t>и</w:t>
            </w:r>
            <w:r w:rsidRPr="002451D0">
              <w:t xml:space="preserve"> технического состояния коммуникаций, проходящих под </w:t>
            </w:r>
            <w:r w:rsidR="006A7D8B" w:rsidRPr="00A077DE">
              <w:t>защитно-декоративным экраном</w:t>
            </w:r>
            <w:r w:rsidR="006A7D8B">
              <w:t xml:space="preserve"> </w:t>
            </w:r>
            <w:r w:rsidR="0068401C">
              <w:t>НФС</w:t>
            </w:r>
          </w:p>
        </w:tc>
      </w:tr>
      <w:tr w:rsidR="00FE7A4F" w:rsidRPr="00F93125" w14:paraId="2217AF31" w14:textId="77777777" w:rsidTr="001A57CD">
        <w:trPr>
          <w:trHeight w:val="20"/>
        </w:trPr>
        <w:tc>
          <w:tcPr>
            <w:tcW w:w="1240" w:type="pct"/>
            <w:vMerge/>
          </w:tcPr>
          <w:p w14:paraId="1D7C3834" w14:textId="77777777" w:rsidR="00FE7A4F" w:rsidRPr="00F93125" w:rsidDel="002A1D54" w:rsidRDefault="00FE7A4F" w:rsidP="00FE7A4F">
            <w:pPr>
              <w:pStyle w:val="afa"/>
            </w:pPr>
          </w:p>
        </w:tc>
        <w:tc>
          <w:tcPr>
            <w:tcW w:w="3760" w:type="pct"/>
          </w:tcPr>
          <w:p w14:paraId="4184E37B" w14:textId="5F80340B" w:rsidR="00FE7A4F" w:rsidRPr="007360A1" w:rsidRDefault="00FE7A4F" w:rsidP="00FE7A4F">
            <w:pPr>
              <w:jc w:val="both"/>
            </w:pPr>
            <w:r>
              <w:t xml:space="preserve">Требования к качеству </w:t>
            </w:r>
            <w:r w:rsidR="006A7D8B" w:rsidRPr="00A077DE">
              <w:t>строительного основания</w:t>
            </w:r>
            <w:r w:rsidR="006A7D8B" w:rsidRPr="002451D0">
              <w:t xml:space="preserve"> </w:t>
            </w:r>
            <w:r w:rsidRPr="002451D0">
              <w:t>для монтажа элементов</w:t>
            </w:r>
            <w:r w:rsidR="009472BD">
              <w:t xml:space="preserve"> каркаса</w:t>
            </w:r>
            <w:r w:rsidRPr="002451D0">
              <w:t xml:space="preserve"> </w:t>
            </w:r>
            <w:r w:rsidR="0068401C">
              <w:t>НФС</w:t>
            </w:r>
          </w:p>
        </w:tc>
      </w:tr>
      <w:tr w:rsidR="00FE7A4F" w:rsidRPr="00F93125" w14:paraId="62BA5D03" w14:textId="77777777" w:rsidTr="001A57CD">
        <w:trPr>
          <w:trHeight w:val="20"/>
        </w:trPr>
        <w:tc>
          <w:tcPr>
            <w:tcW w:w="1240" w:type="pct"/>
            <w:vMerge/>
          </w:tcPr>
          <w:p w14:paraId="01A8A58C" w14:textId="77777777" w:rsidR="00FE7A4F" w:rsidRPr="00F93125" w:rsidDel="002A1D54" w:rsidRDefault="00FE7A4F" w:rsidP="00FE7A4F">
            <w:pPr>
              <w:pStyle w:val="afa"/>
            </w:pPr>
          </w:p>
        </w:tc>
        <w:tc>
          <w:tcPr>
            <w:tcW w:w="3760" w:type="pct"/>
          </w:tcPr>
          <w:p w14:paraId="3DE3AEEC" w14:textId="1D9ADE76" w:rsidR="00FE7A4F" w:rsidRDefault="00FE7A4F" w:rsidP="00FE7A4F">
            <w:pPr>
              <w:jc w:val="both"/>
            </w:pPr>
            <w:r>
              <w:t xml:space="preserve">Требования к техническому состоянию </w:t>
            </w:r>
            <w:r w:rsidRPr="002451D0">
              <w:t xml:space="preserve">коммуникаций, проходящих под </w:t>
            </w:r>
            <w:r w:rsidR="006A7D8B" w:rsidRPr="00A077DE">
              <w:t>защитно-декоративным экраном</w:t>
            </w:r>
            <w:r w:rsidR="006A7D8B">
              <w:t xml:space="preserve"> </w:t>
            </w:r>
            <w:r w:rsidR="0068401C">
              <w:t>НФС</w:t>
            </w:r>
          </w:p>
        </w:tc>
      </w:tr>
      <w:tr w:rsidR="00FE7A4F" w:rsidRPr="00F93125" w14:paraId="2CC943EF" w14:textId="77777777" w:rsidTr="001A57CD">
        <w:trPr>
          <w:trHeight w:val="20"/>
        </w:trPr>
        <w:tc>
          <w:tcPr>
            <w:tcW w:w="1240" w:type="pct"/>
            <w:vMerge/>
          </w:tcPr>
          <w:p w14:paraId="228F3A1F" w14:textId="77777777" w:rsidR="00FE7A4F" w:rsidRPr="00F93125" w:rsidDel="002A1D54" w:rsidRDefault="00FE7A4F" w:rsidP="00FE7A4F">
            <w:pPr>
              <w:pStyle w:val="afa"/>
            </w:pPr>
          </w:p>
        </w:tc>
        <w:tc>
          <w:tcPr>
            <w:tcW w:w="3760" w:type="pct"/>
          </w:tcPr>
          <w:p w14:paraId="6BB57EAB" w14:textId="5A43C4C3" w:rsidR="00FE7A4F" w:rsidRDefault="00FE7A4F" w:rsidP="00FE7A4F">
            <w:pPr>
              <w:jc w:val="both"/>
            </w:pPr>
            <w:r>
              <w:t xml:space="preserve">Способы и порядок удаления непрочных и заделки </w:t>
            </w:r>
            <w:r w:rsidRPr="00F120F9">
              <w:t xml:space="preserve">разрушенных элементов </w:t>
            </w:r>
            <w:r w:rsidR="006F6F1E" w:rsidRPr="00A077DE">
              <w:t>строительного основания</w:t>
            </w:r>
          </w:p>
        </w:tc>
      </w:tr>
      <w:tr w:rsidR="00FE7A4F" w:rsidRPr="00F93125" w14:paraId="5EA24626" w14:textId="77777777" w:rsidTr="001A57CD">
        <w:trPr>
          <w:trHeight w:val="20"/>
        </w:trPr>
        <w:tc>
          <w:tcPr>
            <w:tcW w:w="1240" w:type="pct"/>
            <w:vMerge/>
          </w:tcPr>
          <w:p w14:paraId="403FEB2F" w14:textId="77777777" w:rsidR="00FE7A4F" w:rsidRPr="00F93125" w:rsidDel="002A1D54" w:rsidRDefault="00FE7A4F" w:rsidP="00FE7A4F">
            <w:pPr>
              <w:pStyle w:val="afa"/>
            </w:pPr>
          </w:p>
        </w:tc>
        <w:tc>
          <w:tcPr>
            <w:tcW w:w="3760" w:type="pct"/>
          </w:tcPr>
          <w:p w14:paraId="6F2E4F3A" w14:textId="6D067595" w:rsidR="00FE7A4F" w:rsidRPr="00F120F9" w:rsidRDefault="00FE7A4F" w:rsidP="001C76B7">
            <w:pPr>
              <w:jc w:val="both"/>
            </w:pPr>
            <w:r>
              <w:t>Способы и порядок о</w:t>
            </w:r>
            <w:r w:rsidRPr="00A64034">
              <w:t>чистк</w:t>
            </w:r>
            <w:r>
              <w:t>и</w:t>
            </w:r>
            <w:r w:rsidRPr="00A64034">
              <w:t xml:space="preserve"> рабочей поверхности </w:t>
            </w:r>
            <w:r w:rsidR="006A7D8B" w:rsidRPr="00A077DE">
              <w:t>строительного основания</w:t>
            </w:r>
            <w:r w:rsidR="006A7D8B" w:rsidRPr="00A64034">
              <w:t xml:space="preserve"> </w:t>
            </w:r>
            <w:r w:rsidRPr="00A64034">
              <w:t>от старых строительных материалов, грязи, плесени, грибка</w:t>
            </w:r>
          </w:p>
        </w:tc>
      </w:tr>
      <w:tr w:rsidR="00FE7A4F" w:rsidRPr="00F93125" w14:paraId="3BD25959" w14:textId="77777777" w:rsidTr="001A57CD">
        <w:trPr>
          <w:trHeight w:val="20"/>
        </w:trPr>
        <w:tc>
          <w:tcPr>
            <w:tcW w:w="1240" w:type="pct"/>
            <w:vMerge/>
          </w:tcPr>
          <w:p w14:paraId="126A172B" w14:textId="77777777" w:rsidR="00FE7A4F" w:rsidRPr="00F93125" w:rsidDel="002A1D54" w:rsidRDefault="00FE7A4F" w:rsidP="00FE7A4F">
            <w:pPr>
              <w:pStyle w:val="afa"/>
            </w:pPr>
          </w:p>
        </w:tc>
        <w:tc>
          <w:tcPr>
            <w:tcW w:w="3760" w:type="pct"/>
          </w:tcPr>
          <w:p w14:paraId="0B078DAA" w14:textId="04B62789" w:rsidR="00FE7A4F" w:rsidRPr="00A64034" w:rsidRDefault="00FE7A4F" w:rsidP="001C76B7">
            <w:pPr>
              <w:jc w:val="both"/>
            </w:pPr>
            <w:r>
              <w:t>Способы, средства и порядок о</w:t>
            </w:r>
            <w:r w:rsidRPr="00A64034">
              <w:t>бработк</w:t>
            </w:r>
            <w:r>
              <w:t>и</w:t>
            </w:r>
            <w:r w:rsidRPr="00A64034">
              <w:t xml:space="preserve"> рабочей поверхности </w:t>
            </w:r>
            <w:r w:rsidR="006A7D8B" w:rsidRPr="00A077DE">
              <w:t>строительного основания</w:t>
            </w:r>
            <w:r w:rsidRPr="00A64034">
              <w:t xml:space="preserve"> специальными противогрибковыми и антисептическими растворами</w:t>
            </w:r>
          </w:p>
        </w:tc>
      </w:tr>
      <w:tr w:rsidR="00FE7A4F" w:rsidRPr="00F93125" w14:paraId="3D5637E6" w14:textId="77777777" w:rsidTr="001A57CD">
        <w:trPr>
          <w:trHeight w:val="20"/>
        </w:trPr>
        <w:tc>
          <w:tcPr>
            <w:tcW w:w="1240" w:type="pct"/>
            <w:vMerge/>
          </w:tcPr>
          <w:p w14:paraId="0FBA73B7" w14:textId="77777777" w:rsidR="00FE7A4F" w:rsidRPr="00F93125" w:rsidDel="002A1D54" w:rsidRDefault="00FE7A4F" w:rsidP="00FE7A4F">
            <w:pPr>
              <w:pStyle w:val="afa"/>
            </w:pPr>
          </w:p>
        </w:tc>
        <w:tc>
          <w:tcPr>
            <w:tcW w:w="3760" w:type="pct"/>
          </w:tcPr>
          <w:p w14:paraId="7EF5F8C9" w14:textId="77777777" w:rsidR="00FE7A4F" w:rsidRPr="00F93125" w:rsidRDefault="00FE7A4F" w:rsidP="00FE7A4F">
            <w:pPr>
              <w:jc w:val="both"/>
            </w:pPr>
            <w:r>
              <w:t>Требования к порядку и способам проведения</w:t>
            </w:r>
            <w:r w:rsidRPr="007360A1">
              <w:t xml:space="preserve"> монтаж</w:t>
            </w:r>
            <w:r>
              <w:t>а</w:t>
            </w:r>
            <w:r w:rsidRPr="007360A1">
              <w:t xml:space="preserve"> подмостей с ограждением по периметру рабочего настила</w:t>
            </w:r>
          </w:p>
        </w:tc>
      </w:tr>
      <w:tr w:rsidR="00FE7A4F" w:rsidRPr="00F93125" w14:paraId="31AAA98A" w14:textId="77777777" w:rsidTr="001A57CD">
        <w:trPr>
          <w:trHeight w:val="20"/>
        </w:trPr>
        <w:tc>
          <w:tcPr>
            <w:tcW w:w="1240" w:type="pct"/>
            <w:vMerge/>
          </w:tcPr>
          <w:p w14:paraId="2FAB3637" w14:textId="77777777" w:rsidR="00FE7A4F" w:rsidRPr="00F93125" w:rsidDel="002A1D54" w:rsidRDefault="00FE7A4F" w:rsidP="00FE7A4F">
            <w:pPr>
              <w:pStyle w:val="afa"/>
            </w:pPr>
          </w:p>
        </w:tc>
        <w:tc>
          <w:tcPr>
            <w:tcW w:w="3760" w:type="pct"/>
          </w:tcPr>
          <w:p w14:paraId="564BB6A5" w14:textId="2E4208BD" w:rsidR="00FE7A4F" w:rsidRDefault="00FE7A4F" w:rsidP="001C76B7">
            <w:pPr>
              <w:jc w:val="both"/>
            </w:pPr>
            <w:r w:rsidRPr="002451D0">
              <w:t xml:space="preserve">Назначение и правила применения инструмента, приборов, приспособлений и инвентаря, используемых для </w:t>
            </w:r>
            <w:r w:rsidRPr="00A077DE">
              <w:t xml:space="preserve">подготовки </w:t>
            </w:r>
            <w:r w:rsidR="006A7D8B" w:rsidRPr="00A077DE">
              <w:t>строительного основания</w:t>
            </w:r>
            <w:r w:rsidRPr="002451D0">
              <w:t xml:space="preserve"> для</w:t>
            </w:r>
            <w:r>
              <w:t xml:space="preserve"> монтажа </w:t>
            </w:r>
            <w:r w:rsidR="0068401C">
              <w:t>НФС</w:t>
            </w:r>
          </w:p>
        </w:tc>
      </w:tr>
      <w:tr w:rsidR="00866986" w:rsidRPr="00F93125" w14:paraId="26747E47" w14:textId="77777777" w:rsidTr="001A57CD">
        <w:trPr>
          <w:trHeight w:val="20"/>
        </w:trPr>
        <w:tc>
          <w:tcPr>
            <w:tcW w:w="1240" w:type="pct"/>
            <w:vMerge/>
          </w:tcPr>
          <w:p w14:paraId="7B36E58D" w14:textId="77777777" w:rsidR="00866986" w:rsidRPr="00F93125" w:rsidDel="002A1D54" w:rsidRDefault="00866986" w:rsidP="00866986">
            <w:pPr>
              <w:pStyle w:val="afa"/>
            </w:pPr>
          </w:p>
        </w:tc>
        <w:tc>
          <w:tcPr>
            <w:tcW w:w="3760" w:type="pct"/>
          </w:tcPr>
          <w:p w14:paraId="04114AF0" w14:textId="1AF956BE" w:rsidR="00866986" w:rsidRPr="00F93125" w:rsidRDefault="00866986" w:rsidP="00866986">
            <w:pPr>
              <w:jc w:val="both"/>
            </w:pPr>
            <w:r w:rsidRPr="002451D0">
              <w:t xml:space="preserve">Требования охраны труда при нахождении на строительной площадке, пожарной, промышленной безопасности и электробезопасности </w:t>
            </w:r>
            <w:r w:rsidRPr="00A65FF9">
              <w:t xml:space="preserve">при </w:t>
            </w:r>
            <w:r>
              <w:t xml:space="preserve">проведении монтажа </w:t>
            </w:r>
            <w:r w:rsidR="0068401C">
              <w:t>НФС</w:t>
            </w:r>
          </w:p>
        </w:tc>
      </w:tr>
      <w:tr w:rsidR="00866986" w:rsidRPr="00F93125" w14:paraId="133AA3FE" w14:textId="77777777" w:rsidTr="00E60316">
        <w:trPr>
          <w:trHeight w:val="405"/>
        </w:trPr>
        <w:tc>
          <w:tcPr>
            <w:tcW w:w="1240" w:type="pct"/>
            <w:vMerge/>
          </w:tcPr>
          <w:p w14:paraId="5E1D4042" w14:textId="77777777" w:rsidR="00866986" w:rsidRPr="00F93125" w:rsidDel="002A1D54" w:rsidRDefault="00866986" w:rsidP="00866986">
            <w:pPr>
              <w:pStyle w:val="afa"/>
            </w:pPr>
          </w:p>
        </w:tc>
        <w:tc>
          <w:tcPr>
            <w:tcW w:w="3760" w:type="pct"/>
          </w:tcPr>
          <w:p w14:paraId="23371558" w14:textId="01D122D3" w:rsidR="00866986" w:rsidRPr="00F93125" w:rsidRDefault="00866986" w:rsidP="00866986">
            <w:pPr>
              <w:jc w:val="both"/>
            </w:pPr>
            <w:r w:rsidRPr="00A65FF9">
              <w:t xml:space="preserve">Опасные и вредные производственные факторы при </w:t>
            </w:r>
            <w:r>
              <w:t xml:space="preserve">проведении монтажа </w:t>
            </w:r>
            <w:r w:rsidR="0068401C">
              <w:t>НФС</w:t>
            </w:r>
          </w:p>
        </w:tc>
      </w:tr>
      <w:tr w:rsidR="00866986" w:rsidRPr="00F93125" w14:paraId="5C40C731" w14:textId="77777777" w:rsidTr="001A57CD">
        <w:trPr>
          <w:trHeight w:val="20"/>
        </w:trPr>
        <w:tc>
          <w:tcPr>
            <w:tcW w:w="1240" w:type="pct"/>
            <w:vMerge/>
          </w:tcPr>
          <w:p w14:paraId="4BB204A4" w14:textId="77777777" w:rsidR="00866986" w:rsidRPr="00F93125" w:rsidDel="002A1D54" w:rsidRDefault="00866986" w:rsidP="00866986">
            <w:pPr>
              <w:pStyle w:val="afa"/>
            </w:pPr>
          </w:p>
        </w:tc>
        <w:tc>
          <w:tcPr>
            <w:tcW w:w="3760" w:type="pct"/>
          </w:tcPr>
          <w:p w14:paraId="0768D85B" w14:textId="3CEABF17" w:rsidR="00866986" w:rsidRPr="00F93125" w:rsidRDefault="00866986" w:rsidP="00866986">
            <w:pPr>
              <w:jc w:val="both"/>
            </w:pPr>
            <w:r w:rsidRPr="00A65FF9">
              <w:t>Правила производственной санитарии</w:t>
            </w:r>
            <w:r>
              <w:t xml:space="preserve"> при проведении монтажа </w:t>
            </w:r>
            <w:r w:rsidR="0068401C">
              <w:t>НФС</w:t>
            </w:r>
          </w:p>
        </w:tc>
      </w:tr>
      <w:tr w:rsidR="00866986" w:rsidRPr="00F93125" w14:paraId="28809868" w14:textId="77777777" w:rsidTr="001A57CD">
        <w:trPr>
          <w:trHeight w:val="20"/>
        </w:trPr>
        <w:tc>
          <w:tcPr>
            <w:tcW w:w="1240" w:type="pct"/>
            <w:vMerge/>
          </w:tcPr>
          <w:p w14:paraId="3C267C1E" w14:textId="77777777" w:rsidR="00866986" w:rsidRPr="00F93125" w:rsidDel="002A1D54" w:rsidRDefault="00866986" w:rsidP="00866986">
            <w:pPr>
              <w:pStyle w:val="afa"/>
            </w:pPr>
          </w:p>
        </w:tc>
        <w:tc>
          <w:tcPr>
            <w:tcW w:w="3760" w:type="pct"/>
          </w:tcPr>
          <w:p w14:paraId="2B745228" w14:textId="7DD4B744" w:rsidR="00866986" w:rsidRPr="00F93125" w:rsidRDefault="00866986" w:rsidP="00866986">
            <w:pPr>
              <w:jc w:val="both"/>
            </w:pPr>
            <w:r w:rsidRPr="00A65FF9">
              <w:t>Виды и правила применения средств индивидуальной защиты</w:t>
            </w:r>
            <w:r>
              <w:t xml:space="preserve">, необходимых при проведении монтажа </w:t>
            </w:r>
            <w:r w:rsidR="0068401C">
              <w:t>НФС</w:t>
            </w:r>
          </w:p>
        </w:tc>
      </w:tr>
      <w:tr w:rsidR="00FE7A4F" w:rsidRPr="00F93125" w14:paraId="3131F47D" w14:textId="77777777" w:rsidTr="001A57CD">
        <w:trPr>
          <w:trHeight w:val="20"/>
        </w:trPr>
        <w:tc>
          <w:tcPr>
            <w:tcW w:w="1240" w:type="pct"/>
          </w:tcPr>
          <w:p w14:paraId="68639962" w14:textId="77777777" w:rsidR="00FE7A4F" w:rsidRPr="00F93125" w:rsidDel="002A1D54" w:rsidRDefault="00FE7A4F" w:rsidP="00FE7A4F">
            <w:pPr>
              <w:pStyle w:val="afa"/>
            </w:pPr>
            <w:r w:rsidRPr="00F93125" w:rsidDel="002A1D54">
              <w:t>Другие характеристики</w:t>
            </w:r>
          </w:p>
        </w:tc>
        <w:tc>
          <w:tcPr>
            <w:tcW w:w="3760" w:type="pct"/>
          </w:tcPr>
          <w:p w14:paraId="50002901" w14:textId="77777777" w:rsidR="00FE7A4F" w:rsidRPr="00F93125" w:rsidRDefault="00FE7A4F" w:rsidP="00FE7A4F">
            <w:pPr>
              <w:pStyle w:val="afa"/>
              <w:jc w:val="both"/>
            </w:pPr>
            <w:r w:rsidRPr="00F93125">
              <w:t>-</w:t>
            </w:r>
          </w:p>
        </w:tc>
      </w:tr>
    </w:tbl>
    <w:p w14:paraId="647D332E" w14:textId="77777777" w:rsidR="00E06ED9" w:rsidRDefault="00E06ED9" w:rsidP="00E06ED9">
      <w:bookmarkStart w:id="11" w:name="_Toc10060851"/>
    </w:p>
    <w:p w14:paraId="32214866" w14:textId="77777777" w:rsidR="00407766" w:rsidRDefault="00407766" w:rsidP="004A4539">
      <w:pPr>
        <w:pStyle w:val="2"/>
      </w:pPr>
      <w:r w:rsidRPr="00F93125">
        <w:t>3.</w:t>
      </w:r>
      <w:r w:rsidR="004A44B8" w:rsidRPr="00F93125">
        <w:t>2</w:t>
      </w:r>
      <w:r w:rsidRPr="00F93125">
        <w:t>. Обобщенная трудовая функция</w:t>
      </w:r>
      <w:bookmarkEnd w:id="11"/>
    </w:p>
    <w:p w14:paraId="41E33EFB" w14:textId="77777777" w:rsidR="00E06ED9" w:rsidRPr="00E06ED9" w:rsidRDefault="00E06ED9" w:rsidP="00E06ED9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5245"/>
        <w:gridCol w:w="567"/>
        <w:gridCol w:w="710"/>
        <w:gridCol w:w="1559"/>
        <w:gridCol w:w="559"/>
      </w:tblGrid>
      <w:tr w:rsidR="00AA0065" w:rsidRPr="00F93125" w14:paraId="6675966A" w14:textId="77777777" w:rsidTr="00371E0A">
        <w:trPr>
          <w:trHeight w:val="278"/>
        </w:trPr>
        <w:tc>
          <w:tcPr>
            <w:tcW w:w="76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45F3F96D" w14:textId="77777777" w:rsidR="005E5DF2" w:rsidRPr="00F93125" w:rsidRDefault="0005072D" w:rsidP="005E5DF2">
            <w:pPr>
              <w:rPr>
                <w:bCs w:val="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25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BB4A70F" w14:textId="43A1379D" w:rsidR="005E5DF2" w:rsidRPr="00F93125" w:rsidRDefault="00E129DD" w:rsidP="00E06E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29D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монтажа </w:t>
            </w:r>
            <w:r w:rsidR="0068401C">
              <w:rPr>
                <w:rFonts w:ascii="Times New Roman" w:hAnsi="Times New Roman" w:cs="Times New Roman"/>
                <w:sz w:val="24"/>
                <w:szCs w:val="24"/>
              </w:rPr>
              <w:t>НФС</w:t>
            </w:r>
          </w:p>
        </w:tc>
        <w:tc>
          <w:tcPr>
            <w:tcW w:w="27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1C79C9D6" w14:textId="77777777" w:rsidR="005E5DF2" w:rsidRPr="00F93125" w:rsidRDefault="005E5DF2" w:rsidP="005E5DF2">
            <w:pPr>
              <w:rPr>
                <w:bCs w:val="0"/>
                <w:sz w:val="16"/>
                <w:vertAlign w:val="superscript"/>
              </w:rPr>
            </w:pPr>
            <w:r w:rsidRPr="00F93125">
              <w:rPr>
                <w:sz w:val="20"/>
              </w:rPr>
              <w:t>Код</w:t>
            </w:r>
          </w:p>
        </w:tc>
        <w:tc>
          <w:tcPr>
            <w:tcW w:w="34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740D2FD" w14:textId="77777777" w:rsidR="005E5DF2" w:rsidRPr="00BA66E1" w:rsidRDefault="00BA66E1" w:rsidP="005E5DF2">
            <w:pPr>
              <w:jc w:val="center"/>
              <w:rPr>
                <w:bCs w:val="0"/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76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5CEAE8E2" w14:textId="77777777" w:rsidR="005E5DF2" w:rsidRPr="00F93125" w:rsidRDefault="005E5DF2" w:rsidP="005E5DF2">
            <w:pPr>
              <w:rPr>
                <w:bCs w:val="0"/>
                <w:vertAlign w:val="superscript"/>
              </w:rPr>
            </w:pPr>
            <w:r w:rsidRPr="00F93125">
              <w:rPr>
                <w:sz w:val="20"/>
              </w:rPr>
              <w:t>Уровень квалификации</w:t>
            </w:r>
          </w:p>
        </w:tc>
        <w:tc>
          <w:tcPr>
            <w:tcW w:w="27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AF5100D" w14:textId="1634CA65" w:rsidR="005E5DF2" w:rsidRPr="00F93125" w:rsidRDefault="00C43219" w:rsidP="005E5DF2">
            <w:pPr>
              <w:jc w:val="center"/>
              <w:rPr>
                <w:bCs w:val="0"/>
              </w:rPr>
            </w:pPr>
            <w:r>
              <w:t>3</w:t>
            </w:r>
          </w:p>
        </w:tc>
      </w:tr>
    </w:tbl>
    <w:p w14:paraId="48185C97" w14:textId="77777777" w:rsidR="00E06ED9" w:rsidRDefault="00E06ED9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764"/>
        <w:gridCol w:w="1200"/>
        <w:gridCol w:w="469"/>
        <w:gridCol w:w="2089"/>
        <w:gridCol w:w="1275"/>
        <w:gridCol w:w="2403"/>
      </w:tblGrid>
      <w:tr w:rsidR="00AA0065" w:rsidRPr="00F93125" w14:paraId="2DB66FC5" w14:textId="77777777" w:rsidTr="00371E0A">
        <w:trPr>
          <w:trHeight w:val="283"/>
        </w:trPr>
        <w:tc>
          <w:tcPr>
            <w:tcW w:w="1355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69A4DEE6" w14:textId="77777777" w:rsidR="005E5DF2" w:rsidRPr="00F93125" w:rsidRDefault="005E5DF2" w:rsidP="005E5DF2">
            <w:pPr>
              <w:rPr>
                <w:bCs w:val="0"/>
              </w:rPr>
            </w:pPr>
            <w:r w:rsidRPr="00F93125">
              <w:rPr>
                <w:sz w:val="20"/>
              </w:rPr>
              <w:t>Происхождение обобщенной трудовой функции</w:t>
            </w:r>
          </w:p>
        </w:tc>
        <w:tc>
          <w:tcPr>
            <w:tcW w:w="58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750819C8" w14:textId="77777777" w:rsidR="005E5DF2" w:rsidRPr="00F93125" w:rsidRDefault="005E5DF2" w:rsidP="005E5DF2">
            <w:pPr>
              <w:rPr>
                <w:bCs w:val="0"/>
              </w:rPr>
            </w:pPr>
            <w:r w:rsidRPr="00F93125">
              <w:rPr>
                <w:sz w:val="20"/>
              </w:rPr>
              <w:t>Оригинал</w:t>
            </w:r>
          </w:p>
        </w:tc>
        <w:tc>
          <w:tcPr>
            <w:tcW w:w="230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52D21400" w14:textId="77777777" w:rsidR="005E5DF2" w:rsidRPr="00F93125" w:rsidRDefault="005E5DF2" w:rsidP="005E5DF2">
            <w:pPr>
              <w:rPr>
                <w:bCs w:val="0"/>
              </w:rPr>
            </w:pPr>
            <w:r w:rsidRPr="00F93125">
              <w:t>Х</w:t>
            </w:r>
          </w:p>
        </w:tc>
        <w:tc>
          <w:tcPr>
            <w:tcW w:w="102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0563810" w14:textId="77777777" w:rsidR="005E5DF2" w:rsidRPr="00F93125" w:rsidRDefault="005E5DF2" w:rsidP="005E5DF2">
            <w:pPr>
              <w:rPr>
                <w:bCs w:val="0"/>
              </w:rPr>
            </w:pPr>
            <w:r w:rsidRPr="00F93125">
              <w:rPr>
                <w:sz w:val="20"/>
              </w:rPr>
              <w:t>Заимствовано из оригинала</w:t>
            </w:r>
          </w:p>
        </w:tc>
        <w:tc>
          <w:tcPr>
            <w:tcW w:w="6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6B1A583" w14:textId="77777777" w:rsidR="005E5DF2" w:rsidRPr="00F93125" w:rsidRDefault="005E5DF2" w:rsidP="005E5DF2">
            <w:pPr>
              <w:rPr>
                <w:bCs w:val="0"/>
              </w:rPr>
            </w:pPr>
          </w:p>
        </w:tc>
        <w:tc>
          <w:tcPr>
            <w:tcW w:w="11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8277B6A" w14:textId="77777777" w:rsidR="005E5DF2" w:rsidRPr="00F93125" w:rsidRDefault="005E5DF2" w:rsidP="005E5DF2">
            <w:pPr>
              <w:rPr>
                <w:bCs w:val="0"/>
              </w:rPr>
            </w:pPr>
          </w:p>
        </w:tc>
      </w:tr>
      <w:tr w:rsidR="00AA0065" w:rsidRPr="00F93125" w14:paraId="65221DE1" w14:textId="77777777" w:rsidTr="00371E0A">
        <w:trPr>
          <w:trHeight w:val="479"/>
        </w:trPr>
        <w:tc>
          <w:tcPr>
            <w:tcW w:w="1355" w:type="pct"/>
            <w:tcBorders>
              <w:top w:val="nil"/>
              <w:bottom w:val="nil"/>
              <w:right w:val="nil"/>
            </w:tcBorders>
            <w:vAlign w:val="center"/>
          </w:tcPr>
          <w:p w14:paraId="4AEA9F60" w14:textId="77777777" w:rsidR="005E5DF2" w:rsidRPr="00F93125" w:rsidRDefault="005E5DF2" w:rsidP="005E5DF2">
            <w:pPr>
              <w:rPr>
                <w:bCs w:val="0"/>
              </w:rPr>
            </w:pPr>
          </w:p>
        </w:tc>
        <w:tc>
          <w:tcPr>
            <w:tcW w:w="1842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25F0F24E" w14:textId="77777777" w:rsidR="005E5DF2" w:rsidRPr="00F93125" w:rsidRDefault="005E5DF2" w:rsidP="005E5DF2">
            <w:pPr>
              <w:rPr>
                <w:bCs w:val="0"/>
              </w:rPr>
            </w:pPr>
          </w:p>
        </w:tc>
        <w:tc>
          <w:tcPr>
            <w:tcW w:w="62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78C584E" w14:textId="77777777" w:rsidR="005E5DF2" w:rsidRPr="00F93125" w:rsidRDefault="005E5DF2" w:rsidP="00371E0A">
            <w:pPr>
              <w:jc w:val="center"/>
              <w:rPr>
                <w:bCs w:val="0"/>
                <w:szCs w:val="16"/>
              </w:rPr>
            </w:pPr>
            <w:r w:rsidRPr="00F93125">
              <w:rPr>
                <w:sz w:val="20"/>
              </w:rPr>
              <w:t>Код оригинала</w:t>
            </w:r>
          </w:p>
        </w:tc>
        <w:tc>
          <w:tcPr>
            <w:tcW w:w="1178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E246421" w14:textId="77777777" w:rsidR="005E5DF2" w:rsidRPr="00F93125" w:rsidRDefault="005E5DF2" w:rsidP="00371E0A">
            <w:pPr>
              <w:jc w:val="center"/>
              <w:rPr>
                <w:bCs w:val="0"/>
              </w:rPr>
            </w:pPr>
            <w:r w:rsidRPr="00F93125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68E11D0C" w14:textId="77777777" w:rsidR="00E06ED9" w:rsidRDefault="00E06ED9"/>
    <w:tbl>
      <w:tblPr>
        <w:tblW w:w="5000" w:type="pct"/>
        <w:tblInd w:w="-5" w:type="dxa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763"/>
        <w:gridCol w:w="7432"/>
      </w:tblGrid>
      <w:tr w:rsidR="00D9605A" w:rsidRPr="00F93125" w14:paraId="290850B4" w14:textId="77777777" w:rsidTr="001A57CD">
        <w:trPr>
          <w:trHeight w:val="525"/>
        </w:trPr>
        <w:tc>
          <w:tcPr>
            <w:tcW w:w="135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F244D2C" w14:textId="77777777" w:rsidR="00D9605A" w:rsidRPr="00F93125" w:rsidRDefault="00D9605A" w:rsidP="00065BC4">
            <w:pPr>
              <w:pStyle w:val="afa"/>
            </w:pPr>
            <w:r w:rsidRPr="00F93125">
              <w:t>Возможные наименования должностей</w:t>
            </w:r>
            <w:r w:rsidR="00F651E4">
              <w:t>, профессий</w:t>
            </w:r>
          </w:p>
        </w:tc>
        <w:tc>
          <w:tcPr>
            <w:tcW w:w="364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EB15578" w14:textId="38C16AAB" w:rsidR="008C0F83" w:rsidRDefault="00F934A6" w:rsidP="00481397">
            <w:pPr>
              <w:pStyle w:val="afa"/>
            </w:pPr>
            <w:r w:rsidRPr="002451D0">
              <w:t xml:space="preserve">Монтажник </w:t>
            </w:r>
            <w:r>
              <w:t>навесных фасадных систем</w:t>
            </w:r>
            <w:r w:rsidRPr="002451D0">
              <w:t xml:space="preserve"> </w:t>
            </w:r>
          </w:p>
          <w:p w14:paraId="0428B730" w14:textId="02455458" w:rsidR="00E129DD" w:rsidRPr="00F93125" w:rsidRDefault="00E129DD" w:rsidP="00E129DD">
            <w:pPr>
              <w:pStyle w:val="afa"/>
            </w:pPr>
          </w:p>
        </w:tc>
      </w:tr>
    </w:tbl>
    <w:p w14:paraId="3F0CDFEF" w14:textId="77777777" w:rsidR="00E06ED9" w:rsidRDefault="00E06ED9"/>
    <w:tbl>
      <w:tblPr>
        <w:tblW w:w="5000" w:type="pct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763"/>
        <w:gridCol w:w="7432"/>
      </w:tblGrid>
      <w:tr w:rsidR="00E129DD" w:rsidRPr="00F93125" w14:paraId="1CF690A3" w14:textId="77777777" w:rsidTr="001A57CD">
        <w:trPr>
          <w:trHeight w:val="20"/>
        </w:trPr>
        <w:tc>
          <w:tcPr>
            <w:tcW w:w="1355" w:type="pct"/>
          </w:tcPr>
          <w:p w14:paraId="6BF7A5CB" w14:textId="77777777" w:rsidR="00E129DD" w:rsidRPr="00F93125" w:rsidRDefault="00E129DD" w:rsidP="00AB4EA8">
            <w:pPr>
              <w:pStyle w:val="afa"/>
            </w:pPr>
            <w:r w:rsidRPr="00F93125">
              <w:t>Требования к образованию и обучению</w:t>
            </w:r>
          </w:p>
        </w:tc>
        <w:tc>
          <w:tcPr>
            <w:tcW w:w="3645" w:type="pct"/>
          </w:tcPr>
          <w:p w14:paraId="32846A80" w14:textId="3375833C" w:rsidR="00E129DD" w:rsidRPr="00C2666D" w:rsidRDefault="00E129DD" w:rsidP="00FE698F">
            <w:pPr>
              <w:pStyle w:val="afa"/>
            </w:pPr>
            <w:r w:rsidRPr="00963127">
              <w:t>Основные программы профессионального обучения - программы профессиональной подготовки по профессиям рабочих, должностям служащих, программы переподготовки рабочих, служащих, программы повышения квалификации рабочих, служащих</w:t>
            </w:r>
          </w:p>
        </w:tc>
      </w:tr>
      <w:tr w:rsidR="00E129DD" w:rsidRPr="00F93125" w14:paraId="31D13855" w14:textId="77777777" w:rsidTr="001A57CD">
        <w:trPr>
          <w:trHeight w:val="20"/>
        </w:trPr>
        <w:tc>
          <w:tcPr>
            <w:tcW w:w="1355" w:type="pct"/>
          </w:tcPr>
          <w:p w14:paraId="3A17726A" w14:textId="77777777" w:rsidR="00E129DD" w:rsidRPr="00F93125" w:rsidRDefault="00E129DD" w:rsidP="00AB4EA8">
            <w:pPr>
              <w:pStyle w:val="afa"/>
            </w:pPr>
            <w:r w:rsidRPr="00F93125">
              <w:t>Требования к опыту практической работы</w:t>
            </w:r>
          </w:p>
        </w:tc>
        <w:tc>
          <w:tcPr>
            <w:tcW w:w="3645" w:type="pct"/>
          </w:tcPr>
          <w:p w14:paraId="308D2500" w14:textId="76EE7C0A" w:rsidR="00E129DD" w:rsidRPr="00AB4EA8" w:rsidRDefault="00E129DD" w:rsidP="00FE698F">
            <w:pPr>
              <w:pStyle w:val="afa"/>
              <w:rPr>
                <w:bCs w:val="0"/>
              </w:rPr>
            </w:pPr>
            <w:r w:rsidRPr="00AF6739">
              <w:t>Не менее</w:t>
            </w:r>
            <w:r w:rsidR="00165123">
              <w:t xml:space="preserve"> </w:t>
            </w:r>
            <w:r w:rsidR="00FE698F">
              <w:t>шести месяцев стажировки на рабочем месте</w:t>
            </w:r>
          </w:p>
        </w:tc>
      </w:tr>
      <w:tr w:rsidR="00E129DD" w:rsidRPr="00F93125" w14:paraId="642A3E3A" w14:textId="77777777" w:rsidTr="001A57CD">
        <w:trPr>
          <w:trHeight w:val="20"/>
        </w:trPr>
        <w:tc>
          <w:tcPr>
            <w:tcW w:w="1355" w:type="pct"/>
          </w:tcPr>
          <w:p w14:paraId="426AEBB9" w14:textId="77777777" w:rsidR="00E129DD" w:rsidRPr="00F93125" w:rsidRDefault="00E129DD" w:rsidP="00AB4EA8">
            <w:pPr>
              <w:pStyle w:val="afa"/>
            </w:pPr>
            <w:r w:rsidRPr="00F93125">
              <w:t>Особые условия допуска к работе</w:t>
            </w:r>
          </w:p>
        </w:tc>
        <w:tc>
          <w:tcPr>
            <w:tcW w:w="3645" w:type="pct"/>
          </w:tcPr>
          <w:p w14:paraId="1AE1DFB1" w14:textId="77777777" w:rsidR="00C4030F" w:rsidRPr="00481397" w:rsidRDefault="00C4030F" w:rsidP="00C4030F">
            <w:pPr>
              <w:rPr>
                <w:rFonts w:eastAsiaTheme="minorEastAsia"/>
                <w:bCs w:val="0"/>
              </w:rPr>
            </w:pPr>
            <w:r w:rsidRPr="00481397">
              <w:rPr>
                <w:rFonts w:eastAsiaTheme="minorEastAsia"/>
                <w:bCs w:val="0"/>
              </w:rPr>
              <w:t>Прохождение противопожарного инструктажа</w:t>
            </w:r>
          </w:p>
          <w:p w14:paraId="664F47B7" w14:textId="77777777" w:rsidR="00C4030F" w:rsidRPr="00481397" w:rsidRDefault="00C4030F" w:rsidP="00C4030F">
            <w:pPr>
              <w:pStyle w:val="pTextStyle"/>
              <w:rPr>
                <w:rFonts w:eastAsiaTheme="minorEastAsia"/>
                <w:lang w:val="ru-RU"/>
              </w:rPr>
            </w:pPr>
            <w:r w:rsidRPr="00481397">
              <w:rPr>
                <w:rFonts w:eastAsiaTheme="minorEastAsia"/>
                <w:lang w:val="ru-RU"/>
              </w:rPr>
              <w:t>Прохождение инструктажа по охране труда на рабочем месте</w:t>
            </w:r>
          </w:p>
          <w:p w14:paraId="0A7F1D16" w14:textId="77777777" w:rsidR="00C4030F" w:rsidRPr="00481397" w:rsidRDefault="00C4030F" w:rsidP="00C4030F">
            <w:pPr>
              <w:pStyle w:val="pTextStyle"/>
              <w:rPr>
                <w:rFonts w:eastAsiaTheme="minorEastAsia"/>
                <w:lang w:val="ru-RU"/>
              </w:rPr>
            </w:pPr>
            <w:r w:rsidRPr="00481397">
              <w:rPr>
                <w:rFonts w:eastAsiaTheme="minorEastAsia"/>
                <w:lang w:val="ru-RU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</w:t>
            </w:r>
          </w:p>
          <w:p w14:paraId="498B9428" w14:textId="77777777" w:rsidR="00C4030F" w:rsidRPr="00481397" w:rsidRDefault="00C4030F" w:rsidP="00C4030F">
            <w:pPr>
              <w:pStyle w:val="afa"/>
              <w:rPr>
                <w:rFonts w:eastAsiaTheme="minorEastAsia"/>
                <w:bCs w:val="0"/>
              </w:rPr>
            </w:pPr>
            <w:r w:rsidRPr="00481397">
              <w:rPr>
                <w:rFonts w:eastAsiaTheme="minorEastAsia"/>
                <w:bCs w:val="0"/>
              </w:rPr>
              <w:t>Не допускаются работники в возрасте до восемнадцати лет</w:t>
            </w:r>
          </w:p>
          <w:p w14:paraId="0ABFA118" w14:textId="77777777" w:rsidR="00C4030F" w:rsidRDefault="00C4030F" w:rsidP="00C403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1397">
              <w:rPr>
                <w:rFonts w:ascii="Times New Roman" w:hAnsi="Times New Roman" w:cs="Times New Roman"/>
                <w:sz w:val="24"/>
                <w:szCs w:val="24"/>
              </w:rPr>
              <w:t>Обучение безопасным методам и приемам выполнения работ на высоте</w:t>
            </w:r>
          </w:p>
          <w:p w14:paraId="7493D208" w14:textId="77777777" w:rsidR="00C4030F" w:rsidRDefault="00C4030F" w:rsidP="00C403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030F">
              <w:rPr>
                <w:rFonts w:ascii="Times New Roman" w:hAnsi="Times New Roman" w:cs="Times New Roman"/>
                <w:sz w:val="24"/>
                <w:szCs w:val="24"/>
              </w:rPr>
              <w:t>Наличие удостоверения о допуске к самостоятельной работе с подъемными сооружениями с указанием вида работ и оборудования при использовании соответствующих подъемных сооружений</w:t>
            </w:r>
          </w:p>
          <w:p w14:paraId="65ED8593" w14:textId="77777777" w:rsidR="00E129DD" w:rsidRPr="00046896" w:rsidRDefault="00C4030F" w:rsidP="00C4030F">
            <w:pPr>
              <w:pStyle w:val="afa"/>
            </w:pPr>
            <w:r w:rsidRPr="00B35974">
              <w:rPr>
                <w:shd w:val="clear" w:color="auto" w:fill="FFFFFF"/>
              </w:rPr>
              <w:t>Ограничение применение труда женщин при выполнении работ</w:t>
            </w:r>
          </w:p>
        </w:tc>
      </w:tr>
      <w:tr w:rsidR="00E129DD" w:rsidRPr="00F93125" w14:paraId="230CC741" w14:textId="77777777" w:rsidTr="001A57CD">
        <w:trPr>
          <w:trHeight w:val="20"/>
        </w:trPr>
        <w:tc>
          <w:tcPr>
            <w:tcW w:w="1355" w:type="pct"/>
          </w:tcPr>
          <w:p w14:paraId="43A23181" w14:textId="77777777" w:rsidR="00E129DD" w:rsidRPr="00F93125" w:rsidRDefault="00E129DD" w:rsidP="00065BC4">
            <w:pPr>
              <w:pStyle w:val="afa"/>
            </w:pPr>
            <w:r w:rsidRPr="00F93125">
              <w:t>Другие характеристики</w:t>
            </w:r>
          </w:p>
        </w:tc>
        <w:tc>
          <w:tcPr>
            <w:tcW w:w="3645" w:type="pct"/>
          </w:tcPr>
          <w:p w14:paraId="4051F40F" w14:textId="19E44174" w:rsidR="00E129DD" w:rsidRPr="00F93125" w:rsidRDefault="00E129DD" w:rsidP="00E129DD">
            <w:pPr>
              <w:pStyle w:val="afa"/>
            </w:pPr>
            <w:r>
              <w:t>Рекомендуется дополнительное профессиональное образование – программы п</w:t>
            </w:r>
            <w:r w:rsidRPr="009B446C">
              <w:t>овышени</w:t>
            </w:r>
            <w:r>
              <w:t>я</w:t>
            </w:r>
            <w:r w:rsidRPr="009B446C">
              <w:t xml:space="preserve"> квалификации в </w:t>
            </w:r>
            <w:r w:rsidR="001F56CB" w:rsidRPr="009B446C">
              <w:t xml:space="preserve">области </w:t>
            </w:r>
            <w:r w:rsidR="001F56CB" w:rsidRPr="00261EFC">
              <w:t>монтажа</w:t>
            </w:r>
            <w:r w:rsidR="00882694">
              <w:t xml:space="preserve"> </w:t>
            </w:r>
            <w:r w:rsidR="0068401C">
              <w:t>НФС</w:t>
            </w:r>
            <w:r>
              <w:t xml:space="preserve">, </w:t>
            </w:r>
            <w:r w:rsidRPr="009B446C">
              <w:t xml:space="preserve">осуществляемое не реже одного раза в </w:t>
            </w:r>
            <w:r>
              <w:t>пять лет</w:t>
            </w:r>
          </w:p>
        </w:tc>
      </w:tr>
    </w:tbl>
    <w:p w14:paraId="3C44E05B" w14:textId="77777777" w:rsidR="00D9605A" w:rsidRPr="00F93125" w:rsidRDefault="00D9605A" w:rsidP="00D9605A">
      <w:pPr>
        <w:pStyle w:val="afa"/>
      </w:pPr>
    </w:p>
    <w:p w14:paraId="395FD16F" w14:textId="77777777" w:rsidR="00D9605A" w:rsidRDefault="00D9605A" w:rsidP="00D9605A">
      <w:pPr>
        <w:pStyle w:val="afa"/>
      </w:pPr>
      <w:r w:rsidRPr="00F93125">
        <w:t>Дополнительные характеристики</w:t>
      </w:r>
    </w:p>
    <w:p w14:paraId="2BF26904" w14:textId="77777777" w:rsidR="00E06ED9" w:rsidRDefault="00E06ED9" w:rsidP="00D9605A">
      <w:pPr>
        <w:pStyle w:val="afa"/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3154"/>
        <w:gridCol w:w="1387"/>
        <w:gridCol w:w="5654"/>
      </w:tblGrid>
      <w:tr w:rsidR="00E129DD" w:rsidRPr="00F93125" w14:paraId="268A6140" w14:textId="77777777" w:rsidTr="00E129DD">
        <w:trPr>
          <w:trHeight w:val="20"/>
        </w:trPr>
        <w:tc>
          <w:tcPr>
            <w:tcW w:w="1547" w:type="pct"/>
            <w:vAlign w:val="center"/>
          </w:tcPr>
          <w:p w14:paraId="0DB38231" w14:textId="77777777" w:rsidR="00E129DD" w:rsidRPr="008B1E23" w:rsidRDefault="00E129DD" w:rsidP="00E129DD">
            <w:pPr>
              <w:pStyle w:val="aff0"/>
            </w:pPr>
            <w:r w:rsidRPr="008B1E23">
              <w:t>Наименование документа</w:t>
            </w:r>
          </w:p>
        </w:tc>
        <w:tc>
          <w:tcPr>
            <w:tcW w:w="680" w:type="pct"/>
            <w:vAlign w:val="center"/>
          </w:tcPr>
          <w:p w14:paraId="3A964D12" w14:textId="77777777" w:rsidR="00E129DD" w:rsidRPr="008B1E23" w:rsidRDefault="00E129DD" w:rsidP="00E129DD">
            <w:pPr>
              <w:pStyle w:val="aff0"/>
            </w:pPr>
            <w:r w:rsidRPr="008B1E23">
              <w:t>Код</w:t>
            </w:r>
          </w:p>
        </w:tc>
        <w:tc>
          <w:tcPr>
            <w:tcW w:w="2773" w:type="pct"/>
            <w:vAlign w:val="center"/>
          </w:tcPr>
          <w:p w14:paraId="33177904" w14:textId="77777777" w:rsidR="00E129DD" w:rsidRPr="008B1E23" w:rsidRDefault="00E129DD" w:rsidP="00E129DD">
            <w:pPr>
              <w:pStyle w:val="aff0"/>
            </w:pPr>
            <w:r w:rsidRPr="008B1E23">
              <w:t>Наименование базовой группы, должности (профессии) или специальности</w:t>
            </w:r>
          </w:p>
        </w:tc>
      </w:tr>
      <w:tr w:rsidR="00E129DD" w:rsidRPr="00F93125" w14:paraId="0F1A8C3F" w14:textId="77777777" w:rsidTr="00E129DD">
        <w:trPr>
          <w:trHeight w:val="20"/>
        </w:trPr>
        <w:tc>
          <w:tcPr>
            <w:tcW w:w="1547" w:type="pct"/>
          </w:tcPr>
          <w:p w14:paraId="25C1A314" w14:textId="77777777" w:rsidR="00E129DD" w:rsidRPr="00046896" w:rsidRDefault="00E129DD" w:rsidP="00E129DD">
            <w:pPr>
              <w:pStyle w:val="afa"/>
            </w:pPr>
            <w:r w:rsidRPr="008B1E23">
              <w:t>ОКЗ</w:t>
            </w:r>
          </w:p>
        </w:tc>
        <w:tc>
          <w:tcPr>
            <w:tcW w:w="680" w:type="pct"/>
          </w:tcPr>
          <w:p w14:paraId="1099ED0B" w14:textId="77777777" w:rsidR="00E129DD" w:rsidRPr="00046896" w:rsidRDefault="00E129DD" w:rsidP="00E129DD">
            <w:pPr>
              <w:pStyle w:val="ConsPlusNormal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468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7119</w:t>
            </w:r>
          </w:p>
        </w:tc>
        <w:tc>
          <w:tcPr>
            <w:tcW w:w="2773" w:type="pct"/>
          </w:tcPr>
          <w:p w14:paraId="7C276A00" w14:textId="77777777" w:rsidR="00E129DD" w:rsidRPr="00046896" w:rsidRDefault="00E129DD" w:rsidP="00E129DD">
            <w:pPr>
              <w:pStyle w:val="ConsPlusNormal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468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Строители и рабочие родственных занятий, не входящие в другие группы</w:t>
            </w:r>
          </w:p>
        </w:tc>
      </w:tr>
      <w:tr w:rsidR="00E129DD" w:rsidRPr="00F93125" w14:paraId="5B5892CC" w14:textId="77777777" w:rsidTr="00E129DD">
        <w:trPr>
          <w:trHeight w:val="20"/>
        </w:trPr>
        <w:tc>
          <w:tcPr>
            <w:tcW w:w="1547" w:type="pct"/>
            <w:vMerge w:val="restart"/>
          </w:tcPr>
          <w:p w14:paraId="08830550" w14:textId="77777777" w:rsidR="00E129DD" w:rsidRPr="008B1E23" w:rsidRDefault="00E129DD" w:rsidP="00E129DD">
            <w:pPr>
              <w:pStyle w:val="afa"/>
            </w:pPr>
            <w:r>
              <w:t>ЕТКС</w:t>
            </w:r>
          </w:p>
        </w:tc>
        <w:tc>
          <w:tcPr>
            <w:tcW w:w="680" w:type="pct"/>
          </w:tcPr>
          <w:p w14:paraId="256F78EC" w14:textId="18A14933" w:rsidR="00E129DD" w:rsidRPr="00244601" w:rsidRDefault="00E129DD" w:rsidP="00FE698F">
            <w:pPr>
              <w:pStyle w:val="ConsPlusNormal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46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§ 147</w:t>
            </w:r>
            <w:r w:rsidR="00FE69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</w:t>
            </w:r>
          </w:p>
        </w:tc>
        <w:tc>
          <w:tcPr>
            <w:tcW w:w="2773" w:type="pct"/>
          </w:tcPr>
          <w:p w14:paraId="407ECBAD" w14:textId="5AF373E6" w:rsidR="00E129DD" w:rsidRPr="00244601" w:rsidRDefault="00E129DD" w:rsidP="00FE698F">
            <w:pPr>
              <w:pStyle w:val="ConsPlusNormal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46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Монтажник каркасно-обшивных конструкций</w:t>
            </w:r>
            <w:r w:rsidR="00F934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E69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 w:rsidR="00F934A6" w:rsidRPr="00F934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-го разряда</w:t>
            </w:r>
          </w:p>
        </w:tc>
      </w:tr>
      <w:tr w:rsidR="00FE698F" w:rsidRPr="00F93125" w14:paraId="59687CDF" w14:textId="77777777" w:rsidTr="00E129DD">
        <w:trPr>
          <w:trHeight w:val="20"/>
        </w:trPr>
        <w:tc>
          <w:tcPr>
            <w:tcW w:w="1547" w:type="pct"/>
            <w:vMerge/>
          </w:tcPr>
          <w:p w14:paraId="46F38ED5" w14:textId="77777777" w:rsidR="00FE698F" w:rsidRDefault="00FE698F" w:rsidP="00FE698F">
            <w:pPr>
              <w:pStyle w:val="afa"/>
            </w:pPr>
          </w:p>
        </w:tc>
        <w:tc>
          <w:tcPr>
            <w:tcW w:w="680" w:type="pct"/>
          </w:tcPr>
          <w:p w14:paraId="08BB57C6" w14:textId="4D723DA1" w:rsidR="00FE698F" w:rsidRPr="00244601" w:rsidRDefault="00FE698F" w:rsidP="00FE698F">
            <w:pPr>
              <w:pStyle w:val="ConsPlusNormal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46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§ 147б</w:t>
            </w:r>
          </w:p>
        </w:tc>
        <w:tc>
          <w:tcPr>
            <w:tcW w:w="2773" w:type="pct"/>
          </w:tcPr>
          <w:p w14:paraId="16230AF8" w14:textId="32B31B89" w:rsidR="00FE698F" w:rsidRPr="00244601" w:rsidRDefault="00FE698F" w:rsidP="00FE698F">
            <w:pPr>
              <w:pStyle w:val="ConsPlusNormal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46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Монтажник каркасно-обшивных конструкций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4</w:t>
            </w:r>
            <w:r w:rsidRPr="00F934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-го разряда</w:t>
            </w:r>
          </w:p>
        </w:tc>
      </w:tr>
      <w:tr w:rsidR="00FE698F" w:rsidRPr="00F93125" w14:paraId="398EF1EE" w14:textId="77777777" w:rsidTr="00E129DD">
        <w:trPr>
          <w:trHeight w:val="20"/>
        </w:trPr>
        <w:tc>
          <w:tcPr>
            <w:tcW w:w="1547" w:type="pct"/>
            <w:vMerge/>
          </w:tcPr>
          <w:p w14:paraId="0845D18F" w14:textId="77777777" w:rsidR="00FE698F" w:rsidRDefault="00FE698F" w:rsidP="00FE698F">
            <w:pPr>
              <w:pStyle w:val="afa"/>
            </w:pPr>
          </w:p>
        </w:tc>
        <w:tc>
          <w:tcPr>
            <w:tcW w:w="680" w:type="pct"/>
          </w:tcPr>
          <w:p w14:paraId="79851A7C" w14:textId="6CDF6381" w:rsidR="00FE698F" w:rsidRPr="00244601" w:rsidRDefault="00FE698F" w:rsidP="00FE698F">
            <w:pPr>
              <w:pStyle w:val="ConsPlusNormal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46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§ 147в</w:t>
            </w:r>
          </w:p>
        </w:tc>
        <w:tc>
          <w:tcPr>
            <w:tcW w:w="2773" w:type="pct"/>
          </w:tcPr>
          <w:p w14:paraId="02560874" w14:textId="50F92FAB" w:rsidR="00FE698F" w:rsidRPr="00244601" w:rsidRDefault="00FE698F" w:rsidP="00FE698F">
            <w:pPr>
              <w:pStyle w:val="ConsPlusNormal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46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Монтажник каркасно-обшивных конструкций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934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5-го разряда</w:t>
            </w:r>
          </w:p>
        </w:tc>
      </w:tr>
      <w:tr w:rsidR="00FE698F" w:rsidRPr="00F93125" w14:paraId="67567D08" w14:textId="77777777" w:rsidTr="00E129DD">
        <w:trPr>
          <w:trHeight w:val="20"/>
        </w:trPr>
        <w:tc>
          <w:tcPr>
            <w:tcW w:w="1547" w:type="pct"/>
            <w:vMerge/>
          </w:tcPr>
          <w:p w14:paraId="70048BFA" w14:textId="77777777" w:rsidR="00FE698F" w:rsidRPr="008B1E23" w:rsidRDefault="00FE698F" w:rsidP="00FE698F">
            <w:pPr>
              <w:pStyle w:val="afa"/>
            </w:pPr>
          </w:p>
        </w:tc>
        <w:tc>
          <w:tcPr>
            <w:tcW w:w="680" w:type="pct"/>
          </w:tcPr>
          <w:p w14:paraId="797AD6ED" w14:textId="29DCC064" w:rsidR="00FE698F" w:rsidRPr="00244601" w:rsidRDefault="00FE698F" w:rsidP="00FE698F">
            <w:pPr>
              <w:pStyle w:val="ConsPlusNormal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46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§ 147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</w:t>
            </w:r>
          </w:p>
        </w:tc>
        <w:tc>
          <w:tcPr>
            <w:tcW w:w="2773" w:type="pct"/>
          </w:tcPr>
          <w:p w14:paraId="78942B85" w14:textId="2B661F8F" w:rsidR="00FE698F" w:rsidRPr="00244601" w:rsidRDefault="00FE698F" w:rsidP="00FE698F">
            <w:pPr>
              <w:pStyle w:val="ConsPlusNormal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46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Монтажник каркасно-обшивных конструкций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6</w:t>
            </w:r>
            <w:r w:rsidRPr="00F934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-го разряда</w:t>
            </w:r>
          </w:p>
        </w:tc>
      </w:tr>
      <w:tr w:rsidR="00FE698F" w:rsidRPr="00F93125" w14:paraId="0D27560C" w14:textId="77777777" w:rsidTr="00E129DD">
        <w:trPr>
          <w:trHeight w:val="20"/>
        </w:trPr>
        <w:tc>
          <w:tcPr>
            <w:tcW w:w="1547" w:type="pct"/>
          </w:tcPr>
          <w:p w14:paraId="7C079583" w14:textId="77777777" w:rsidR="00FE698F" w:rsidRPr="008B1E23" w:rsidRDefault="00FE698F" w:rsidP="00FE698F">
            <w:pPr>
              <w:pStyle w:val="afa"/>
            </w:pPr>
            <w:r w:rsidRPr="008B1E23">
              <w:t>ОКПДТР</w:t>
            </w:r>
          </w:p>
        </w:tc>
        <w:tc>
          <w:tcPr>
            <w:tcW w:w="680" w:type="pct"/>
          </w:tcPr>
          <w:p w14:paraId="49FFBB39" w14:textId="77777777" w:rsidR="00FE698F" w:rsidRPr="00046896" w:rsidRDefault="00FE698F" w:rsidP="00FE698F">
            <w:pPr>
              <w:pStyle w:val="ConsPlusNormal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468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14612</w:t>
            </w:r>
          </w:p>
        </w:tc>
        <w:tc>
          <w:tcPr>
            <w:tcW w:w="2773" w:type="pct"/>
          </w:tcPr>
          <w:p w14:paraId="72BE64A0" w14:textId="77777777" w:rsidR="00FE698F" w:rsidRPr="00046896" w:rsidRDefault="00FE698F" w:rsidP="00FE698F">
            <w:pPr>
              <w:pStyle w:val="ConsPlusNormal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468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Монтажник по монтажу стальных и железобетонных конструкций</w:t>
            </w:r>
          </w:p>
        </w:tc>
      </w:tr>
    </w:tbl>
    <w:p w14:paraId="5F968441" w14:textId="77777777" w:rsidR="00E129DD" w:rsidRDefault="00E129DD" w:rsidP="00D9605A">
      <w:pPr>
        <w:pStyle w:val="afa"/>
      </w:pPr>
    </w:p>
    <w:p w14:paraId="2C5C8FE0" w14:textId="77777777" w:rsidR="00407766" w:rsidRPr="00E06ED9" w:rsidRDefault="00407766" w:rsidP="00E06ED9">
      <w:pPr>
        <w:rPr>
          <w:b/>
          <w:bCs w:val="0"/>
        </w:rPr>
      </w:pPr>
      <w:r w:rsidRPr="00E06ED9">
        <w:rPr>
          <w:b/>
          <w:bCs w:val="0"/>
        </w:rPr>
        <w:t>3.</w:t>
      </w:r>
      <w:r w:rsidR="00D916FB" w:rsidRPr="00E06ED9">
        <w:rPr>
          <w:b/>
          <w:bCs w:val="0"/>
        </w:rPr>
        <w:t>2</w:t>
      </w:r>
      <w:r w:rsidRPr="00E06ED9">
        <w:rPr>
          <w:b/>
          <w:bCs w:val="0"/>
        </w:rPr>
        <w:t>.1. Трудовая функция</w:t>
      </w:r>
    </w:p>
    <w:p w14:paraId="76084B2E" w14:textId="77777777" w:rsidR="00E06ED9" w:rsidRPr="00F93125" w:rsidRDefault="00E06ED9" w:rsidP="00E06ED9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5"/>
        <w:gridCol w:w="5170"/>
        <w:gridCol w:w="553"/>
        <w:gridCol w:w="863"/>
        <w:gridCol w:w="1447"/>
        <w:gridCol w:w="702"/>
      </w:tblGrid>
      <w:tr w:rsidR="00AA0065" w:rsidRPr="00F93125" w14:paraId="0EA54E87" w14:textId="77777777" w:rsidTr="00371E0A">
        <w:trPr>
          <w:trHeight w:val="278"/>
        </w:trPr>
        <w:tc>
          <w:tcPr>
            <w:tcW w:w="71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37391680" w14:textId="77777777" w:rsidR="00407766" w:rsidRPr="00F93125" w:rsidRDefault="0005072D" w:rsidP="009E3E65">
            <w:pPr>
              <w:rPr>
                <w:bCs w:val="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25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42110D5" w14:textId="630AE539" w:rsidR="00407766" w:rsidRPr="00F93125" w:rsidRDefault="0014699E" w:rsidP="0057013C">
            <w:pPr>
              <w:jc w:val="both"/>
              <w:rPr>
                <w:bCs w:val="0"/>
              </w:rPr>
            </w:pPr>
            <w:r w:rsidRPr="002451D0">
              <w:t xml:space="preserve">Монтаж </w:t>
            </w:r>
            <w:r>
              <w:t>анкерных креплений НФС,</w:t>
            </w:r>
            <w:r w:rsidRPr="002451D0">
              <w:t xml:space="preserve"> утеплителя</w:t>
            </w:r>
            <w:r>
              <w:t xml:space="preserve"> и </w:t>
            </w:r>
            <w:r w:rsidRPr="002451D0">
              <w:t>ветровлагозащитной</w:t>
            </w:r>
            <w:r>
              <w:t xml:space="preserve"> мембраны</w:t>
            </w:r>
            <w:r w:rsidRPr="002451D0">
              <w:t xml:space="preserve"> к </w:t>
            </w:r>
            <w:r w:rsidR="0057013C">
              <w:t>строительному основанию</w:t>
            </w:r>
          </w:p>
        </w:tc>
        <w:tc>
          <w:tcPr>
            <w:tcW w:w="27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238F772C" w14:textId="77777777" w:rsidR="00407766" w:rsidRPr="00F93125" w:rsidRDefault="00932AC7" w:rsidP="009E3E65">
            <w:pPr>
              <w:rPr>
                <w:bCs w:val="0"/>
                <w:vertAlign w:val="superscript"/>
              </w:rPr>
            </w:pPr>
            <w:r w:rsidRPr="00F93125">
              <w:rPr>
                <w:sz w:val="20"/>
              </w:rPr>
              <w:t>Код</w:t>
            </w:r>
          </w:p>
        </w:tc>
        <w:tc>
          <w:tcPr>
            <w:tcW w:w="4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1DBAAE0" w14:textId="1CEFCFB0" w:rsidR="00407766" w:rsidRPr="00F93125" w:rsidRDefault="00BA66E1" w:rsidP="00C43219">
            <w:pPr>
              <w:jc w:val="center"/>
              <w:rPr>
                <w:bCs w:val="0"/>
              </w:rPr>
            </w:pPr>
            <w:r>
              <w:rPr>
                <w:lang w:val="en-US"/>
              </w:rPr>
              <w:t>B</w:t>
            </w:r>
            <w:r w:rsidR="00407766" w:rsidRPr="00F93125">
              <w:t>/01.</w:t>
            </w:r>
            <w:r w:rsidR="00C43219">
              <w:t>3</w:t>
            </w:r>
          </w:p>
        </w:tc>
        <w:tc>
          <w:tcPr>
            <w:tcW w:w="70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73372FAF" w14:textId="77777777" w:rsidR="00407766" w:rsidRPr="00F93125" w:rsidRDefault="00932AC7" w:rsidP="009E3E65">
            <w:pPr>
              <w:rPr>
                <w:bCs w:val="0"/>
                <w:vertAlign w:val="superscript"/>
              </w:rPr>
            </w:pPr>
            <w:r w:rsidRPr="00F93125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3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72D4463" w14:textId="7990A9F0" w:rsidR="00407766" w:rsidRPr="00F93125" w:rsidRDefault="00C43219" w:rsidP="00E9070E">
            <w:pPr>
              <w:jc w:val="center"/>
              <w:rPr>
                <w:bCs w:val="0"/>
              </w:rPr>
            </w:pPr>
            <w:r>
              <w:t>3</w:t>
            </w:r>
          </w:p>
        </w:tc>
      </w:tr>
    </w:tbl>
    <w:p w14:paraId="76C24C3C" w14:textId="77777777" w:rsidR="00E06ED9" w:rsidRDefault="00E06ED9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29"/>
        <w:gridCol w:w="1393"/>
        <w:gridCol w:w="390"/>
        <w:gridCol w:w="2083"/>
        <w:gridCol w:w="1459"/>
        <w:gridCol w:w="2346"/>
      </w:tblGrid>
      <w:tr w:rsidR="00A533D9" w:rsidRPr="00F93125" w14:paraId="04801759" w14:textId="77777777" w:rsidTr="008B1E23">
        <w:trPr>
          <w:trHeight w:val="488"/>
        </w:trPr>
        <w:tc>
          <w:tcPr>
            <w:tcW w:w="1240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16F386AC" w14:textId="77777777" w:rsidR="00A533D9" w:rsidRPr="00F93125" w:rsidRDefault="00A533D9" w:rsidP="00B9652F">
            <w:pPr>
              <w:rPr>
                <w:bCs w:val="0"/>
              </w:rPr>
            </w:pPr>
            <w:r w:rsidRPr="00F93125">
              <w:rPr>
                <w:sz w:val="20"/>
              </w:rPr>
              <w:t>Происхождение трудовой функции</w:t>
            </w:r>
          </w:p>
        </w:tc>
        <w:tc>
          <w:tcPr>
            <w:tcW w:w="6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1782251E" w14:textId="77777777" w:rsidR="00A533D9" w:rsidRPr="00F93125" w:rsidRDefault="00A533D9" w:rsidP="00B9652F">
            <w:pPr>
              <w:rPr>
                <w:bCs w:val="0"/>
              </w:rPr>
            </w:pPr>
            <w:r w:rsidRPr="00F93125">
              <w:rPr>
                <w:sz w:val="20"/>
              </w:rPr>
              <w:t>Оригинал</w:t>
            </w:r>
          </w:p>
        </w:tc>
        <w:tc>
          <w:tcPr>
            <w:tcW w:w="19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76D69EF3" w14:textId="77777777" w:rsidR="00A533D9" w:rsidRPr="00F93125" w:rsidRDefault="00A533D9" w:rsidP="00B9652F">
            <w:pPr>
              <w:rPr>
                <w:bCs w:val="0"/>
              </w:rPr>
            </w:pPr>
            <w:r w:rsidRPr="00F93125">
              <w:t>Х</w:t>
            </w:r>
          </w:p>
        </w:tc>
        <w:tc>
          <w:tcPr>
            <w:tcW w:w="10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29CD32E" w14:textId="77777777" w:rsidR="00A533D9" w:rsidRPr="00F93125" w:rsidRDefault="00A533D9" w:rsidP="00B9652F">
            <w:pPr>
              <w:rPr>
                <w:bCs w:val="0"/>
              </w:rPr>
            </w:pPr>
            <w:r w:rsidRPr="00F93125">
              <w:rPr>
                <w:sz w:val="20"/>
              </w:rPr>
              <w:t>Заимствовано из оригинала</w:t>
            </w:r>
          </w:p>
        </w:tc>
        <w:tc>
          <w:tcPr>
            <w:tcW w:w="7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55E4BC6" w14:textId="77777777" w:rsidR="00A533D9" w:rsidRPr="00F93125" w:rsidRDefault="00A533D9" w:rsidP="00B9652F">
            <w:pPr>
              <w:rPr>
                <w:bCs w:val="0"/>
              </w:rPr>
            </w:pPr>
          </w:p>
        </w:tc>
        <w:tc>
          <w:tcPr>
            <w:tcW w:w="11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D8DD062" w14:textId="77777777" w:rsidR="00A533D9" w:rsidRPr="00F93125" w:rsidRDefault="00A533D9" w:rsidP="00B9652F">
            <w:pPr>
              <w:rPr>
                <w:bCs w:val="0"/>
              </w:rPr>
            </w:pPr>
          </w:p>
        </w:tc>
      </w:tr>
      <w:tr w:rsidR="00A533D9" w:rsidRPr="00F93125" w14:paraId="2B412D3D" w14:textId="77777777" w:rsidTr="008B1E23">
        <w:trPr>
          <w:trHeight w:val="479"/>
        </w:trPr>
        <w:tc>
          <w:tcPr>
            <w:tcW w:w="1240" w:type="pct"/>
            <w:tcBorders>
              <w:top w:val="nil"/>
              <w:bottom w:val="nil"/>
              <w:right w:val="nil"/>
            </w:tcBorders>
            <w:vAlign w:val="center"/>
          </w:tcPr>
          <w:p w14:paraId="410C5958" w14:textId="77777777" w:rsidR="00A533D9" w:rsidRPr="00F93125" w:rsidRDefault="00A533D9" w:rsidP="00B9652F">
            <w:pPr>
              <w:rPr>
                <w:bCs w:val="0"/>
              </w:rPr>
            </w:pPr>
          </w:p>
        </w:tc>
        <w:tc>
          <w:tcPr>
            <w:tcW w:w="189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11CC5EA9" w14:textId="77777777" w:rsidR="00A533D9" w:rsidRPr="00F93125" w:rsidRDefault="00A533D9" w:rsidP="00B9652F">
            <w:pPr>
              <w:rPr>
                <w:bCs w:val="0"/>
              </w:rPr>
            </w:pPr>
          </w:p>
        </w:tc>
        <w:tc>
          <w:tcPr>
            <w:tcW w:w="71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8583D21" w14:textId="77777777" w:rsidR="00A533D9" w:rsidRPr="00F93125" w:rsidRDefault="00A533D9" w:rsidP="00371E0A">
            <w:pPr>
              <w:jc w:val="center"/>
              <w:rPr>
                <w:bCs w:val="0"/>
              </w:rPr>
            </w:pPr>
            <w:r w:rsidRPr="00F93125">
              <w:rPr>
                <w:sz w:val="20"/>
              </w:rPr>
              <w:t>Код оригинала</w:t>
            </w:r>
          </w:p>
        </w:tc>
        <w:tc>
          <w:tcPr>
            <w:tcW w:w="115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1C2DFC9F" w14:textId="77777777" w:rsidR="00A533D9" w:rsidRPr="00F93125" w:rsidRDefault="00A533D9" w:rsidP="00371E0A">
            <w:pPr>
              <w:jc w:val="center"/>
              <w:rPr>
                <w:bCs w:val="0"/>
              </w:rPr>
            </w:pPr>
            <w:r w:rsidRPr="00F93125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7E714FF4" w14:textId="77777777" w:rsidR="00E06ED9" w:rsidRDefault="00E06ED9"/>
    <w:tbl>
      <w:tblPr>
        <w:tblW w:w="5000" w:type="pct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28"/>
        <w:gridCol w:w="7667"/>
      </w:tblGrid>
      <w:tr w:rsidR="00487E77" w:rsidRPr="00F93125" w14:paraId="59567B8A" w14:textId="77777777" w:rsidTr="008B1E23">
        <w:trPr>
          <w:trHeight w:val="20"/>
        </w:trPr>
        <w:tc>
          <w:tcPr>
            <w:tcW w:w="1240" w:type="pct"/>
            <w:vMerge w:val="restart"/>
          </w:tcPr>
          <w:p w14:paraId="5C1538D4" w14:textId="77777777" w:rsidR="00487E77" w:rsidRPr="00F93125" w:rsidRDefault="00487E77" w:rsidP="00487E77">
            <w:pPr>
              <w:pStyle w:val="afa"/>
            </w:pPr>
            <w:r w:rsidRPr="00F93125">
              <w:t>Трудовые действия</w:t>
            </w:r>
          </w:p>
        </w:tc>
        <w:tc>
          <w:tcPr>
            <w:tcW w:w="3760" w:type="pct"/>
          </w:tcPr>
          <w:p w14:paraId="3531FA27" w14:textId="7C3CBD31" w:rsidR="00487E77" w:rsidRPr="00F93125" w:rsidRDefault="00F120F9" w:rsidP="0057013C">
            <w:pPr>
              <w:jc w:val="both"/>
            </w:pPr>
            <w:r w:rsidRPr="002451D0">
              <w:t xml:space="preserve">Разметка </w:t>
            </w:r>
            <w:r w:rsidR="0057013C">
              <w:t>строительного основания</w:t>
            </w:r>
            <w:r w:rsidRPr="002451D0">
              <w:t xml:space="preserve"> для определения мест </w:t>
            </w:r>
            <w:r w:rsidR="006A7D8B" w:rsidRPr="00A077DE">
              <w:t>узлов анкерных креплений</w:t>
            </w:r>
            <w:r w:rsidR="006A7D8B" w:rsidRPr="002451D0">
              <w:t xml:space="preserve"> </w:t>
            </w:r>
            <w:r w:rsidRPr="002451D0">
              <w:t xml:space="preserve">для монтажа элементов </w:t>
            </w:r>
            <w:r w:rsidR="0068401C">
              <w:t>НФС</w:t>
            </w:r>
          </w:p>
        </w:tc>
      </w:tr>
      <w:tr w:rsidR="00F120F9" w:rsidRPr="00F93125" w14:paraId="1CF5F8BB" w14:textId="77777777" w:rsidTr="008B1E23">
        <w:trPr>
          <w:trHeight w:val="20"/>
        </w:trPr>
        <w:tc>
          <w:tcPr>
            <w:tcW w:w="1240" w:type="pct"/>
            <w:vMerge/>
          </w:tcPr>
          <w:p w14:paraId="65CE4103" w14:textId="77777777" w:rsidR="00F120F9" w:rsidRPr="00F93125" w:rsidRDefault="00F120F9" w:rsidP="00487E77">
            <w:pPr>
              <w:pStyle w:val="afa"/>
            </w:pPr>
          </w:p>
        </w:tc>
        <w:tc>
          <w:tcPr>
            <w:tcW w:w="3760" w:type="pct"/>
          </w:tcPr>
          <w:p w14:paraId="34A0EECD" w14:textId="2851C946" w:rsidR="00F120F9" w:rsidRPr="002451D0" w:rsidRDefault="00F120F9" w:rsidP="0057013C">
            <w:pPr>
              <w:jc w:val="both"/>
            </w:pPr>
            <w:r w:rsidRPr="002451D0">
              <w:t xml:space="preserve">Сверление отверстий </w:t>
            </w:r>
            <w:r w:rsidR="0057013C">
              <w:t>в</w:t>
            </w:r>
            <w:r w:rsidRPr="002451D0">
              <w:t xml:space="preserve"> </w:t>
            </w:r>
            <w:r w:rsidR="0057013C">
              <w:t>строительном основании</w:t>
            </w:r>
            <w:r w:rsidR="0057013C" w:rsidRPr="002451D0">
              <w:t xml:space="preserve"> </w:t>
            </w:r>
            <w:r w:rsidRPr="002451D0">
              <w:t>по выполненной разметке и удаление продуктов сверления из отверстий</w:t>
            </w:r>
          </w:p>
        </w:tc>
      </w:tr>
      <w:tr w:rsidR="001F56CB" w:rsidRPr="00F93125" w14:paraId="0968BAFE" w14:textId="77777777" w:rsidTr="008B1E23">
        <w:trPr>
          <w:trHeight w:val="20"/>
        </w:trPr>
        <w:tc>
          <w:tcPr>
            <w:tcW w:w="1240" w:type="pct"/>
            <w:vMerge/>
          </w:tcPr>
          <w:p w14:paraId="2353D1A3" w14:textId="77777777" w:rsidR="001F56CB" w:rsidRPr="00F93125" w:rsidRDefault="001F56CB" w:rsidP="00487E77">
            <w:pPr>
              <w:pStyle w:val="afa"/>
            </w:pPr>
          </w:p>
        </w:tc>
        <w:tc>
          <w:tcPr>
            <w:tcW w:w="3760" w:type="pct"/>
          </w:tcPr>
          <w:p w14:paraId="619E1A6D" w14:textId="69CFB7F8" w:rsidR="001F56CB" w:rsidRPr="002451D0" w:rsidRDefault="001F56CB" w:rsidP="001F56CB">
            <w:pPr>
              <w:jc w:val="both"/>
            </w:pPr>
            <w:r w:rsidRPr="002451D0">
              <w:t xml:space="preserve">Заделка </w:t>
            </w:r>
            <w:r w:rsidR="006A7D8B" w:rsidRPr="00A077DE">
              <w:t>анкерного крепежа</w:t>
            </w:r>
            <w:r w:rsidR="006A7D8B" w:rsidRPr="002451D0">
              <w:t xml:space="preserve"> </w:t>
            </w:r>
            <w:r w:rsidRPr="002451D0">
              <w:t xml:space="preserve">для монтажа </w:t>
            </w:r>
            <w:r w:rsidR="0068401C">
              <w:t>НФС</w:t>
            </w:r>
            <w:r w:rsidR="00C10A0F" w:rsidRPr="002451D0">
              <w:t xml:space="preserve"> </w:t>
            </w:r>
            <w:r w:rsidRPr="002451D0">
              <w:t xml:space="preserve">в отверстия </w:t>
            </w:r>
            <w:r w:rsidR="0057013C">
              <w:t>строительного основания</w:t>
            </w:r>
          </w:p>
        </w:tc>
      </w:tr>
      <w:tr w:rsidR="00487E77" w:rsidRPr="00F93125" w14:paraId="774EB7EE" w14:textId="77777777" w:rsidTr="008B1E23">
        <w:trPr>
          <w:trHeight w:val="20"/>
        </w:trPr>
        <w:tc>
          <w:tcPr>
            <w:tcW w:w="1240" w:type="pct"/>
            <w:vMerge/>
          </w:tcPr>
          <w:p w14:paraId="11DA4B43" w14:textId="77777777" w:rsidR="00487E77" w:rsidRPr="00F93125" w:rsidRDefault="00487E77" w:rsidP="00487E77">
            <w:pPr>
              <w:pStyle w:val="afa"/>
            </w:pPr>
          </w:p>
        </w:tc>
        <w:tc>
          <w:tcPr>
            <w:tcW w:w="3760" w:type="pct"/>
          </w:tcPr>
          <w:p w14:paraId="7E860A86" w14:textId="0BC3AAA9" w:rsidR="00487E77" w:rsidRPr="00F93125" w:rsidRDefault="00487E77" w:rsidP="001F56CB">
            <w:pPr>
              <w:jc w:val="both"/>
            </w:pPr>
            <w:r w:rsidRPr="002451D0">
              <w:t xml:space="preserve">Установка и закрепление на проектных отметках </w:t>
            </w:r>
            <w:r w:rsidR="001F56CB" w:rsidRPr="002451D0">
              <w:t xml:space="preserve">элементов </w:t>
            </w:r>
            <w:r w:rsidR="006A7D8B" w:rsidRPr="00A077DE">
              <w:t>каркаса</w:t>
            </w:r>
            <w:r w:rsidR="001F56CB" w:rsidRPr="002451D0">
              <w:t xml:space="preserve"> </w:t>
            </w:r>
            <w:r w:rsidR="0068401C">
              <w:t>НФС</w:t>
            </w:r>
            <w:r w:rsidR="00C10A0F" w:rsidRPr="002451D0">
              <w:t xml:space="preserve"> </w:t>
            </w:r>
            <w:r w:rsidRPr="002451D0">
              <w:t xml:space="preserve">с использованием </w:t>
            </w:r>
            <w:r w:rsidR="006A7D8B" w:rsidRPr="00A077DE">
              <w:t>анкерного</w:t>
            </w:r>
            <w:r w:rsidRPr="002451D0">
              <w:t xml:space="preserve"> крепежа</w:t>
            </w:r>
          </w:p>
        </w:tc>
      </w:tr>
      <w:tr w:rsidR="00487E77" w:rsidRPr="00F93125" w14:paraId="1A530A9E" w14:textId="77777777" w:rsidTr="008B1E23">
        <w:trPr>
          <w:trHeight w:val="20"/>
        </w:trPr>
        <w:tc>
          <w:tcPr>
            <w:tcW w:w="1240" w:type="pct"/>
            <w:vMerge/>
          </w:tcPr>
          <w:p w14:paraId="21F30C0A" w14:textId="77777777" w:rsidR="00487E77" w:rsidRPr="00F93125" w:rsidRDefault="00487E77" w:rsidP="00487E77">
            <w:pPr>
              <w:pStyle w:val="afa"/>
            </w:pPr>
          </w:p>
        </w:tc>
        <w:tc>
          <w:tcPr>
            <w:tcW w:w="3760" w:type="pct"/>
          </w:tcPr>
          <w:p w14:paraId="0421A8BD" w14:textId="5FC8327D" w:rsidR="00487E77" w:rsidRPr="00F93125" w:rsidRDefault="00487E77" w:rsidP="0057013C">
            <w:pPr>
              <w:jc w:val="both"/>
            </w:pPr>
            <w:r w:rsidRPr="002451D0">
              <w:t xml:space="preserve">Укладка, подгонка и закрепление на </w:t>
            </w:r>
            <w:r w:rsidR="0057013C">
              <w:t>строительном основании</w:t>
            </w:r>
            <w:r w:rsidRPr="002451D0">
              <w:t xml:space="preserve"> утеплительного материала с использованием </w:t>
            </w:r>
            <w:r w:rsidR="006A7D8B" w:rsidRPr="00A077DE">
              <w:t>анкерного</w:t>
            </w:r>
            <w:r w:rsidRPr="002451D0">
              <w:t xml:space="preserve"> крепежа</w:t>
            </w:r>
          </w:p>
        </w:tc>
      </w:tr>
      <w:tr w:rsidR="00487E77" w:rsidRPr="00F93125" w14:paraId="6CAE20E7" w14:textId="77777777" w:rsidTr="008B1E23">
        <w:trPr>
          <w:trHeight w:val="20"/>
        </w:trPr>
        <w:tc>
          <w:tcPr>
            <w:tcW w:w="1240" w:type="pct"/>
            <w:vMerge/>
          </w:tcPr>
          <w:p w14:paraId="7ECB0C76" w14:textId="77777777" w:rsidR="00487E77" w:rsidRPr="00F93125" w:rsidRDefault="00487E77" w:rsidP="00487E77">
            <w:pPr>
              <w:pStyle w:val="afa"/>
            </w:pPr>
          </w:p>
        </w:tc>
        <w:tc>
          <w:tcPr>
            <w:tcW w:w="3760" w:type="pct"/>
          </w:tcPr>
          <w:p w14:paraId="4EAA0C7E" w14:textId="5E56014C" w:rsidR="00487E77" w:rsidRPr="00F93125" w:rsidRDefault="00487E77" w:rsidP="00487E77">
            <w:pPr>
              <w:jc w:val="both"/>
            </w:pPr>
            <w:r w:rsidRPr="002451D0">
              <w:t xml:space="preserve">Установка и крепление ветровлагозащитной паропроницаемой мембраны с использованием </w:t>
            </w:r>
            <w:r w:rsidR="006A7D8B" w:rsidRPr="00A077DE">
              <w:t>анкерного</w:t>
            </w:r>
            <w:r w:rsidRPr="002451D0">
              <w:t xml:space="preserve"> крепежа</w:t>
            </w:r>
          </w:p>
        </w:tc>
      </w:tr>
      <w:tr w:rsidR="00487E77" w:rsidRPr="00F93125" w14:paraId="6369F2A0" w14:textId="77777777" w:rsidTr="008B1E23">
        <w:trPr>
          <w:trHeight w:val="20"/>
        </w:trPr>
        <w:tc>
          <w:tcPr>
            <w:tcW w:w="1240" w:type="pct"/>
            <w:vMerge w:val="restart"/>
          </w:tcPr>
          <w:p w14:paraId="6F3123AB" w14:textId="77777777" w:rsidR="00487E77" w:rsidRPr="00F93125" w:rsidDel="002A1D54" w:rsidRDefault="00487E77" w:rsidP="00487E77">
            <w:pPr>
              <w:pStyle w:val="afa"/>
            </w:pPr>
            <w:r w:rsidRPr="00F93125" w:rsidDel="002A1D54">
              <w:t>Необходимые умения</w:t>
            </w:r>
          </w:p>
        </w:tc>
        <w:tc>
          <w:tcPr>
            <w:tcW w:w="3760" w:type="pct"/>
          </w:tcPr>
          <w:p w14:paraId="4B324ABC" w14:textId="77777777" w:rsidR="00487E77" w:rsidRPr="00F93125" w:rsidRDefault="00487E77" w:rsidP="00487E77">
            <w:pPr>
              <w:jc w:val="both"/>
            </w:pPr>
            <w:r w:rsidRPr="002451D0">
              <w:t>Читать рабочие чертежи и пользоваться технологической картой</w:t>
            </w:r>
          </w:p>
        </w:tc>
      </w:tr>
      <w:tr w:rsidR="001F56CB" w:rsidRPr="00F93125" w14:paraId="4B2EF8BF" w14:textId="77777777" w:rsidTr="008B1E23">
        <w:trPr>
          <w:trHeight w:val="20"/>
        </w:trPr>
        <w:tc>
          <w:tcPr>
            <w:tcW w:w="1240" w:type="pct"/>
            <w:vMerge/>
          </w:tcPr>
          <w:p w14:paraId="728DC647" w14:textId="77777777" w:rsidR="001F56CB" w:rsidRPr="00F93125" w:rsidDel="002A1D54" w:rsidRDefault="001F56CB" w:rsidP="00487E77">
            <w:pPr>
              <w:pStyle w:val="afa"/>
            </w:pPr>
          </w:p>
        </w:tc>
        <w:tc>
          <w:tcPr>
            <w:tcW w:w="3760" w:type="pct"/>
          </w:tcPr>
          <w:p w14:paraId="43FC900C" w14:textId="272F8037" w:rsidR="001F56CB" w:rsidRPr="002451D0" w:rsidRDefault="00D55DF6" w:rsidP="00D55DF6">
            <w:pPr>
              <w:jc w:val="both"/>
            </w:pPr>
            <w:r>
              <w:t>Анализировать</w:t>
            </w:r>
            <w:r w:rsidR="001F56CB" w:rsidRPr="002451D0">
              <w:t xml:space="preserve"> рабоч</w:t>
            </w:r>
            <w:r>
              <w:t>ую</w:t>
            </w:r>
            <w:r w:rsidR="001F56CB" w:rsidRPr="002451D0">
              <w:t xml:space="preserve"> документаци</w:t>
            </w:r>
            <w:r>
              <w:t>ю</w:t>
            </w:r>
            <w:r w:rsidR="001F56CB" w:rsidRPr="002451D0">
              <w:t xml:space="preserve"> для определения последовательности выполнения работ по монтажу элементов </w:t>
            </w:r>
            <w:r w:rsidR="0068401C">
              <w:t>НФС</w:t>
            </w:r>
          </w:p>
        </w:tc>
      </w:tr>
      <w:tr w:rsidR="00F120F9" w:rsidRPr="00F93125" w14:paraId="3E9B897E" w14:textId="77777777" w:rsidTr="008B1E23">
        <w:trPr>
          <w:trHeight w:val="20"/>
        </w:trPr>
        <w:tc>
          <w:tcPr>
            <w:tcW w:w="1240" w:type="pct"/>
            <w:vMerge/>
          </w:tcPr>
          <w:p w14:paraId="64098FCD" w14:textId="77777777" w:rsidR="00F120F9" w:rsidRPr="00F93125" w:rsidDel="002A1D54" w:rsidRDefault="00F120F9" w:rsidP="00F120F9">
            <w:pPr>
              <w:pStyle w:val="afa"/>
            </w:pPr>
          </w:p>
        </w:tc>
        <w:tc>
          <w:tcPr>
            <w:tcW w:w="3760" w:type="pct"/>
          </w:tcPr>
          <w:p w14:paraId="5DDE9233" w14:textId="674AB922" w:rsidR="00F120F9" w:rsidRPr="00F93125" w:rsidRDefault="00F120F9" w:rsidP="00F120F9">
            <w:pPr>
              <w:jc w:val="both"/>
            </w:pPr>
            <w:r w:rsidRPr="002451D0">
              <w:t xml:space="preserve">Применять ручной и механизированный инструмент для сверления отверстий под детали крепления элементов </w:t>
            </w:r>
            <w:r w:rsidR="0068401C">
              <w:t>НФС</w:t>
            </w:r>
          </w:p>
        </w:tc>
      </w:tr>
      <w:tr w:rsidR="00F120F9" w:rsidRPr="00F93125" w14:paraId="10B3087B" w14:textId="77777777" w:rsidTr="008B1E23">
        <w:trPr>
          <w:trHeight w:val="20"/>
        </w:trPr>
        <w:tc>
          <w:tcPr>
            <w:tcW w:w="1240" w:type="pct"/>
            <w:vMerge/>
          </w:tcPr>
          <w:p w14:paraId="6FF66DE1" w14:textId="77777777" w:rsidR="00F120F9" w:rsidRPr="00F93125" w:rsidDel="002A1D54" w:rsidRDefault="00F120F9" w:rsidP="00F120F9">
            <w:pPr>
              <w:pStyle w:val="afa"/>
            </w:pPr>
          </w:p>
        </w:tc>
        <w:tc>
          <w:tcPr>
            <w:tcW w:w="3760" w:type="pct"/>
          </w:tcPr>
          <w:p w14:paraId="5BE23909" w14:textId="4CED0544" w:rsidR="00F120F9" w:rsidRPr="00F93125" w:rsidRDefault="00F120F9" w:rsidP="0057013C">
            <w:pPr>
              <w:jc w:val="both"/>
            </w:pPr>
            <w:r w:rsidRPr="002451D0">
              <w:t xml:space="preserve">Наносить на </w:t>
            </w:r>
            <w:r w:rsidR="0057013C">
              <w:t>строительное основание</w:t>
            </w:r>
            <w:r w:rsidRPr="002451D0">
              <w:t>, включая парапет, метки для сверления отверстий под</w:t>
            </w:r>
            <w:r w:rsidR="006A7D8B" w:rsidRPr="00A077DE">
              <w:rPr>
                <w:b/>
                <w:bCs w:val="0"/>
              </w:rPr>
              <w:t xml:space="preserve"> </w:t>
            </w:r>
            <w:r w:rsidR="006A7D8B" w:rsidRPr="00A077DE">
              <w:t>анкерное</w:t>
            </w:r>
            <w:r w:rsidR="006A7D8B" w:rsidRPr="002451D0">
              <w:t xml:space="preserve"> </w:t>
            </w:r>
            <w:r w:rsidRPr="002451D0">
              <w:t>креплени</w:t>
            </w:r>
            <w:r w:rsidR="006A7D8B">
              <w:t>е</w:t>
            </w:r>
            <w:r w:rsidRPr="002451D0">
              <w:t xml:space="preserve"> элементов </w:t>
            </w:r>
            <w:r w:rsidR="006A7D8B">
              <w:t>каркаса НФС</w:t>
            </w:r>
          </w:p>
        </w:tc>
      </w:tr>
      <w:tr w:rsidR="00F120F9" w:rsidRPr="00F93125" w14:paraId="1EDCFBBF" w14:textId="77777777" w:rsidTr="008B1E23">
        <w:trPr>
          <w:trHeight w:val="20"/>
        </w:trPr>
        <w:tc>
          <w:tcPr>
            <w:tcW w:w="1240" w:type="pct"/>
            <w:vMerge/>
          </w:tcPr>
          <w:p w14:paraId="3F5913FA" w14:textId="77777777" w:rsidR="00F120F9" w:rsidRPr="00F93125" w:rsidDel="002A1D54" w:rsidRDefault="00F120F9" w:rsidP="00F120F9">
            <w:pPr>
              <w:pStyle w:val="afa"/>
            </w:pPr>
          </w:p>
        </w:tc>
        <w:tc>
          <w:tcPr>
            <w:tcW w:w="3760" w:type="pct"/>
          </w:tcPr>
          <w:p w14:paraId="576027A0" w14:textId="63486B08" w:rsidR="00F120F9" w:rsidRPr="00F93125" w:rsidRDefault="00F120F9" w:rsidP="00F120F9">
            <w:pPr>
              <w:jc w:val="both"/>
            </w:pPr>
            <w:r w:rsidRPr="002451D0">
              <w:t xml:space="preserve">Применять приборы и приспособления для разметки и пространственной ориентации мест </w:t>
            </w:r>
            <w:r w:rsidR="006A7D8B" w:rsidRPr="00A077DE">
              <w:t xml:space="preserve">узлов анкерных креплений </w:t>
            </w:r>
            <w:r w:rsidRPr="002451D0">
              <w:t xml:space="preserve">для монтажа элементов </w:t>
            </w:r>
            <w:r w:rsidR="006A7D8B">
              <w:t>каркаса НФС</w:t>
            </w:r>
          </w:p>
        </w:tc>
      </w:tr>
      <w:tr w:rsidR="00F120F9" w:rsidRPr="00F93125" w14:paraId="4372B5B5" w14:textId="77777777" w:rsidTr="008B1E23">
        <w:trPr>
          <w:trHeight w:val="20"/>
        </w:trPr>
        <w:tc>
          <w:tcPr>
            <w:tcW w:w="1240" w:type="pct"/>
            <w:vMerge/>
          </w:tcPr>
          <w:p w14:paraId="1EB280F7" w14:textId="77777777" w:rsidR="00F120F9" w:rsidRPr="00F93125" w:rsidDel="002A1D54" w:rsidRDefault="00F120F9" w:rsidP="00F120F9">
            <w:pPr>
              <w:pStyle w:val="afa"/>
            </w:pPr>
          </w:p>
        </w:tc>
        <w:tc>
          <w:tcPr>
            <w:tcW w:w="3760" w:type="pct"/>
          </w:tcPr>
          <w:p w14:paraId="410A4E82" w14:textId="6A0F6311" w:rsidR="00F120F9" w:rsidRPr="00F93125" w:rsidRDefault="00F120F9" w:rsidP="00C10A0F">
            <w:pPr>
              <w:jc w:val="both"/>
            </w:pPr>
            <w:r>
              <w:t xml:space="preserve">Применять </w:t>
            </w:r>
            <w:r w:rsidRPr="002451D0">
              <w:t xml:space="preserve">технологию крепления элементов </w:t>
            </w:r>
            <w:r w:rsidR="0068401C">
              <w:t>НФС</w:t>
            </w:r>
            <w:r w:rsidR="00C10A0F" w:rsidRPr="002451D0">
              <w:t xml:space="preserve"> </w:t>
            </w:r>
            <w:r w:rsidRPr="002451D0">
              <w:t xml:space="preserve">к </w:t>
            </w:r>
            <w:r w:rsidR="006A7D8B" w:rsidRPr="00A077DE">
              <w:t>строительному основанию с помощью анкерного крепежа</w:t>
            </w:r>
          </w:p>
        </w:tc>
      </w:tr>
      <w:tr w:rsidR="00F120F9" w:rsidRPr="00F93125" w14:paraId="5C6757B9" w14:textId="77777777" w:rsidTr="008B1E23">
        <w:trPr>
          <w:trHeight w:val="20"/>
        </w:trPr>
        <w:tc>
          <w:tcPr>
            <w:tcW w:w="1240" w:type="pct"/>
            <w:vMerge/>
          </w:tcPr>
          <w:p w14:paraId="22B1AA7C" w14:textId="77777777" w:rsidR="00F120F9" w:rsidRPr="00F93125" w:rsidDel="002A1D54" w:rsidRDefault="00F120F9" w:rsidP="00F120F9">
            <w:pPr>
              <w:pStyle w:val="afa"/>
            </w:pPr>
          </w:p>
        </w:tc>
        <w:tc>
          <w:tcPr>
            <w:tcW w:w="3760" w:type="pct"/>
          </w:tcPr>
          <w:p w14:paraId="14E626B3" w14:textId="2C1013D5" w:rsidR="00F120F9" w:rsidRPr="00F93125" w:rsidRDefault="00F120F9" w:rsidP="00C10A0F">
            <w:pPr>
              <w:jc w:val="both"/>
            </w:pPr>
            <w:r w:rsidRPr="002451D0">
              <w:t xml:space="preserve">Применять ручной и механизированный инструмент, приборы и приспособления при </w:t>
            </w:r>
            <w:r w:rsidR="006A7D8B" w:rsidRPr="00A077DE">
              <w:t>анкерном креплении каркаса НФС тк строительному основанию</w:t>
            </w:r>
          </w:p>
        </w:tc>
      </w:tr>
      <w:tr w:rsidR="00F120F9" w:rsidRPr="00F93125" w14:paraId="1E5B22D7" w14:textId="77777777" w:rsidTr="008B1E23">
        <w:trPr>
          <w:trHeight w:val="20"/>
        </w:trPr>
        <w:tc>
          <w:tcPr>
            <w:tcW w:w="1240" w:type="pct"/>
            <w:vMerge/>
          </w:tcPr>
          <w:p w14:paraId="039D44FA" w14:textId="77777777" w:rsidR="00F120F9" w:rsidRPr="00F93125" w:rsidDel="002A1D54" w:rsidRDefault="00F120F9" w:rsidP="00F120F9">
            <w:pPr>
              <w:pStyle w:val="afa"/>
            </w:pPr>
          </w:p>
        </w:tc>
        <w:tc>
          <w:tcPr>
            <w:tcW w:w="3760" w:type="pct"/>
          </w:tcPr>
          <w:p w14:paraId="436BEC75" w14:textId="564A1970" w:rsidR="00F120F9" w:rsidRPr="00F93125" w:rsidRDefault="00F120F9" w:rsidP="0057013C">
            <w:pPr>
              <w:jc w:val="both"/>
            </w:pPr>
            <w:r w:rsidRPr="002451D0">
              <w:t xml:space="preserve">Выверять устанавливаемые на </w:t>
            </w:r>
            <w:r w:rsidR="0057013C">
              <w:t>строительном основании</w:t>
            </w:r>
            <w:r w:rsidRPr="002451D0">
              <w:t xml:space="preserve"> элементы </w:t>
            </w:r>
            <w:r w:rsidR="006A7D8B" w:rsidRPr="00A077DE">
              <w:t>каркаса НФС</w:t>
            </w:r>
            <w:r w:rsidR="006A7D8B" w:rsidRPr="002451D0">
              <w:t xml:space="preserve"> </w:t>
            </w:r>
            <w:r w:rsidRPr="002451D0">
              <w:t>по геодезическим отметкам</w:t>
            </w:r>
          </w:p>
        </w:tc>
      </w:tr>
      <w:tr w:rsidR="00F120F9" w:rsidRPr="00F93125" w14:paraId="06145F7D" w14:textId="77777777" w:rsidTr="008B1E23">
        <w:trPr>
          <w:trHeight w:val="20"/>
        </w:trPr>
        <w:tc>
          <w:tcPr>
            <w:tcW w:w="1240" w:type="pct"/>
            <w:vMerge/>
          </w:tcPr>
          <w:p w14:paraId="29545FE2" w14:textId="77777777" w:rsidR="00F120F9" w:rsidRPr="00F93125" w:rsidDel="002A1D54" w:rsidRDefault="00F120F9" w:rsidP="00F120F9">
            <w:pPr>
              <w:pStyle w:val="afa"/>
            </w:pPr>
          </w:p>
        </w:tc>
        <w:tc>
          <w:tcPr>
            <w:tcW w:w="3760" w:type="pct"/>
          </w:tcPr>
          <w:p w14:paraId="24EF2969" w14:textId="2088462E" w:rsidR="00F120F9" w:rsidRPr="002451D0" w:rsidRDefault="00F120F9" w:rsidP="00F120F9">
            <w:pPr>
              <w:jc w:val="both"/>
            </w:pPr>
            <w:r w:rsidRPr="002451D0">
              <w:t xml:space="preserve">Применять технологические карты производства работ по монтажу элементов </w:t>
            </w:r>
            <w:r w:rsidR="006A7D8B" w:rsidRPr="00A077DE">
              <w:t>каркаса НФС</w:t>
            </w:r>
          </w:p>
        </w:tc>
      </w:tr>
      <w:tr w:rsidR="001701C2" w:rsidRPr="00F93125" w14:paraId="67F5881B" w14:textId="77777777" w:rsidTr="008B1E23">
        <w:trPr>
          <w:trHeight w:val="20"/>
        </w:trPr>
        <w:tc>
          <w:tcPr>
            <w:tcW w:w="1240" w:type="pct"/>
            <w:vMerge/>
          </w:tcPr>
          <w:p w14:paraId="569FF6AE" w14:textId="77777777" w:rsidR="001701C2" w:rsidRPr="00F93125" w:rsidDel="002A1D54" w:rsidRDefault="001701C2" w:rsidP="001701C2">
            <w:pPr>
              <w:pStyle w:val="afa"/>
            </w:pPr>
          </w:p>
        </w:tc>
        <w:tc>
          <w:tcPr>
            <w:tcW w:w="3760" w:type="pct"/>
          </w:tcPr>
          <w:p w14:paraId="51C75ADC" w14:textId="5CD55885" w:rsidR="001701C2" w:rsidRPr="00A65FF9" w:rsidDel="00156A5E" w:rsidRDefault="001701C2" w:rsidP="001701C2">
            <w:pPr>
              <w:jc w:val="both"/>
            </w:pPr>
            <w:r>
              <w:t xml:space="preserve">Применять требования производственной санитарии </w:t>
            </w:r>
            <w:r w:rsidR="00BE346C">
              <w:t>при проведении монтажа НФС</w:t>
            </w:r>
          </w:p>
        </w:tc>
      </w:tr>
      <w:tr w:rsidR="001701C2" w:rsidRPr="00F93125" w14:paraId="29EC522C" w14:textId="77777777" w:rsidTr="008B1E23">
        <w:trPr>
          <w:trHeight w:val="20"/>
        </w:trPr>
        <w:tc>
          <w:tcPr>
            <w:tcW w:w="1240" w:type="pct"/>
            <w:vMerge/>
          </w:tcPr>
          <w:p w14:paraId="51735A03" w14:textId="77777777" w:rsidR="001701C2" w:rsidRPr="00F93125" w:rsidDel="002A1D54" w:rsidRDefault="001701C2" w:rsidP="001701C2">
            <w:pPr>
              <w:pStyle w:val="afa"/>
            </w:pPr>
          </w:p>
        </w:tc>
        <w:tc>
          <w:tcPr>
            <w:tcW w:w="3760" w:type="pct"/>
          </w:tcPr>
          <w:p w14:paraId="5150F5A3" w14:textId="1CCF976F" w:rsidR="001701C2" w:rsidRDefault="001701C2" w:rsidP="001701C2">
            <w:pPr>
              <w:jc w:val="both"/>
            </w:pPr>
            <w:r>
              <w:t xml:space="preserve">Применять требования </w:t>
            </w:r>
            <w:r w:rsidRPr="002451D0">
              <w:t xml:space="preserve">охраны труда при нахождении на строительной площадке, пожарной, промышленной безопасности и электробезопасности </w:t>
            </w:r>
            <w:r w:rsidR="00BE346C">
              <w:t>при проведении монтажа НФС</w:t>
            </w:r>
          </w:p>
        </w:tc>
      </w:tr>
      <w:tr w:rsidR="001701C2" w:rsidRPr="00F93125" w14:paraId="08DDDF40" w14:textId="77777777" w:rsidTr="008B1E23">
        <w:trPr>
          <w:trHeight w:val="20"/>
        </w:trPr>
        <w:tc>
          <w:tcPr>
            <w:tcW w:w="1240" w:type="pct"/>
            <w:vMerge/>
          </w:tcPr>
          <w:p w14:paraId="6A19214C" w14:textId="77777777" w:rsidR="001701C2" w:rsidRPr="00F93125" w:rsidDel="002A1D54" w:rsidRDefault="001701C2" w:rsidP="001701C2">
            <w:pPr>
              <w:pStyle w:val="afa"/>
            </w:pPr>
          </w:p>
        </w:tc>
        <w:tc>
          <w:tcPr>
            <w:tcW w:w="3760" w:type="pct"/>
          </w:tcPr>
          <w:p w14:paraId="611F4D1B" w14:textId="5FCDAA53" w:rsidR="001701C2" w:rsidRDefault="001701C2" w:rsidP="001701C2">
            <w:pPr>
              <w:jc w:val="both"/>
            </w:pPr>
            <w:r>
              <w:t>Применять средства индивидуальной защиты п</w:t>
            </w:r>
            <w:r w:rsidR="00BE346C">
              <w:t xml:space="preserve"> при проведении монтажа НФС</w:t>
            </w:r>
          </w:p>
        </w:tc>
      </w:tr>
      <w:tr w:rsidR="0067527B" w:rsidRPr="00F93125" w14:paraId="3DA8C677" w14:textId="77777777" w:rsidTr="008B1E23">
        <w:trPr>
          <w:trHeight w:val="20"/>
        </w:trPr>
        <w:tc>
          <w:tcPr>
            <w:tcW w:w="1240" w:type="pct"/>
            <w:vMerge w:val="restart"/>
          </w:tcPr>
          <w:p w14:paraId="42CA56F1" w14:textId="77777777" w:rsidR="0067527B" w:rsidRPr="00F93125" w:rsidRDefault="0067527B" w:rsidP="0067527B">
            <w:pPr>
              <w:pStyle w:val="afa"/>
            </w:pPr>
            <w:r w:rsidRPr="00F93125" w:rsidDel="002A1D54">
              <w:t>Необходимые знания</w:t>
            </w:r>
          </w:p>
        </w:tc>
        <w:tc>
          <w:tcPr>
            <w:tcW w:w="3760" w:type="pct"/>
          </w:tcPr>
          <w:p w14:paraId="67763A55" w14:textId="3D6FF504" w:rsidR="0067527B" w:rsidRPr="00F93125" w:rsidRDefault="0067527B" w:rsidP="0067527B">
            <w:pPr>
              <w:jc w:val="both"/>
            </w:pPr>
            <w:r w:rsidRPr="000D5411">
              <w:t xml:space="preserve">Требования технических регламентов по безопасности эксплуатации </w:t>
            </w:r>
            <w:r w:rsidR="0068401C">
              <w:t>НФС</w:t>
            </w:r>
          </w:p>
        </w:tc>
      </w:tr>
      <w:tr w:rsidR="0067527B" w:rsidRPr="00F93125" w14:paraId="1B48A7B2" w14:textId="77777777" w:rsidTr="008B1E23">
        <w:trPr>
          <w:trHeight w:val="20"/>
        </w:trPr>
        <w:tc>
          <w:tcPr>
            <w:tcW w:w="1240" w:type="pct"/>
            <w:vMerge/>
          </w:tcPr>
          <w:p w14:paraId="0ED2992D" w14:textId="77777777" w:rsidR="0067527B" w:rsidRPr="00F93125" w:rsidDel="002A1D54" w:rsidRDefault="0067527B" w:rsidP="0067527B">
            <w:pPr>
              <w:pStyle w:val="afa"/>
            </w:pPr>
          </w:p>
        </w:tc>
        <w:tc>
          <w:tcPr>
            <w:tcW w:w="3760" w:type="pct"/>
          </w:tcPr>
          <w:p w14:paraId="404B13F0" w14:textId="77777777" w:rsidR="0067527B" w:rsidRPr="000D5411" w:rsidRDefault="0067527B" w:rsidP="0067527B">
            <w:pPr>
              <w:jc w:val="both"/>
            </w:pPr>
            <w:r>
              <w:t>Требования</w:t>
            </w:r>
            <w:r w:rsidRPr="002451D0">
              <w:t xml:space="preserve"> технической документации в строительстве</w:t>
            </w:r>
          </w:p>
        </w:tc>
      </w:tr>
      <w:tr w:rsidR="0067527B" w:rsidRPr="00F93125" w14:paraId="6126FF88" w14:textId="77777777" w:rsidTr="008B1E23">
        <w:trPr>
          <w:trHeight w:val="20"/>
        </w:trPr>
        <w:tc>
          <w:tcPr>
            <w:tcW w:w="1240" w:type="pct"/>
            <w:vMerge/>
          </w:tcPr>
          <w:p w14:paraId="4D561268" w14:textId="77777777" w:rsidR="0067527B" w:rsidRPr="00F93125" w:rsidDel="002A1D54" w:rsidRDefault="0067527B" w:rsidP="0067527B">
            <w:pPr>
              <w:pStyle w:val="afa"/>
            </w:pPr>
          </w:p>
        </w:tc>
        <w:tc>
          <w:tcPr>
            <w:tcW w:w="3760" w:type="pct"/>
          </w:tcPr>
          <w:p w14:paraId="7A0D0934" w14:textId="1B5CCF5F" w:rsidR="0067527B" w:rsidRDefault="0067527B" w:rsidP="0067527B">
            <w:pPr>
              <w:jc w:val="both"/>
            </w:pPr>
            <w:r>
              <w:t xml:space="preserve">Требования технологических регламентов по проведению монтажа </w:t>
            </w:r>
            <w:r w:rsidR="0068401C">
              <w:t>НФС</w:t>
            </w:r>
          </w:p>
        </w:tc>
      </w:tr>
      <w:tr w:rsidR="0067527B" w:rsidRPr="00F93125" w14:paraId="27F6E30A" w14:textId="77777777" w:rsidTr="008B1E23">
        <w:trPr>
          <w:trHeight w:val="20"/>
        </w:trPr>
        <w:tc>
          <w:tcPr>
            <w:tcW w:w="1240" w:type="pct"/>
            <w:vMerge/>
          </w:tcPr>
          <w:p w14:paraId="3025F71F" w14:textId="77777777" w:rsidR="0067527B" w:rsidRPr="00F93125" w:rsidDel="002A1D54" w:rsidRDefault="0067527B" w:rsidP="0067527B">
            <w:pPr>
              <w:pStyle w:val="afa"/>
            </w:pPr>
          </w:p>
        </w:tc>
        <w:tc>
          <w:tcPr>
            <w:tcW w:w="3760" w:type="pct"/>
          </w:tcPr>
          <w:p w14:paraId="3B863D9F" w14:textId="67CA0B37" w:rsidR="0067527B" w:rsidRPr="00F93125" w:rsidRDefault="0067527B" w:rsidP="00C10A0F">
            <w:pPr>
              <w:jc w:val="both"/>
            </w:pPr>
            <w:r w:rsidRPr="007360A1">
              <w:t>Способы</w:t>
            </w:r>
            <w:r>
              <w:t xml:space="preserve"> и правила</w:t>
            </w:r>
            <w:r w:rsidR="007506E8">
              <w:t xml:space="preserve"> </w:t>
            </w:r>
            <w:r>
              <w:t>р</w:t>
            </w:r>
            <w:r w:rsidRPr="002451D0">
              <w:t>азметк</w:t>
            </w:r>
            <w:r>
              <w:t>и</w:t>
            </w:r>
            <w:r w:rsidRPr="002451D0">
              <w:t xml:space="preserve"> </w:t>
            </w:r>
            <w:r w:rsidR="0057013C">
              <w:t>строительного основания</w:t>
            </w:r>
            <w:r w:rsidR="0057013C" w:rsidRPr="002451D0">
              <w:t xml:space="preserve"> </w:t>
            </w:r>
            <w:r w:rsidRPr="002451D0">
              <w:t xml:space="preserve">для определения мест установки </w:t>
            </w:r>
            <w:r w:rsidR="0057013C">
              <w:t>анкерного крепежа</w:t>
            </w:r>
            <w:r w:rsidR="0057013C" w:rsidRPr="002451D0">
              <w:t xml:space="preserve"> </w:t>
            </w:r>
            <w:r w:rsidRPr="002451D0">
              <w:t xml:space="preserve">для монтажа элементов </w:t>
            </w:r>
            <w:r w:rsidR="00AA77F9">
              <w:t xml:space="preserve">каркаса </w:t>
            </w:r>
            <w:r w:rsidR="0068401C">
              <w:t>НФС</w:t>
            </w:r>
          </w:p>
        </w:tc>
      </w:tr>
      <w:tr w:rsidR="0067527B" w:rsidRPr="00F93125" w14:paraId="3211BE45" w14:textId="77777777" w:rsidTr="008B1E23">
        <w:trPr>
          <w:trHeight w:val="20"/>
        </w:trPr>
        <w:tc>
          <w:tcPr>
            <w:tcW w:w="1240" w:type="pct"/>
            <w:vMerge/>
          </w:tcPr>
          <w:p w14:paraId="4570CE26" w14:textId="77777777" w:rsidR="0067527B" w:rsidRPr="00F93125" w:rsidDel="002A1D54" w:rsidRDefault="0067527B" w:rsidP="0067527B">
            <w:pPr>
              <w:pStyle w:val="afa"/>
            </w:pPr>
          </w:p>
        </w:tc>
        <w:tc>
          <w:tcPr>
            <w:tcW w:w="3760" w:type="pct"/>
          </w:tcPr>
          <w:p w14:paraId="13A167A4" w14:textId="2D16559E" w:rsidR="0067527B" w:rsidRPr="002451D0" w:rsidRDefault="0067527B" w:rsidP="00A077DE">
            <w:pPr>
              <w:jc w:val="both"/>
            </w:pPr>
            <w:r w:rsidRPr="002451D0">
              <w:t xml:space="preserve">Способы и приемы определения и нанесения мест сверления отверстий на </w:t>
            </w:r>
            <w:r w:rsidR="006A7D8B" w:rsidRPr="00A077DE">
              <w:t>строительном основании, д</w:t>
            </w:r>
            <w:r w:rsidRPr="002451D0">
              <w:t xml:space="preserve">ля </w:t>
            </w:r>
            <w:r w:rsidR="006A7D8B" w:rsidRPr="00A077DE">
              <w:t>устройства анкерных креплений для монтажа элементов каркаса НФС</w:t>
            </w:r>
          </w:p>
        </w:tc>
      </w:tr>
      <w:tr w:rsidR="0067527B" w:rsidRPr="00F93125" w14:paraId="26C1B6ED" w14:textId="77777777" w:rsidTr="008B1E23">
        <w:trPr>
          <w:trHeight w:val="20"/>
        </w:trPr>
        <w:tc>
          <w:tcPr>
            <w:tcW w:w="1240" w:type="pct"/>
            <w:vMerge/>
          </w:tcPr>
          <w:p w14:paraId="6DBD1FAD" w14:textId="77777777" w:rsidR="0067527B" w:rsidRPr="00F93125" w:rsidDel="002A1D54" w:rsidRDefault="0067527B" w:rsidP="0067527B">
            <w:pPr>
              <w:pStyle w:val="afa"/>
            </w:pPr>
          </w:p>
        </w:tc>
        <w:tc>
          <w:tcPr>
            <w:tcW w:w="3760" w:type="pct"/>
          </w:tcPr>
          <w:p w14:paraId="0B751C0C" w14:textId="39923306" w:rsidR="0067527B" w:rsidRPr="00F93125" w:rsidRDefault="0067527B" w:rsidP="00A077DE">
            <w:pPr>
              <w:jc w:val="both"/>
            </w:pPr>
            <w:r w:rsidRPr="002451D0">
              <w:t xml:space="preserve">Виды </w:t>
            </w:r>
            <w:r w:rsidR="006A7D8B" w:rsidRPr="00A077DE">
              <w:t>анкерного крепежа</w:t>
            </w:r>
            <w:r w:rsidRPr="002451D0">
              <w:t xml:space="preserve">, используемых при монтаже </w:t>
            </w:r>
            <w:r w:rsidR="0068401C">
              <w:t>НФС</w:t>
            </w:r>
          </w:p>
        </w:tc>
      </w:tr>
      <w:tr w:rsidR="0067527B" w:rsidRPr="00F93125" w14:paraId="77B524DC" w14:textId="77777777" w:rsidTr="008B1E23">
        <w:trPr>
          <w:trHeight w:val="20"/>
        </w:trPr>
        <w:tc>
          <w:tcPr>
            <w:tcW w:w="1240" w:type="pct"/>
            <w:vMerge/>
          </w:tcPr>
          <w:p w14:paraId="70936F45" w14:textId="77777777" w:rsidR="0067527B" w:rsidRPr="00F93125" w:rsidDel="002A1D54" w:rsidRDefault="0067527B" w:rsidP="0067527B">
            <w:pPr>
              <w:pStyle w:val="afa"/>
            </w:pPr>
          </w:p>
        </w:tc>
        <w:tc>
          <w:tcPr>
            <w:tcW w:w="3760" w:type="pct"/>
          </w:tcPr>
          <w:p w14:paraId="6320ADB7" w14:textId="67152EBD" w:rsidR="0067527B" w:rsidRPr="00F93125" w:rsidRDefault="0067527B" w:rsidP="0067527B">
            <w:pPr>
              <w:jc w:val="both"/>
            </w:pPr>
            <w:r w:rsidRPr="002451D0">
              <w:t xml:space="preserve">Назначение и правила применения инструмента, приборов, приспособлений и инвентаря, используемых для монтажа </w:t>
            </w:r>
            <w:r w:rsidR="006A7D8B" w:rsidRPr="00A077DE">
              <w:t>анкерного крепежа</w:t>
            </w:r>
            <w:r w:rsidRPr="002451D0">
              <w:t xml:space="preserve"> </w:t>
            </w:r>
            <w:r w:rsidR="006A7D8B">
              <w:t>НФС</w:t>
            </w:r>
          </w:p>
        </w:tc>
      </w:tr>
      <w:tr w:rsidR="0067527B" w:rsidRPr="00F93125" w14:paraId="49D41748" w14:textId="77777777" w:rsidTr="008B1E23">
        <w:trPr>
          <w:trHeight w:val="20"/>
        </w:trPr>
        <w:tc>
          <w:tcPr>
            <w:tcW w:w="1240" w:type="pct"/>
            <w:vMerge/>
          </w:tcPr>
          <w:p w14:paraId="7B5414E3" w14:textId="77777777" w:rsidR="0067527B" w:rsidRPr="00F93125" w:rsidDel="002A1D54" w:rsidRDefault="0067527B" w:rsidP="0067527B">
            <w:pPr>
              <w:pStyle w:val="afa"/>
            </w:pPr>
          </w:p>
        </w:tc>
        <w:tc>
          <w:tcPr>
            <w:tcW w:w="3760" w:type="pct"/>
          </w:tcPr>
          <w:p w14:paraId="63B24A2A" w14:textId="7B78FF0A" w:rsidR="0067527B" w:rsidRPr="00F93125" w:rsidRDefault="0067527B" w:rsidP="00C10A0F">
            <w:pPr>
              <w:jc w:val="both"/>
            </w:pPr>
            <w:r w:rsidRPr="002451D0">
              <w:t xml:space="preserve">Технология производства работ по установке </w:t>
            </w:r>
            <w:r w:rsidR="00A077DE" w:rsidRPr="00A077DE">
              <w:t>элементов каркаса НФС на строительное основание</w:t>
            </w:r>
          </w:p>
        </w:tc>
      </w:tr>
      <w:tr w:rsidR="0067527B" w:rsidRPr="00F93125" w14:paraId="3ADB92E3" w14:textId="77777777" w:rsidTr="008B1E23">
        <w:trPr>
          <w:trHeight w:val="20"/>
        </w:trPr>
        <w:tc>
          <w:tcPr>
            <w:tcW w:w="1240" w:type="pct"/>
            <w:vMerge/>
          </w:tcPr>
          <w:p w14:paraId="688DFFD1" w14:textId="77777777" w:rsidR="0067527B" w:rsidRPr="00F93125" w:rsidDel="002A1D54" w:rsidRDefault="0067527B" w:rsidP="0067527B">
            <w:pPr>
              <w:pStyle w:val="afa"/>
            </w:pPr>
          </w:p>
        </w:tc>
        <w:tc>
          <w:tcPr>
            <w:tcW w:w="3760" w:type="pct"/>
          </w:tcPr>
          <w:p w14:paraId="2A9BECE3" w14:textId="4A73A119" w:rsidR="0067527B" w:rsidRPr="00F93125" w:rsidRDefault="0067527B" w:rsidP="00C10A0F">
            <w:pPr>
              <w:jc w:val="both"/>
            </w:pPr>
            <w:r w:rsidRPr="002451D0">
              <w:t xml:space="preserve">Способы крепления элементов </w:t>
            </w:r>
            <w:r w:rsidR="00A077DE" w:rsidRPr="00A077DE">
              <w:t>каркаса НФС, утеплителя и ветровлагозащитной мембраны к строительному основанию</w:t>
            </w:r>
          </w:p>
        </w:tc>
      </w:tr>
      <w:tr w:rsidR="0067527B" w:rsidRPr="00F93125" w14:paraId="1CCB2B0D" w14:textId="77777777" w:rsidTr="008B1E23">
        <w:trPr>
          <w:trHeight w:val="20"/>
        </w:trPr>
        <w:tc>
          <w:tcPr>
            <w:tcW w:w="1240" w:type="pct"/>
            <w:vMerge/>
          </w:tcPr>
          <w:p w14:paraId="149EE0D0" w14:textId="77777777" w:rsidR="0067527B" w:rsidRPr="00F93125" w:rsidDel="002A1D54" w:rsidRDefault="0067527B" w:rsidP="0067527B">
            <w:pPr>
              <w:pStyle w:val="afa"/>
            </w:pPr>
          </w:p>
        </w:tc>
        <w:tc>
          <w:tcPr>
            <w:tcW w:w="3760" w:type="pct"/>
          </w:tcPr>
          <w:p w14:paraId="2E2356F1" w14:textId="282E5A00" w:rsidR="0067527B" w:rsidRPr="00F93125" w:rsidRDefault="0067527B" w:rsidP="00C10A0F">
            <w:pPr>
              <w:jc w:val="both"/>
            </w:pPr>
            <w:r w:rsidRPr="002451D0">
              <w:t xml:space="preserve">Требования, предъявляемые к качеству </w:t>
            </w:r>
            <w:r w:rsidR="00A077DE">
              <w:t>а</w:t>
            </w:r>
            <w:r w:rsidR="00A077DE" w:rsidRPr="00A077DE">
              <w:t>нкерного крепления элементов каркаса НФС к строительному основанию</w:t>
            </w:r>
          </w:p>
        </w:tc>
      </w:tr>
      <w:tr w:rsidR="00326008" w:rsidRPr="00F93125" w14:paraId="12242A93" w14:textId="77777777" w:rsidTr="008B1E23">
        <w:trPr>
          <w:trHeight w:val="20"/>
        </w:trPr>
        <w:tc>
          <w:tcPr>
            <w:tcW w:w="1240" w:type="pct"/>
            <w:vMerge/>
          </w:tcPr>
          <w:p w14:paraId="393F60D9" w14:textId="77777777" w:rsidR="00326008" w:rsidRPr="00F93125" w:rsidDel="002A1D54" w:rsidRDefault="00326008" w:rsidP="0067527B">
            <w:pPr>
              <w:pStyle w:val="afa"/>
            </w:pPr>
          </w:p>
        </w:tc>
        <w:tc>
          <w:tcPr>
            <w:tcW w:w="3760" w:type="pct"/>
          </w:tcPr>
          <w:p w14:paraId="4F73377A" w14:textId="77777777" w:rsidR="00326008" w:rsidRPr="002451D0" w:rsidRDefault="00326008" w:rsidP="0067527B">
            <w:pPr>
              <w:jc w:val="both"/>
            </w:pPr>
            <w:r>
              <w:t>Требования нормативных правовых актов о соблюдении режима проведения строительных работ</w:t>
            </w:r>
            <w:r w:rsidR="00E03B1C">
              <w:t xml:space="preserve"> в жилых домах</w:t>
            </w:r>
          </w:p>
        </w:tc>
      </w:tr>
      <w:tr w:rsidR="00866986" w:rsidRPr="00F93125" w14:paraId="2AD0E9B3" w14:textId="77777777" w:rsidTr="008B1E23">
        <w:trPr>
          <w:trHeight w:val="20"/>
        </w:trPr>
        <w:tc>
          <w:tcPr>
            <w:tcW w:w="1240" w:type="pct"/>
            <w:vMerge/>
          </w:tcPr>
          <w:p w14:paraId="1082086C" w14:textId="77777777" w:rsidR="00866986" w:rsidRPr="00F93125" w:rsidDel="002A1D54" w:rsidRDefault="00866986" w:rsidP="00866986">
            <w:pPr>
              <w:pStyle w:val="afa"/>
            </w:pPr>
          </w:p>
        </w:tc>
        <w:tc>
          <w:tcPr>
            <w:tcW w:w="3760" w:type="pct"/>
          </w:tcPr>
          <w:p w14:paraId="6789C17E" w14:textId="26C7417A" w:rsidR="00866986" w:rsidRPr="00F93125" w:rsidRDefault="00866986" w:rsidP="00866986">
            <w:pPr>
              <w:jc w:val="both"/>
            </w:pPr>
            <w:r w:rsidRPr="002451D0">
              <w:t xml:space="preserve">Требования охраны труда при нахождении на строительной площадке, пожарной, промышленной безопасности и электробезопасности </w:t>
            </w:r>
            <w:r w:rsidRPr="00A65FF9">
              <w:t xml:space="preserve">при </w:t>
            </w:r>
            <w:r>
              <w:t xml:space="preserve">проведении монтажа </w:t>
            </w:r>
            <w:r w:rsidR="0068401C">
              <w:t>НФС</w:t>
            </w:r>
          </w:p>
        </w:tc>
      </w:tr>
      <w:tr w:rsidR="00866986" w:rsidRPr="00F93125" w14:paraId="2ADA8CE6" w14:textId="77777777" w:rsidTr="008B1E23">
        <w:trPr>
          <w:trHeight w:val="20"/>
        </w:trPr>
        <w:tc>
          <w:tcPr>
            <w:tcW w:w="1240" w:type="pct"/>
            <w:vMerge/>
          </w:tcPr>
          <w:p w14:paraId="2BA23339" w14:textId="77777777" w:rsidR="00866986" w:rsidRPr="00F93125" w:rsidDel="002A1D54" w:rsidRDefault="00866986" w:rsidP="00866986">
            <w:pPr>
              <w:pStyle w:val="afa"/>
            </w:pPr>
          </w:p>
        </w:tc>
        <w:tc>
          <w:tcPr>
            <w:tcW w:w="3760" w:type="pct"/>
          </w:tcPr>
          <w:p w14:paraId="0893D838" w14:textId="1F33ECB5" w:rsidR="00866986" w:rsidRPr="00F93125" w:rsidRDefault="00866986" w:rsidP="00866986">
            <w:pPr>
              <w:jc w:val="both"/>
            </w:pPr>
            <w:r w:rsidRPr="00A65FF9">
              <w:t xml:space="preserve">Опасные и вредные производственные факторы при </w:t>
            </w:r>
            <w:r>
              <w:t xml:space="preserve">проведении монтажа </w:t>
            </w:r>
            <w:r w:rsidR="0068401C">
              <w:t>НФС</w:t>
            </w:r>
          </w:p>
        </w:tc>
      </w:tr>
      <w:tr w:rsidR="00866986" w:rsidRPr="00F93125" w14:paraId="4E43E2CB" w14:textId="77777777" w:rsidTr="008B1E23">
        <w:trPr>
          <w:trHeight w:val="20"/>
        </w:trPr>
        <w:tc>
          <w:tcPr>
            <w:tcW w:w="1240" w:type="pct"/>
            <w:vMerge/>
          </w:tcPr>
          <w:p w14:paraId="1D5C2202" w14:textId="77777777" w:rsidR="00866986" w:rsidRPr="00F93125" w:rsidDel="002A1D54" w:rsidRDefault="00866986" w:rsidP="00866986">
            <w:pPr>
              <w:pStyle w:val="afa"/>
            </w:pPr>
          </w:p>
        </w:tc>
        <w:tc>
          <w:tcPr>
            <w:tcW w:w="3760" w:type="pct"/>
          </w:tcPr>
          <w:p w14:paraId="72916105" w14:textId="4FF8A164" w:rsidR="00866986" w:rsidRPr="00F93125" w:rsidRDefault="00866986" w:rsidP="00866986">
            <w:pPr>
              <w:jc w:val="both"/>
            </w:pPr>
            <w:r w:rsidRPr="00A65FF9">
              <w:t>Правила производственной санитарии</w:t>
            </w:r>
            <w:r>
              <w:t xml:space="preserve"> при проведении монтажа </w:t>
            </w:r>
            <w:r w:rsidR="0068401C">
              <w:t>НФС</w:t>
            </w:r>
          </w:p>
        </w:tc>
      </w:tr>
      <w:tr w:rsidR="00866986" w:rsidRPr="00F93125" w14:paraId="2E3CD79F" w14:textId="77777777" w:rsidTr="008B1E23">
        <w:trPr>
          <w:trHeight w:val="20"/>
        </w:trPr>
        <w:tc>
          <w:tcPr>
            <w:tcW w:w="1240" w:type="pct"/>
            <w:vMerge/>
          </w:tcPr>
          <w:p w14:paraId="1D6067D4" w14:textId="77777777" w:rsidR="00866986" w:rsidRPr="00F93125" w:rsidDel="002A1D54" w:rsidRDefault="00866986" w:rsidP="00866986">
            <w:pPr>
              <w:pStyle w:val="afa"/>
            </w:pPr>
          </w:p>
        </w:tc>
        <w:tc>
          <w:tcPr>
            <w:tcW w:w="3760" w:type="pct"/>
          </w:tcPr>
          <w:p w14:paraId="167C00F1" w14:textId="0F495BD0" w:rsidR="00866986" w:rsidRPr="00F93125" w:rsidRDefault="00866986" w:rsidP="00866986">
            <w:pPr>
              <w:jc w:val="both"/>
            </w:pPr>
            <w:r w:rsidRPr="00A65FF9">
              <w:t>Виды и правила применения средств индивидуальной защиты</w:t>
            </w:r>
            <w:r>
              <w:t xml:space="preserve">, необходимых при проведении монтажа </w:t>
            </w:r>
            <w:r w:rsidR="0068401C">
              <w:t>НФС</w:t>
            </w:r>
          </w:p>
        </w:tc>
      </w:tr>
      <w:tr w:rsidR="0067527B" w:rsidRPr="00F93125" w14:paraId="7FAB5AA7" w14:textId="77777777" w:rsidTr="008B1E23">
        <w:trPr>
          <w:trHeight w:val="20"/>
        </w:trPr>
        <w:tc>
          <w:tcPr>
            <w:tcW w:w="1240" w:type="pct"/>
          </w:tcPr>
          <w:p w14:paraId="6F28BFD5" w14:textId="77777777" w:rsidR="0067527B" w:rsidRPr="00F93125" w:rsidDel="002A1D54" w:rsidRDefault="0067527B" w:rsidP="0067527B">
            <w:pPr>
              <w:pStyle w:val="afa"/>
            </w:pPr>
            <w:r w:rsidRPr="00F93125" w:rsidDel="002A1D54">
              <w:t>Другие характеристики</w:t>
            </w:r>
          </w:p>
        </w:tc>
        <w:tc>
          <w:tcPr>
            <w:tcW w:w="3760" w:type="pct"/>
          </w:tcPr>
          <w:p w14:paraId="09543CC0" w14:textId="77777777" w:rsidR="0067527B" w:rsidRPr="00F93125" w:rsidRDefault="0067527B" w:rsidP="0067527B">
            <w:pPr>
              <w:pStyle w:val="afa"/>
              <w:jc w:val="both"/>
            </w:pPr>
            <w:r w:rsidRPr="00F93125">
              <w:t>-</w:t>
            </w:r>
          </w:p>
        </w:tc>
      </w:tr>
    </w:tbl>
    <w:p w14:paraId="6BC1AEC1" w14:textId="77777777" w:rsidR="00E06ED9" w:rsidRDefault="00E06ED9" w:rsidP="00E06ED9"/>
    <w:p w14:paraId="005A0626" w14:textId="77777777" w:rsidR="00A533D9" w:rsidRPr="00E06ED9" w:rsidRDefault="00F31E3E" w:rsidP="00E06ED9">
      <w:pPr>
        <w:rPr>
          <w:b/>
          <w:bCs w:val="0"/>
        </w:rPr>
      </w:pPr>
      <w:r w:rsidRPr="00E06ED9">
        <w:rPr>
          <w:b/>
          <w:bCs w:val="0"/>
        </w:rPr>
        <w:t>3.2.2</w:t>
      </w:r>
      <w:r w:rsidR="00A533D9" w:rsidRPr="00E06ED9">
        <w:rPr>
          <w:b/>
          <w:bCs w:val="0"/>
        </w:rPr>
        <w:t>. Трудовая функция</w:t>
      </w:r>
    </w:p>
    <w:p w14:paraId="18AA7FCD" w14:textId="77777777" w:rsidR="00E06ED9" w:rsidRPr="00F93125" w:rsidRDefault="00E06ED9" w:rsidP="00E06ED9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5"/>
        <w:gridCol w:w="5311"/>
        <w:gridCol w:w="553"/>
        <w:gridCol w:w="863"/>
        <w:gridCol w:w="1447"/>
        <w:gridCol w:w="561"/>
      </w:tblGrid>
      <w:tr w:rsidR="00A533D9" w:rsidRPr="00F93125" w14:paraId="34BC39D9" w14:textId="77777777" w:rsidTr="00786717">
        <w:trPr>
          <w:trHeight w:val="278"/>
        </w:trPr>
        <w:tc>
          <w:tcPr>
            <w:tcW w:w="71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5FF5A474" w14:textId="77777777" w:rsidR="00A533D9" w:rsidRPr="00F93125" w:rsidRDefault="0005072D" w:rsidP="00B9652F">
            <w:pPr>
              <w:rPr>
                <w:bCs w:val="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26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DB2DB33" w14:textId="539B1790" w:rsidR="00A533D9" w:rsidRPr="00F93125" w:rsidRDefault="00487E77" w:rsidP="00A077DE">
            <w:pPr>
              <w:pStyle w:val="pf0"/>
              <w:jc w:val="both"/>
              <w:rPr>
                <w:bCs/>
              </w:rPr>
            </w:pPr>
            <w:r w:rsidRPr="00A077DE">
              <w:rPr>
                <w:bCs/>
              </w:rPr>
              <w:t xml:space="preserve">Монтаж металлического каркаса и </w:t>
            </w:r>
            <w:r w:rsidR="00A077DE" w:rsidRPr="00A077DE">
              <w:rPr>
                <w:bCs/>
              </w:rPr>
              <w:t>защитно-декоративного экрана НФС</w:t>
            </w:r>
          </w:p>
        </w:tc>
        <w:tc>
          <w:tcPr>
            <w:tcW w:w="27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01901683" w14:textId="77777777" w:rsidR="00A533D9" w:rsidRPr="00F93125" w:rsidRDefault="00A533D9" w:rsidP="00B9652F">
            <w:pPr>
              <w:rPr>
                <w:bCs w:val="0"/>
                <w:vertAlign w:val="superscript"/>
              </w:rPr>
            </w:pPr>
            <w:r w:rsidRPr="00F93125">
              <w:rPr>
                <w:sz w:val="20"/>
              </w:rPr>
              <w:t>Код</w:t>
            </w:r>
          </w:p>
        </w:tc>
        <w:tc>
          <w:tcPr>
            <w:tcW w:w="4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FBC511F" w14:textId="13A79F95" w:rsidR="00A533D9" w:rsidRPr="00F93125" w:rsidRDefault="00BA66E1" w:rsidP="00C43219">
            <w:pPr>
              <w:jc w:val="center"/>
              <w:rPr>
                <w:bCs w:val="0"/>
              </w:rPr>
            </w:pPr>
            <w:r>
              <w:rPr>
                <w:lang w:val="en-US"/>
              </w:rPr>
              <w:t>B</w:t>
            </w:r>
            <w:r w:rsidR="00A533D9" w:rsidRPr="00F93125">
              <w:t>/0</w:t>
            </w:r>
            <w:r w:rsidR="00F31E3E" w:rsidRPr="00F93125">
              <w:rPr>
                <w:lang w:val="en-US"/>
              </w:rPr>
              <w:t>2</w:t>
            </w:r>
            <w:r w:rsidR="00A533D9" w:rsidRPr="00F93125">
              <w:t>.</w:t>
            </w:r>
            <w:r w:rsidR="00C43219">
              <w:t>3</w:t>
            </w:r>
          </w:p>
        </w:tc>
        <w:tc>
          <w:tcPr>
            <w:tcW w:w="70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4680C836" w14:textId="77777777" w:rsidR="00A533D9" w:rsidRPr="00F93125" w:rsidRDefault="00A533D9" w:rsidP="00B9652F">
            <w:pPr>
              <w:rPr>
                <w:bCs w:val="0"/>
                <w:vertAlign w:val="superscript"/>
              </w:rPr>
            </w:pPr>
            <w:r w:rsidRPr="00F93125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58D9C91" w14:textId="7BC0B8A3" w:rsidR="00A533D9" w:rsidRPr="00F93125" w:rsidRDefault="00C43219" w:rsidP="00B9652F">
            <w:pPr>
              <w:jc w:val="center"/>
              <w:rPr>
                <w:bCs w:val="0"/>
              </w:rPr>
            </w:pPr>
            <w:r>
              <w:t>3</w:t>
            </w:r>
          </w:p>
        </w:tc>
      </w:tr>
    </w:tbl>
    <w:p w14:paraId="34040523" w14:textId="77777777" w:rsidR="00E06ED9" w:rsidRDefault="00E06ED9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29"/>
        <w:gridCol w:w="1393"/>
        <w:gridCol w:w="390"/>
        <w:gridCol w:w="2083"/>
        <w:gridCol w:w="1459"/>
        <w:gridCol w:w="2346"/>
      </w:tblGrid>
      <w:tr w:rsidR="00A533D9" w:rsidRPr="00F93125" w14:paraId="6076D36E" w14:textId="77777777" w:rsidTr="008B1E23">
        <w:trPr>
          <w:trHeight w:val="488"/>
        </w:trPr>
        <w:tc>
          <w:tcPr>
            <w:tcW w:w="1240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1945D840" w14:textId="77777777" w:rsidR="00A533D9" w:rsidRPr="00F93125" w:rsidRDefault="00A533D9" w:rsidP="00B9652F">
            <w:pPr>
              <w:rPr>
                <w:bCs w:val="0"/>
              </w:rPr>
            </w:pPr>
            <w:r w:rsidRPr="00F93125">
              <w:rPr>
                <w:sz w:val="20"/>
              </w:rPr>
              <w:t>Происхождение трудовой функции</w:t>
            </w:r>
          </w:p>
        </w:tc>
        <w:tc>
          <w:tcPr>
            <w:tcW w:w="6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2785BC22" w14:textId="77777777" w:rsidR="00A533D9" w:rsidRPr="00F93125" w:rsidRDefault="00A533D9" w:rsidP="00B9652F">
            <w:pPr>
              <w:rPr>
                <w:bCs w:val="0"/>
              </w:rPr>
            </w:pPr>
            <w:r w:rsidRPr="00F93125">
              <w:rPr>
                <w:sz w:val="20"/>
              </w:rPr>
              <w:t>Оригинал</w:t>
            </w:r>
          </w:p>
        </w:tc>
        <w:tc>
          <w:tcPr>
            <w:tcW w:w="19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508F369F" w14:textId="77777777" w:rsidR="00A533D9" w:rsidRPr="00F93125" w:rsidRDefault="00A533D9" w:rsidP="00B9652F">
            <w:pPr>
              <w:rPr>
                <w:bCs w:val="0"/>
              </w:rPr>
            </w:pPr>
            <w:r w:rsidRPr="00F93125">
              <w:t>Х</w:t>
            </w:r>
          </w:p>
        </w:tc>
        <w:tc>
          <w:tcPr>
            <w:tcW w:w="10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12F5C89" w14:textId="77777777" w:rsidR="00A533D9" w:rsidRPr="00F93125" w:rsidRDefault="00A533D9" w:rsidP="00B9652F">
            <w:pPr>
              <w:rPr>
                <w:bCs w:val="0"/>
              </w:rPr>
            </w:pPr>
            <w:r w:rsidRPr="00F93125">
              <w:rPr>
                <w:sz w:val="20"/>
              </w:rPr>
              <w:t>Заимствовано из оригинала</w:t>
            </w:r>
          </w:p>
        </w:tc>
        <w:tc>
          <w:tcPr>
            <w:tcW w:w="7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0FDC764" w14:textId="77777777" w:rsidR="00A533D9" w:rsidRPr="00F93125" w:rsidRDefault="00A533D9" w:rsidP="00B9652F">
            <w:pPr>
              <w:rPr>
                <w:bCs w:val="0"/>
              </w:rPr>
            </w:pPr>
          </w:p>
        </w:tc>
        <w:tc>
          <w:tcPr>
            <w:tcW w:w="11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2D71615" w14:textId="77777777" w:rsidR="00A533D9" w:rsidRPr="00F93125" w:rsidRDefault="00A533D9" w:rsidP="00B9652F">
            <w:pPr>
              <w:rPr>
                <w:bCs w:val="0"/>
              </w:rPr>
            </w:pPr>
          </w:p>
        </w:tc>
      </w:tr>
      <w:tr w:rsidR="00A533D9" w:rsidRPr="00F93125" w14:paraId="25201EBD" w14:textId="77777777" w:rsidTr="008B1E23">
        <w:trPr>
          <w:trHeight w:val="479"/>
        </w:trPr>
        <w:tc>
          <w:tcPr>
            <w:tcW w:w="1240" w:type="pct"/>
            <w:tcBorders>
              <w:top w:val="nil"/>
              <w:bottom w:val="nil"/>
              <w:right w:val="nil"/>
            </w:tcBorders>
            <w:vAlign w:val="center"/>
          </w:tcPr>
          <w:p w14:paraId="499A1ED1" w14:textId="77777777" w:rsidR="00A533D9" w:rsidRPr="00F93125" w:rsidRDefault="00A533D9" w:rsidP="00B9652F">
            <w:pPr>
              <w:rPr>
                <w:bCs w:val="0"/>
              </w:rPr>
            </w:pPr>
          </w:p>
        </w:tc>
        <w:tc>
          <w:tcPr>
            <w:tcW w:w="189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389D1B6E" w14:textId="77777777" w:rsidR="00A533D9" w:rsidRPr="00F93125" w:rsidRDefault="00A533D9" w:rsidP="00B9652F">
            <w:pPr>
              <w:rPr>
                <w:bCs w:val="0"/>
              </w:rPr>
            </w:pPr>
          </w:p>
        </w:tc>
        <w:tc>
          <w:tcPr>
            <w:tcW w:w="71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E322D30" w14:textId="77777777" w:rsidR="00A533D9" w:rsidRPr="00F93125" w:rsidRDefault="00A533D9" w:rsidP="00371E0A">
            <w:pPr>
              <w:jc w:val="center"/>
              <w:rPr>
                <w:bCs w:val="0"/>
              </w:rPr>
            </w:pPr>
            <w:r w:rsidRPr="00F93125">
              <w:rPr>
                <w:sz w:val="20"/>
              </w:rPr>
              <w:t>Код оригинала</w:t>
            </w:r>
          </w:p>
        </w:tc>
        <w:tc>
          <w:tcPr>
            <w:tcW w:w="115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5FC8FA8" w14:textId="77777777" w:rsidR="00A533D9" w:rsidRPr="00F93125" w:rsidRDefault="00A533D9" w:rsidP="00371E0A">
            <w:pPr>
              <w:jc w:val="center"/>
              <w:rPr>
                <w:bCs w:val="0"/>
              </w:rPr>
            </w:pPr>
            <w:r w:rsidRPr="00F93125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5C47F20E" w14:textId="77777777" w:rsidR="00E06ED9" w:rsidRDefault="00E06ED9"/>
    <w:tbl>
      <w:tblPr>
        <w:tblW w:w="5000" w:type="pct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28"/>
        <w:gridCol w:w="7667"/>
      </w:tblGrid>
      <w:tr w:rsidR="00487E77" w:rsidRPr="00F93125" w14:paraId="1D75F04E" w14:textId="77777777" w:rsidTr="008B1E23">
        <w:trPr>
          <w:trHeight w:val="20"/>
        </w:trPr>
        <w:tc>
          <w:tcPr>
            <w:tcW w:w="1240" w:type="pct"/>
            <w:vMerge w:val="restart"/>
          </w:tcPr>
          <w:p w14:paraId="4F1DE22B" w14:textId="77777777" w:rsidR="00487E77" w:rsidRPr="00F93125" w:rsidRDefault="00487E77" w:rsidP="00487E77">
            <w:pPr>
              <w:pStyle w:val="afa"/>
            </w:pPr>
            <w:r w:rsidRPr="00F93125">
              <w:t>Трудовые действия</w:t>
            </w:r>
          </w:p>
        </w:tc>
        <w:tc>
          <w:tcPr>
            <w:tcW w:w="3760" w:type="pct"/>
          </w:tcPr>
          <w:p w14:paraId="487A78B7" w14:textId="0AA08A27" w:rsidR="00487E77" w:rsidRPr="00F93125" w:rsidRDefault="00487E77" w:rsidP="00487E77">
            <w:pPr>
              <w:jc w:val="both"/>
            </w:pPr>
            <w:r w:rsidRPr="002451D0">
              <w:t xml:space="preserve">Установка и закрепление на проектных отметках, направляющих металлического каркаса </w:t>
            </w:r>
            <w:r w:rsidR="0068401C">
              <w:t>НФС</w:t>
            </w:r>
          </w:p>
        </w:tc>
      </w:tr>
      <w:tr w:rsidR="00487E77" w:rsidRPr="00F93125" w14:paraId="2C4BD3DE" w14:textId="77777777" w:rsidTr="008B1E23">
        <w:trPr>
          <w:trHeight w:val="20"/>
        </w:trPr>
        <w:tc>
          <w:tcPr>
            <w:tcW w:w="1240" w:type="pct"/>
            <w:vMerge/>
          </w:tcPr>
          <w:p w14:paraId="5090A26C" w14:textId="77777777" w:rsidR="00487E77" w:rsidRPr="00F93125" w:rsidRDefault="00487E77" w:rsidP="00487E77">
            <w:pPr>
              <w:pStyle w:val="afa"/>
            </w:pPr>
          </w:p>
        </w:tc>
        <w:tc>
          <w:tcPr>
            <w:tcW w:w="3760" w:type="pct"/>
          </w:tcPr>
          <w:p w14:paraId="57B3EB04" w14:textId="0777CD57" w:rsidR="00487E77" w:rsidRPr="00F93125" w:rsidRDefault="00487E77" w:rsidP="00487E77">
            <w:pPr>
              <w:jc w:val="both"/>
            </w:pPr>
            <w:r w:rsidRPr="002451D0">
              <w:t xml:space="preserve">Подгонка и закрепление концевых деталей, направляющих металлического каркаса </w:t>
            </w:r>
            <w:r w:rsidR="0068401C">
              <w:t>НФС</w:t>
            </w:r>
            <w:r w:rsidRPr="002451D0">
              <w:t xml:space="preserve"> с использованием </w:t>
            </w:r>
            <w:r w:rsidR="00A077DE">
              <w:t>к</w:t>
            </w:r>
            <w:r w:rsidR="00A077DE" w:rsidRPr="00A077DE">
              <w:t>репежных изделий</w:t>
            </w:r>
          </w:p>
        </w:tc>
      </w:tr>
      <w:tr w:rsidR="00487E77" w:rsidRPr="00F93125" w14:paraId="0D06837A" w14:textId="77777777" w:rsidTr="008B1E23">
        <w:trPr>
          <w:trHeight w:val="20"/>
        </w:trPr>
        <w:tc>
          <w:tcPr>
            <w:tcW w:w="1240" w:type="pct"/>
            <w:vMerge/>
          </w:tcPr>
          <w:p w14:paraId="740BB633" w14:textId="77777777" w:rsidR="00487E77" w:rsidRPr="00F93125" w:rsidRDefault="00487E77" w:rsidP="00487E77">
            <w:pPr>
              <w:pStyle w:val="afa"/>
            </w:pPr>
          </w:p>
        </w:tc>
        <w:tc>
          <w:tcPr>
            <w:tcW w:w="3760" w:type="pct"/>
          </w:tcPr>
          <w:p w14:paraId="0059B878" w14:textId="05E0EC53" w:rsidR="00487E77" w:rsidRPr="00F93125" w:rsidRDefault="00487E77" w:rsidP="00487E77">
            <w:pPr>
              <w:jc w:val="both"/>
            </w:pPr>
            <w:r w:rsidRPr="002451D0">
              <w:t xml:space="preserve">Установка и закрепление на проектных отметках межэтажных противопожарных отсечек </w:t>
            </w:r>
            <w:r w:rsidR="0068401C">
              <w:t>НФС</w:t>
            </w:r>
            <w:r w:rsidRPr="002451D0">
              <w:t xml:space="preserve"> с использованием </w:t>
            </w:r>
            <w:r w:rsidR="00A077DE">
              <w:t>к</w:t>
            </w:r>
            <w:r w:rsidR="00A077DE" w:rsidRPr="00A077DE">
              <w:t>репежных изделий</w:t>
            </w:r>
          </w:p>
        </w:tc>
      </w:tr>
      <w:tr w:rsidR="00487E77" w:rsidRPr="00F93125" w14:paraId="40827060" w14:textId="77777777" w:rsidTr="008B1E23">
        <w:trPr>
          <w:trHeight w:val="20"/>
        </w:trPr>
        <w:tc>
          <w:tcPr>
            <w:tcW w:w="1240" w:type="pct"/>
            <w:vMerge/>
          </w:tcPr>
          <w:p w14:paraId="4DEE956B" w14:textId="77777777" w:rsidR="00487E77" w:rsidRPr="00F93125" w:rsidRDefault="00487E77" w:rsidP="00487E77">
            <w:pPr>
              <w:pStyle w:val="afa"/>
            </w:pPr>
          </w:p>
        </w:tc>
        <w:tc>
          <w:tcPr>
            <w:tcW w:w="3760" w:type="pct"/>
          </w:tcPr>
          <w:p w14:paraId="54E717A1" w14:textId="6EEEEDEA" w:rsidR="00487E77" w:rsidRPr="00F93125" w:rsidRDefault="00487E77" w:rsidP="00487E77">
            <w:pPr>
              <w:jc w:val="both"/>
            </w:pPr>
            <w:r w:rsidRPr="002451D0">
              <w:t xml:space="preserve">Контроль вертикальности и плоскостности направляющих элементов металлического каркаса </w:t>
            </w:r>
            <w:r w:rsidR="0068401C">
              <w:t>НФС</w:t>
            </w:r>
          </w:p>
        </w:tc>
      </w:tr>
      <w:tr w:rsidR="00487E77" w:rsidRPr="00F93125" w14:paraId="563B9F70" w14:textId="77777777" w:rsidTr="008B1E23">
        <w:trPr>
          <w:trHeight w:val="20"/>
        </w:trPr>
        <w:tc>
          <w:tcPr>
            <w:tcW w:w="1240" w:type="pct"/>
            <w:vMerge/>
          </w:tcPr>
          <w:p w14:paraId="671DFA80" w14:textId="77777777" w:rsidR="00487E77" w:rsidRPr="00F93125" w:rsidRDefault="00487E77" w:rsidP="00487E77">
            <w:pPr>
              <w:pStyle w:val="afa"/>
            </w:pPr>
          </w:p>
        </w:tc>
        <w:tc>
          <w:tcPr>
            <w:tcW w:w="3760" w:type="pct"/>
          </w:tcPr>
          <w:p w14:paraId="041FE25C" w14:textId="45AB22D9" w:rsidR="00487E77" w:rsidRPr="00F93125" w:rsidRDefault="00487E77" w:rsidP="00487E77">
            <w:pPr>
              <w:jc w:val="both"/>
            </w:pPr>
            <w:r w:rsidRPr="002451D0">
              <w:t xml:space="preserve">Подгонка и закрепление </w:t>
            </w:r>
            <w:r w:rsidR="00A077DE">
              <w:t>э</w:t>
            </w:r>
            <w:r w:rsidR="00A077DE" w:rsidRPr="00A077DE">
              <w:t>лементов защитно-декоративного экрана НФС с использованием крепежных изделий</w:t>
            </w:r>
          </w:p>
        </w:tc>
      </w:tr>
      <w:tr w:rsidR="00487E77" w:rsidRPr="00F93125" w14:paraId="32C89535" w14:textId="77777777" w:rsidTr="008B1E23">
        <w:trPr>
          <w:trHeight w:val="20"/>
        </w:trPr>
        <w:tc>
          <w:tcPr>
            <w:tcW w:w="1240" w:type="pct"/>
            <w:vMerge w:val="restart"/>
          </w:tcPr>
          <w:p w14:paraId="4860787C" w14:textId="77777777" w:rsidR="00487E77" w:rsidRPr="00F93125" w:rsidDel="002A1D54" w:rsidRDefault="00487E77" w:rsidP="00487E77">
            <w:pPr>
              <w:pStyle w:val="afa"/>
            </w:pPr>
            <w:r w:rsidRPr="00F93125" w:rsidDel="002A1D54">
              <w:t>Необходимые умения</w:t>
            </w:r>
          </w:p>
        </w:tc>
        <w:tc>
          <w:tcPr>
            <w:tcW w:w="3760" w:type="pct"/>
          </w:tcPr>
          <w:p w14:paraId="37FAFCFF" w14:textId="77777777" w:rsidR="00487E77" w:rsidRPr="00F93125" w:rsidRDefault="00487E77" w:rsidP="00487E77">
            <w:pPr>
              <w:jc w:val="both"/>
            </w:pPr>
            <w:r w:rsidRPr="002451D0">
              <w:t>Читать рабочие чертежи и пользоваться технологической картой</w:t>
            </w:r>
          </w:p>
        </w:tc>
      </w:tr>
      <w:tr w:rsidR="00487E77" w:rsidRPr="00F93125" w14:paraId="7EFB3650" w14:textId="77777777" w:rsidTr="008B1E23">
        <w:trPr>
          <w:trHeight w:val="20"/>
        </w:trPr>
        <w:tc>
          <w:tcPr>
            <w:tcW w:w="1240" w:type="pct"/>
            <w:vMerge/>
          </w:tcPr>
          <w:p w14:paraId="5410F289" w14:textId="77777777" w:rsidR="00487E77" w:rsidRPr="00F93125" w:rsidDel="002A1D54" w:rsidRDefault="00487E77" w:rsidP="00487E77">
            <w:pPr>
              <w:pStyle w:val="afa"/>
            </w:pPr>
          </w:p>
        </w:tc>
        <w:tc>
          <w:tcPr>
            <w:tcW w:w="3760" w:type="pct"/>
          </w:tcPr>
          <w:p w14:paraId="29355B45" w14:textId="4DE9393A" w:rsidR="00487E77" w:rsidRPr="00F93125" w:rsidRDefault="00487E77" w:rsidP="00487E77">
            <w:pPr>
              <w:jc w:val="both"/>
            </w:pPr>
            <w:r w:rsidRPr="002451D0">
              <w:t xml:space="preserve">Соблюдать технологию крепления элементов металлического каркаса и </w:t>
            </w:r>
            <w:r w:rsidR="00A077DE">
              <w:t>э</w:t>
            </w:r>
            <w:r w:rsidR="00A077DE" w:rsidRPr="00A077DE">
              <w:t>лементов защитно-декоративного экрана НФС</w:t>
            </w:r>
          </w:p>
        </w:tc>
      </w:tr>
      <w:tr w:rsidR="00487E77" w:rsidRPr="00F93125" w14:paraId="011860EC" w14:textId="77777777" w:rsidTr="008B1E23">
        <w:trPr>
          <w:trHeight w:val="20"/>
        </w:trPr>
        <w:tc>
          <w:tcPr>
            <w:tcW w:w="1240" w:type="pct"/>
            <w:vMerge/>
          </w:tcPr>
          <w:p w14:paraId="065F8983" w14:textId="77777777" w:rsidR="00487E77" w:rsidRPr="00F93125" w:rsidDel="002A1D54" w:rsidRDefault="00487E77" w:rsidP="00487E77">
            <w:pPr>
              <w:pStyle w:val="afa"/>
            </w:pPr>
          </w:p>
        </w:tc>
        <w:tc>
          <w:tcPr>
            <w:tcW w:w="3760" w:type="pct"/>
          </w:tcPr>
          <w:p w14:paraId="1A2B102D" w14:textId="452B50A7" w:rsidR="00487E77" w:rsidRPr="00F93125" w:rsidRDefault="00487E77" w:rsidP="00487E77">
            <w:pPr>
              <w:jc w:val="both"/>
            </w:pPr>
            <w:r w:rsidRPr="002451D0">
              <w:t xml:space="preserve">Применять ручной и механизированный инструмент, приборы и приспособления при установке элементов металлического каркаса и </w:t>
            </w:r>
            <w:r w:rsidR="00A077DE">
              <w:t>э</w:t>
            </w:r>
            <w:r w:rsidR="00A077DE" w:rsidRPr="00A077DE">
              <w:t>лементов защитно-декоративного экрана НФС</w:t>
            </w:r>
          </w:p>
        </w:tc>
      </w:tr>
      <w:tr w:rsidR="00487E77" w:rsidRPr="00F93125" w14:paraId="4CB26C5F" w14:textId="77777777" w:rsidTr="008B1E23">
        <w:trPr>
          <w:trHeight w:val="20"/>
        </w:trPr>
        <w:tc>
          <w:tcPr>
            <w:tcW w:w="1240" w:type="pct"/>
            <w:vMerge/>
          </w:tcPr>
          <w:p w14:paraId="1F4AF7A8" w14:textId="77777777" w:rsidR="00487E77" w:rsidRPr="00F93125" w:rsidDel="002A1D54" w:rsidRDefault="00487E77" w:rsidP="00487E77">
            <w:pPr>
              <w:pStyle w:val="afa"/>
            </w:pPr>
          </w:p>
        </w:tc>
        <w:tc>
          <w:tcPr>
            <w:tcW w:w="3760" w:type="pct"/>
          </w:tcPr>
          <w:p w14:paraId="1A0BAB2C" w14:textId="51D69A16" w:rsidR="00487E77" w:rsidRPr="00F93125" w:rsidRDefault="00487E77" w:rsidP="00487E77">
            <w:pPr>
              <w:jc w:val="both"/>
            </w:pPr>
            <w:r w:rsidRPr="002451D0">
              <w:t xml:space="preserve">Выверять устанавливаемые элементы металлического каркаса и </w:t>
            </w:r>
            <w:r w:rsidR="00A077DE">
              <w:t>э</w:t>
            </w:r>
            <w:r w:rsidR="00A077DE" w:rsidRPr="00A077DE">
              <w:t>лементов защитно-декоративного экрана НФС</w:t>
            </w:r>
            <w:r w:rsidR="00A077DE" w:rsidRPr="002451D0">
              <w:t xml:space="preserve"> </w:t>
            </w:r>
            <w:r w:rsidRPr="002451D0">
              <w:t>по геодезическим отметкам</w:t>
            </w:r>
          </w:p>
        </w:tc>
      </w:tr>
      <w:tr w:rsidR="00CD5777" w:rsidRPr="00F93125" w14:paraId="14300D4B" w14:textId="77777777" w:rsidTr="008B1E23">
        <w:trPr>
          <w:trHeight w:val="20"/>
        </w:trPr>
        <w:tc>
          <w:tcPr>
            <w:tcW w:w="1240" w:type="pct"/>
            <w:vMerge/>
          </w:tcPr>
          <w:p w14:paraId="73F44F3D" w14:textId="77777777" w:rsidR="00CD5777" w:rsidRPr="00F93125" w:rsidDel="002A1D54" w:rsidRDefault="00CD5777" w:rsidP="00487E77">
            <w:pPr>
              <w:pStyle w:val="afa"/>
            </w:pPr>
          </w:p>
        </w:tc>
        <w:tc>
          <w:tcPr>
            <w:tcW w:w="3760" w:type="pct"/>
          </w:tcPr>
          <w:p w14:paraId="7E90CDB1" w14:textId="6F79ED2C" w:rsidR="00CD5777" w:rsidRPr="002451D0" w:rsidRDefault="00CD5777" w:rsidP="00CD5777">
            <w:pPr>
              <w:jc w:val="both"/>
            </w:pPr>
            <w:r>
              <w:t xml:space="preserve">Оценивать </w:t>
            </w:r>
            <w:r w:rsidRPr="002451D0">
              <w:t>вертикальност</w:t>
            </w:r>
            <w:r>
              <w:t>ь</w:t>
            </w:r>
            <w:r w:rsidRPr="002451D0">
              <w:t xml:space="preserve"> и плоскостност</w:t>
            </w:r>
            <w:r>
              <w:t>ь</w:t>
            </w:r>
            <w:r w:rsidRPr="002451D0">
              <w:t xml:space="preserve"> направляющих элементов металлического каркаса </w:t>
            </w:r>
            <w:r w:rsidR="0068401C">
              <w:t>НФС</w:t>
            </w:r>
          </w:p>
        </w:tc>
      </w:tr>
      <w:tr w:rsidR="00B2233B" w:rsidRPr="00F93125" w14:paraId="2B2D1052" w14:textId="77777777" w:rsidTr="008B1E23">
        <w:trPr>
          <w:trHeight w:val="20"/>
        </w:trPr>
        <w:tc>
          <w:tcPr>
            <w:tcW w:w="1240" w:type="pct"/>
            <w:vMerge/>
          </w:tcPr>
          <w:p w14:paraId="127AB1D1" w14:textId="77777777" w:rsidR="00B2233B" w:rsidRPr="00F93125" w:rsidDel="002A1D54" w:rsidRDefault="00B2233B" w:rsidP="00487E77">
            <w:pPr>
              <w:pStyle w:val="afa"/>
            </w:pPr>
          </w:p>
        </w:tc>
        <w:tc>
          <w:tcPr>
            <w:tcW w:w="3760" w:type="pct"/>
          </w:tcPr>
          <w:p w14:paraId="080461EA" w14:textId="359645B5" w:rsidR="00B2233B" w:rsidRDefault="00B2233B" w:rsidP="00B2233B">
            <w:pPr>
              <w:jc w:val="both"/>
            </w:pPr>
            <w:r>
              <w:t>Применять технологию у</w:t>
            </w:r>
            <w:r w:rsidRPr="002451D0">
              <w:t>становк</w:t>
            </w:r>
            <w:r>
              <w:t>и</w:t>
            </w:r>
            <w:r w:rsidRPr="002451D0">
              <w:t xml:space="preserve"> и закреплени</w:t>
            </w:r>
            <w:r>
              <w:t>я</w:t>
            </w:r>
            <w:r w:rsidRPr="002451D0">
              <w:t xml:space="preserve"> на проектных отметках межэтажных противопожарных отсечек </w:t>
            </w:r>
            <w:r w:rsidR="0068401C">
              <w:t>НФС</w:t>
            </w:r>
            <w:r w:rsidRPr="002451D0">
              <w:t xml:space="preserve"> с использованием </w:t>
            </w:r>
            <w:r w:rsidR="00A077DE">
              <w:t>к</w:t>
            </w:r>
            <w:r w:rsidR="00A077DE" w:rsidRPr="00A077DE">
              <w:t>репежных изделий</w:t>
            </w:r>
          </w:p>
        </w:tc>
      </w:tr>
      <w:tr w:rsidR="001701C2" w:rsidRPr="00F93125" w14:paraId="6D712B3E" w14:textId="77777777" w:rsidTr="008B1E23">
        <w:trPr>
          <w:trHeight w:val="20"/>
        </w:trPr>
        <w:tc>
          <w:tcPr>
            <w:tcW w:w="1240" w:type="pct"/>
            <w:vMerge/>
          </w:tcPr>
          <w:p w14:paraId="7AD7EA1C" w14:textId="77777777" w:rsidR="001701C2" w:rsidRPr="00F93125" w:rsidDel="002A1D54" w:rsidRDefault="001701C2" w:rsidP="001701C2">
            <w:pPr>
              <w:pStyle w:val="afa"/>
            </w:pPr>
          </w:p>
        </w:tc>
        <w:tc>
          <w:tcPr>
            <w:tcW w:w="3760" w:type="pct"/>
          </w:tcPr>
          <w:p w14:paraId="483D2996" w14:textId="5D34113A" w:rsidR="001701C2" w:rsidRPr="00A65FF9" w:rsidDel="00156A5E" w:rsidRDefault="001701C2" w:rsidP="001701C2">
            <w:pPr>
              <w:jc w:val="both"/>
            </w:pPr>
            <w:r>
              <w:t xml:space="preserve">Применять требования производственной санитарии </w:t>
            </w:r>
            <w:r w:rsidR="00BE346C">
              <w:t>при проведении монтажа НФС</w:t>
            </w:r>
          </w:p>
        </w:tc>
      </w:tr>
      <w:tr w:rsidR="001701C2" w:rsidRPr="00F93125" w14:paraId="3F379BE2" w14:textId="77777777" w:rsidTr="008B1E23">
        <w:trPr>
          <w:trHeight w:val="20"/>
        </w:trPr>
        <w:tc>
          <w:tcPr>
            <w:tcW w:w="1240" w:type="pct"/>
            <w:vMerge/>
          </w:tcPr>
          <w:p w14:paraId="2994DBDE" w14:textId="77777777" w:rsidR="001701C2" w:rsidRPr="00F93125" w:rsidDel="002A1D54" w:rsidRDefault="001701C2" w:rsidP="001701C2">
            <w:pPr>
              <w:pStyle w:val="afa"/>
            </w:pPr>
          </w:p>
        </w:tc>
        <w:tc>
          <w:tcPr>
            <w:tcW w:w="3760" w:type="pct"/>
          </w:tcPr>
          <w:p w14:paraId="4EC38E51" w14:textId="56AEA277" w:rsidR="001701C2" w:rsidRDefault="001701C2" w:rsidP="001701C2">
            <w:pPr>
              <w:jc w:val="both"/>
            </w:pPr>
            <w:r>
              <w:t xml:space="preserve">Применять требования </w:t>
            </w:r>
            <w:r w:rsidRPr="002451D0">
              <w:t xml:space="preserve">охраны труда при нахождении на строительной площадке, пожарной, промышленной безопасности и электробезопасности </w:t>
            </w:r>
            <w:r w:rsidR="00BE346C">
              <w:t>при проведении монтажа НФС</w:t>
            </w:r>
          </w:p>
        </w:tc>
      </w:tr>
      <w:tr w:rsidR="001701C2" w:rsidRPr="00F93125" w14:paraId="09A44340" w14:textId="77777777" w:rsidTr="008B1E23">
        <w:trPr>
          <w:trHeight w:val="20"/>
        </w:trPr>
        <w:tc>
          <w:tcPr>
            <w:tcW w:w="1240" w:type="pct"/>
            <w:vMerge/>
          </w:tcPr>
          <w:p w14:paraId="5363FA80" w14:textId="77777777" w:rsidR="001701C2" w:rsidRPr="00F93125" w:rsidDel="002A1D54" w:rsidRDefault="001701C2" w:rsidP="001701C2">
            <w:pPr>
              <w:pStyle w:val="afa"/>
            </w:pPr>
          </w:p>
        </w:tc>
        <w:tc>
          <w:tcPr>
            <w:tcW w:w="3760" w:type="pct"/>
          </w:tcPr>
          <w:p w14:paraId="3D8DF2B1" w14:textId="617BCC52" w:rsidR="001701C2" w:rsidRDefault="001701C2" w:rsidP="001701C2">
            <w:pPr>
              <w:jc w:val="both"/>
            </w:pPr>
            <w:r>
              <w:t xml:space="preserve">Применять средства индивидуальной защиты </w:t>
            </w:r>
            <w:r w:rsidR="00BE346C">
              <w:t>при проведении монтажа НФС</w:t>
            </w:r>
          </w:p>
        </w:tc>
      </w:tr>
      <w:tr w:rsidR="00CD5777" w:rsidRPr="00F93125" w14:paraId="7C8DFBB8" w14:textId="77777777" w:rsidTr="008B1E23">
        <w:trPr>
          <w:trHeight w:val="20"/>
        </w:trPr>
        <w:tc>
          <w:tcPr>
            <w:tcW w:w="1240" w:type="pct"/>
            <w:vMerge w:val="restart"/>
          </w:tcPr>
          <w:p w14:paraId="7DB4A4A5" w14:textId="77777777" w:rsidR="00CD5777" w:rsidRPr="00F93125" w:rsidRDefault="00CD5777" w:rsidP="00CD5777">
            <w:pPr>
              <w:pStyle w:val="afa"/>
            </w:pPr>
            <w:r w:rsidRPr="00F93125" w:rsidDel="002A1D54">
              <w:t>Необходимые знания</w:t>
            </w:r>
          </w:p>
        </w:tc>
        <w:tc>
          <w:tcPr>
            <w:tcW w:w="3760" w:type="pct"/>
          </w:tcPr>
          <w:p w14:paraId="161D4934" w14:textId="6621DFAC" w:rsidR="00CD5777" w:rsidRPr="00F93125" w:rsidRDefault="00CD5777" w:rsidP="00CD5777">
            <w:pPr>
              <w:jc w:val="both"/>
            </w:pPr>
            <w:r w:rsidRPr="000D5411">
              <w:t xml:space="preserve">Требования технических регламентов по безопасности эксплуатации </w:t>
            </w:r>
            <w:r w:rsidR="0068401C">
              <w:t>НФС</w:t>
            </w:r>
          </w:p>
        </w:tc>
      </w:tr>
      <w:tr w:rsidR="00CD5777" w:rsidRPr="00F93125" w14:paraId="15A6C7D5" w14:textId="77777777" w:rsidTr="008B1E23">
        <w:trPr>
          <w:trHeight w:val="20"/>
        </w:trPr>
        <w:tc>
          <w:tcPr>
            <w:tcW w:w="1240" w:type="pct"/>
            <w:vMerge/>
          </w:tcPr>
          <w:p w14:paraId="6DFECC02" w14:textId="77777777" w:rsidR="00CD5777" w:rsidRPr="00F93125" w:rsidDel="002A1D54" w:rsidRDefault="00CD5777" w:rsidP="00CD5777">
            <w:pPr>
              <w:pStyle w:val="afa"/>
            </w:pPr>
          </w:p>
        </w:tc>
        <w:tc>
          <w:tcPr>
            <w:tcW w:w="3760" w:type="pct"/>
          </w:tcPr>
          <w:p w14:paraId="62E566D4" w14:textId="77777777" w:rsidR="00CD5777" w:rsidRPr="000D5411" w:rsidRDefault="00CD5777" w:rsidP="00CD5777">
            <w:pPr>
              <w:jc w:val="both"/>
            </w:pPr>
            <w:r>
              <w:t>Требования</w:t>
            </w:r>
            <w:r w:rsidRPr="002451D0">
              <w:t xml:space="preserve"> технической документации в строительстве</w:t>
            </w:r>
          </w:p>
        </w:tc>
      </w:tr>
      <w:tr w:rsidR="00CD5777" w:rsidRPr="00F93125" w14:paraId="594B7CDF" w14:textId="77777777" w:rsidTr="008B1E23">
        <w:trPr>
          <w:trHeight w:val="20"/>
        </w:trPr>
        <w:tc>
          <w:tcPr>
            <w:tcW w:w="1240" w:type="pct"/>
            <w:vMerge/>
          </w:tcPr>
          <w:p w14:paraId="3A4CF0AC" w14:textId="77777777" w:rsidR="00CD5777" w:rsidRPr="00F93125" w:rsidDel="002A1D54" w:rsidRDefault="00CD5777" w:rsidP="00CD5777">
            <w:pPr>
              <w:pStyle w:val="afa"/>
            </w:pPr>
          </w:p>
        </w:tc>
        <w:tc>
          <w:tcPr>
            <w:tcW w:w="3760" w:type="pct"/>
          </w:tcPr>
          <w:p w14:paraId="34B9DC76" w14:textId="4CA59911" w:rsidR="00CD5777" w:rsidRDefault="00CD5777" w:rsidP="00CD5777">
            <w:pPr>
              <w:jc w:val="both"/>
            </w:pPr>
            <w:r>
              <w:t xml:space="preserve">Требования технологических регламентов по проведению монтажа </w:t>
            </w:r>
            <w:r w:rsidR="0068401C">
              <w:t>НФС</w:t>
            </w:r>
          </w:p>
        </w:tc>
      </w:tr>
      <w:tr w:rsidR="00CD5777" w:rsidRPr="00F93125" w14:paraId="1C81113D" w14:textId="77777777" w:rsidTr="008B1E23">
        <w:trPr>
          <w:trHeight w:val="20"/>
        </w:trPr>
        <w:tc>
          <w:tcPr>
            <w:tcW w:w="1240" w:type="pct"/>
            <w:vMerge/>
          </w:tcPr>
          <w:p w14:paraId="40026754" w14:textId="77777777" w:rsidR="00CD5777" w:rsidRPr="00F93125" w:rsidDel="002A1D54" w:rsidRDefault="00CD5777" w:rsidP="00487E77">
            <w:pPr>
              <w:pStyle w:val="afa"/>
            </w:pPr>
          </w:p>
        </w:tc>
        <w:tc>
          <w:tcPr>
            <w:tcW w:w="3760" w:type="pct"/>
          </w:tcPr>
          <w:p w14:paraId="3742E612" w14:textId="146A6EDF" w:rsidR="00CD5777" w:rsidRPr="002451D0" w:rsidRDefault="00CD5777" w:rsidP="00487E77">
            <w:pPr>
              <w:jc w:val="both"/>
            </w:pPr>
            <w:r w:rsidRPr="002451D0">
              <w:t xml:space="preserve">Технология производства работ по установке, направляющих металлического каркаса и </w:t>
            </w:r>
            <w:r w:rsidR="00A077DE" w:rsidRPr="00A077DE">
              <w:t>элементов защитно-декоративного экрана НФС</w:t>
            </w:r>
          </w:p>
        </w:tc>
      </w:tr>
      <w:tr w:rsidR="00CD5777" w:rsidRPr="00F93125" w14:paraId="78E34EC1" w14:textId="77777777" w:rsidTr="008B1E23">
        <w:trPr>
          <w:trHeight w:val="20"/>
        </w:trPr>
        <w:tc>
          <w:tcPr>
            <w:tcW w:w="1240" w:type="pct"/>
            <w:vMerge/>
          </w:tcPr>
          <w:p w14:paraId="1E7F1CB1" w14:textId="77777777" w:rsidR="00CD5777" w:rsidRPr="00F93125" w:rsidDel="002A1D54" w:rsidRDefault="00CD5777" w:rsidP="00487E77">
            <w:pPr>
              <w:pStyle w:val="afa"/>
            </w:pPr>
          </w:p>
        </w:tc>
        <w:tc>
          <w:tcPr>
            <w:tcW w:w="3760" w:type="pct"/>
          </w:tcPr>
          <w:p w14:paraId="0D7C6960" w14:textId="7FBF0FAA" w:rsidR="00CD5777" w:rsidRPr="002451D0" w:rsidRDefault="00CD5777" w:rsidP="00487E77">
            <w:pPr>
              <w:jc w:val="both"/>
            </w:pPr>
            <w:r w:rsidRPr="002451D0">
              <w:t xml:space="preserve">Назначение и правила применения используемых инструментов, приборов, приспособлений и инвентаря при установке направляющих металлического каркаса и деталей </w:t>
            </w:r>
            <w:r w:rsidR="0057013C">
              <w:t>защитно-декоративного экрана</w:t>
            </w:r>
            <w:r w:rsidRPr="002451D0">
              <w:t xml:space="preserve"> </w:t>
            </w:r>
            <w:r w:rsidR="0068401C">
              <w:t>НФС</w:t>
            </w:r>
          </w:p>
        </w:tc>
      </w:tr>
      <w:tr w:rsidR="00487E77" w:rsidRPr="00F93125" w14:paraId="3261B8BF" w14:textId="77777777" w:rsidTr="008B1E23">
        <w:trPr>
          <w:trHeight w:val="20"/>
        </w:trPr>
        <w:tc>
          <w:tcPr>
            <w:tcW w:w="1240" w:type="pct"/>
            <w:vMerge/>
          </w:tcPr>
          <w:p w14:paraId="43513BDF" w14:textId="77777777" w:rsidR="00487E77" w:rsidRPr="00F93125" w:rsidDel="002A1D54" w:rsidRDefault="00487E77" w:rsidP="00487E77">
            <w:pPr>
              <w:pStyle w:val="afa"/>
            </w:pPr>
          </w:p>
        </w:tc>
        <w:tc>
          <w:tcPr>
            <w:tcW w:w="3760" w:type="pct"/>
          </w:tcPr>
          <w:p w14:paraId="1E72BA4C" w14:textId="62291818" w:rsidR="00487E77" w:rsidRPr="00F93125" w:rsidRDefault="00B2233B" w:rsidP="0057013C">
            <w:pPr>
              <w:jc w:val="both"/>
            </w:pPr>
            <w:r>
              <w:t xml:space="preserve">Технология </w:t>
            </w:r>
            <w:r w:rsidR="00487E77" w:rsidRPr="002451D0">
              <w:t xml:space="preserve">крепления направляющих металлического каркаса и деталей </w:t>
            </w:r>
            <w:r w:rsidR="0057013C">
              <w:t>защитно-декоративного экрана</w:t>
            </w:r>
            <w:r w:rsidR="0057013C" w:rsidRPr="002451D0">
              <w:t xml:space="preserve"> </w:t>
            </w:r>
            <w:r w:rsidR="0068401C">
              <w:t>НФС</w:t>
            </w:r>
            <w:r w:rsidR="00487E77" w:rsidRPr="002451D0">
              <w:t xml:space="preserve"> к </w:t>
            </w:r>
            <w:r w:rsidR="0057013C">
              <w:t>строительному основанию</w:t>
            </w:r>
          </w:p>
        </w:tc>
      </w:tr>
      <w:tr w:rsidR="00B2233B" w:rsidRPr="00F93125" w14:paraId="349E3369" w14:textId="77777777" w:rsidTr="008B1E23">
        <w:trPr>
          <w:trHeight w:val="20"/>
        </w:trPr>
        <w:tc>
          <w:tcPr>
            <w:tcW w:w="1240" w:type="pct"/>
            <w:vMerge/>
          </w:tcPr>
          <w:p w14:paraId="69F947A2" w14:textId="77777777" w:rsidR="00B2233B" w:rsidRPr="00F93125" w:rsidDel="002A1D54" w:rsidRDefault="00B2233B" w:rsidP="00487E77">
            <w:pPr>
              <w:pStyle w:val="afa"/>
            </w:pPr>
          </w:p>
        </w:tc>
        <w:tc>
          <w:tcPr>
            <w:tcW w:w="3760" w:type="pct"/>
          </w:tcPr>
          <w:p w14:paraId="1B3E004C" w14:textId="199192D2" w:rsidR="00B2233B" w:rsidRPr="002451D0" w:rsidRDefault="00B2233B" w:rsidP="0057013C">
            <w:pPr>
              <w:jc w:val="both"/>
            </w:pPr>
            <w:r>
              <w:t>Технология у</w:t>
            </w:r>
            <w:r w:rsidRPr="002451D0">
              <w:t>становк</w:t>
            </w:r>
            <w:r>
              <w:t>и</w:t>
            </w:r>
            <w:r w:rsidRPr="002451D0">
              <w:t xml:space="preserve"> и закреплени</w:t>
            </w:r>
            <w:r>
              <w:t>я</w:t>
            </w:r>
            <w:r w:rsidRPr="002451D0">
              <w:t xml:space="preserve"> на проектных отметках межэтажных противопожарных отсечек </w:t>
            </w:r>
            <w:r w:rsidR="0068401C">
              <w:t>НФС</w:t>
            </w:r>
            <w:r w:rsidRPr="002451D0">
              <w:t xml:space="preserve"> с использованием </w:t>
            </w:r>
            <w:r w:rsidR="0057013C">
              <w:t>крепежных изделий</w:t>
            </w:r>
          </w:p>
        </w:tc>
      </w:tr>
      <w:tr w:rsidR="00487E77" w:rsidRPr="00F93125" w14:paraId="4D1D4BAD" w14:textId="77777777" w:rsidTr="008B1E23">
        <w:trPr>
          <w:trHeight w:val="20"/>
        </w:trPr>
        <w:tc>
          <w:tcPr>
            <w:tcW w:w="1240" w:type="pct"/>
            <w:vMerge/>
          </w:tcPr>
          <w:p w14:paraId="342707C8" w14:textId="77777777" w:rsidR="00487E77" w:rsidRPr="00F93125" w:rsidDel="002A1D54" w:rsidRDefault="00487E77" w:rsidP="00487E77">
            <w:pPr>
              <w:pStyle w:val="afa"/>
            </w:pPr>
          </w:p>
        </w:tc>
        <w:tc>
          <w:tcPr>
            <w:tcW w:w="3760" w:type="pct"/>
          </w:tcPr>
          <w:p w14:paraId="586245D1" w14:textId="326DDCD6" w:rsidR="00487E77" w:rsidRPr="00F93125" w:rsidRDefault="00487E77" w:rsidP="0057013C">
            <w:pPr>
              <w:jc w:val="both"/>
            </w:pPr>
            <w:r w:rsidRPr="002451D0">
              <w:t xml:space="preserve">Требования, предъявляемые к качеству крепления направляющих металлического каркаса и деталей </w:t>
            </w:r>
            <w:r w:rsidR="0057013C">
              <w:t>защитно-декоративного экрана</w:t>
            </w:r>
            <w:r w:rsidR="0057013C" w:rsidRPr="002451D0">
              <w:t xml:space="preserve"> </w:t>
            </w:r>
            <w:r w:rsidR="0068401C">
              <w:t>НФС</w:t>
            </w:r>
            <w:r w:rsidRPr="002451D0">
              <w:t xml:space="preserve"> к </w:t>
            </w:r>
            <w:r w:rsidR="0057013C">
              <w:t>строительному основанию</w:t>
            </w:r>
          </w:p>
        </w:tc>
      </w:tr>
      <w:tr w:rsidR="001C2DBF" w:rsidRPr="00F93125" w14:paraId="0516E3C8" w14:textId="77777777" w:rsidTr="008B1E23">
        <w:trPr>
          <w:trHeight w:val="20"/>
        </w:trPr>
        <w:tc>
          <w:tcPr>
            <w:tcW w:w="1240" w:type="pct"/>
            <w:vMerge/>
          </w:tcPr>
          <w:p w14:paraId="77ED0323" w14:textId="77777777" w:rsidR="001C2DBF" w:rsidRPr="00F93125" w:rsidDel="002A1D54" w:rsidRDefault="001C2DBF" w:rsidP="00487E77">
            <w:pPr>
              <w:pStyle w:val="afa"/>
            </w:pPr>
          </w:p>
        </w:tc>
        <w:tc>
          <w:tcPr>
            <w:tcW w:w="3760" w:type="pct"/>
          </w:tcPr>
          <w:p w14:paraId="5A9E4701" w14:textId="648BD43B" w:rsidR="001C2DBF" w:rsidRPr="002451D0" w:rsidRDefault="00CD5777" w:rsidP="00CD5777">
            <w:pPr>
              <w:jc w:val="both"/>
            </w:pPr>
            <w:r>
              <w:t xml:space="preserve">Способы проведения контроля </w:t>
            </w:r>
            <w:r w:rsidRPr="002451D0">
              <w:t>вертикальност</w:t>
            </w:r>
            <w:r>
              <w:t>и</w:t>
            </w:r>
            <w:r w:rsidRPr="002451D0">
              <w:t xml:space="preserve"> и плоскостност</w:t>
            </w:r>
            <w:r>
              <w:t>и</w:t>
            </w:r>
            <w:r w:rsidRPr="002451D0">
              <w:t xml:space="preserve"> направляющих элементов металлического каркаса </w:t>
            </w:r>
            <w:r w:rsidR="0068401C">
              <w:t>НФС</w:t>
            </w:r>
          </w:p>
        </w:tc>
      </w:tr>
      <w:tr w:rsidR="00326008" w:rsidRPr="00F93125" w14:paraId="6402961F" w14:textId="77777777" w:rsidTr="008B1E23">
        <w:trPr>
          <w:trHeight w:val="20"/>
        </w:trPr>
        <w:tc>
          <w:tcPr>
            <w:tcW w:w="1240" w:type="pct"/>
            <w:vMerge/>
          </w:tcPr>
          <w:p w14:paraId="5A2D3124" w14:textId="77777777" w:rsidR="00326008" w:rsidRPr="00F93125" w:rsidDel="002A1D54" w:rsidRDefault="00326008" w:rsidP="00487E77">
            <w:pPr>
              <w:pStyle w:val="afa"/>
            </w:pPr>
          </w:p>
        </w:tc>
        <w:tc>
          <w:tcPr>
            <w:tcW w:w="3760" w:type="pct"/>
          </w:tcPr>
          <w:p w14:paraId="12C328D8" w14:textId="77777777" w:rsidR="00326008" w:rsidRDefault="00326008" w:rsidP="00CD5777">
            <w:pPr>
              <w:jc w:val="both"/>
            </w:pPr>
            <w:r>
              <w:t>Требования нормативных правовых актов о соблюдении режима проведения строительных работ</w:t>
            </w:r>
            <w:r w:rsidR="00E03B1C">
              <w:t xml:space="preserve"> в жилых домах</w:t>
            </w:r>
          </w:p>
        </w:tc>
      </w:tr>
      <w:tr w:rsidR="00866986" w:rsidRPr="00F93125" w14:paraId="64C152FC" w14:textId="77777777" w:rsidTr="008B1E23">
        <w:trPr>
          <w:trHeight w:val="20"/>
        </w:trPr>
        <w:tc>
          <w:tcPr>
            <w:tcW w:w="1240" w:type="pct"/>
            <w:vMerge/>
          </w:tcPr>
          <w:p w14:paraId="5246112E" w14:textId="77777777" w:rsidR="00866986" w:rsidRPr="00F93125" w:rsidDel="002A1D54" w:rsidRDefault="00866986" w:rsidP="00866986">
            <w:pPr>
              <w:pStyle w:val="afa"/>
            </w:pPr>
          </w:p>
        </w:tc>
        <w:tc>
          <w:tcPr>
            <w:tcW w:w="3760" w:type="pct"/>
          </w:tcPr>
          <w:p w14:paraId="650DFD75" w14:textId="0903F120" w:rsidR="00866986" w:rsidRPr="00F93125" w:rsidRDefault="00866986" w:rsidP="00866986">
            <w:pPr>
              <w:jc w:val="both"/>
            </w:pPr>
            <w:r w:rsidRPr="002451D0">
              <w:t xml:space="preserve">Требования охраны труда при нахождении на строительной площадке, пожарной, промышленной безопасности и электробезопасности </w:t>
            </w:r>
            <w:r w:rsidRPr="00A65FF9">
              <w:t xml:space="preserve">при </w:t>
            </w:r>
            <w:r>
              <w:t xml:space="preserve">проведении монтажа </w:t>
            </w:r>
            <w:r w:rsidR="0068401C">
              <w:t>НФС</w:t>
            </w:r>
          </w:p>
        </w:tc>
      </w:tr>
      <w:tr w:rsidR="00866986" w:rsidRPr="00F93125" w14:paraId="5AC06900" w14:textId="77777777" w:rsidTr="008B1E23">
        <w:trPr>
          <w:trHeight w:val="20"/>
        </w:trPr>
        <w:tc>
          <w:tcPr>
            <w:tcW w:w="1240" w:type="pct"/>
            <w:vMerge/>
          </w:tcPr>
          <w:p w14:paraId="67997372" w14:textId="77777777" w:rsidR="00866986" w:rsidRPr="00F93125" w:rsidDel="002A1D54" w:rsidRDefault="00866986" w:rsidP="00866986">
            <w:pPr>
              <w:pStyle w:val="afa"/>
            </w:pPr>
          </w:p>
        </w:tc>
        <w:tc>
          <w:tcPr>
            <w:tcW w:w="3760" w:type="pct"/>
          </w:tcPr>
          <w:p w14:paraId="04EEDDD2" w14:textId="536B08B7" w:rsidR="00866986" w:rsidRPr="00F93125" w:rsidRDefault="00866986" w:rsidP="00866986">
            <w:pPr>
              <w:jc w:val="both"/>
            </w:pPr>
            <w:r w:rsidRPr="00A65FF9">
              <w:t xml:space="preserve">Опасные и вредные производственные факторы при </w:t>
            </w:r>
            <w:r>
              <w:t xml:space="preserve">проведении монтажа </w:t>
            </w:r>
            <w:r w:rsidR="0068401C">
              <w:t>НФС</w:t>
            </w:r>
          </w:p>
        </w:tc>
      </w:tr>
      <w:tr w:rsidR="00866986" w:rsidRPr="00F93125" w14:paraId="5EE77398" w14:textId="77777777" w:rsidTr="008B1E23">
        <w:trPr>
          <w:trHeight w:val="20"/>
        </w:trPr>
        <w:tc>
          <w:tcPr>
            <w:tcW w:w="1240" w:type="pct"/>
            <w:vMerge/>
          </w:tcPr>
          <w:p w14:paraId="2289092E" w14:textId="77777777" w:rsidR="00866986" w:rsidRPr="00F93125" w:rsidDel="002A1D54" w:rsidRDefault="00866986" w:rsidP="00866986">
            <w:pPr>
              <w:pStyle w:val="afa"/>
            </w:pPr>
          </w:p>
        </w:tc>
        <w:tc>
          <w:tcPr>
            <w:tcW w:w="3760" w:type="pct"/>
          </w:tcPr>
          <w:p w14:paraId="7E31FDED" w14:textId="6EA8561D" w:rsidR="00866986" w:rsidRPr="00F93125" w:rsidRDefault="00866986" w:rsidP="00866986">
            <w:pPr>
              <w:jc w:val="both"/>
            </w:pPr>
            <w:r w:rsidRPr="00A65FF9">
              <w:t>Правила производственной санитарии</w:t>
            </w:r>
            <w:r>
              <w:t xml:space="preserve"> при проведении монтажа </w:t>
            </w:r>
            <w:r w:rsidR="0068401C">
              <w:t>НФС</w:t>
            </w:r>
          </w:p>
        </w:tc>
      </w:tr>
      <w:tr w:rsidR="00866986" w:rsidRPr="00F93125" w14:paraId="33DE412E" w14:textId="77777777" w:rsidTr="008B1E23">
        <w:trPr>
          <w:trHeight w:val="20"/>
        </w:trPr>
        <w:tc>
          <w:tcPr>
            <w:tcW w:w="1240" w:type="pct"/>
            <w:vMerge/>
          </w:tcPr>
          <w:p w14:paraId="704A69DA" w14:textId="77777777" w:rsidR="00866986" w:rsidRPr="00F93125" w:rsidDel="002A1D54" w:rsidRDefault="00866986" w:rsidP="00866986">
            <w:pPr>
              <w:pStyle w:val="afa"/>
            </w:pPr>
          </w:p>
        </w:tc>
        <w:tc>
          <w:tcPr>
            <w:tcW w:w="3760" w:type="pct"/>
          </w:tcPr>
          <w:p w14:paraId="71CBD604" w14:textId="565AEBFA" w:rsidR="00866986" w:rsidRPr="00F93125" w:rsidRDefault="00866986" w:rsidP="00866986">
            <w:pPr>
              <w:jc w:val="both"/>
            </w:pPr>
            <w:r w:rsidRPr="00A65FF9">
              <w:t>Виды и правила применения средств индивидуальной защиты</w:t>
            </w:r>
            <w:r>
              <w:t xml:space="preserve">, необходимых при проведении монтажа </w:t>
            </w:r>
            <w:r w:rsidR="0068401C">
              <w:t>НФС</w:t>
            </w:r>
          </w:p>
        </w:tc>
      </w:tr>
      <w:tr w:rsidR="00487E77" w:rsidRPr="00F93125" w14:paraId="3E509F18" w14:textId="77777777" w:rsidTr="008B1E23">
        <w:trPr>
          <w:trHeight w:val="20"/>
        </w:trPr>
        <w:tc>
          <w:tcPr>
            <w:tcW w:w="1240" w:type="pct"/>
          </w:tcPr>
          <w:p w14:paraId="70774093" w14:textId="77777777" w:rsidR="00487E77" w:rsidRPr="00F93125" w:rsidDel="002A1D54" w:rsidRDefault="00487E77" w:rsidP="00487E77">
            <w:r w:rsidRPr="00F93125" w:rsidDel="002A1D54">
              <w:t>Другие характеристики</w:t>
            </w:r>
          </w:p>
        </w:tc>
        <w:tc>
          <w:tcPr>
            <w:tcW w:w="3760" w:type="pct"/>
          </w:tcPr>
          <w:p w14:paraId="29F53074" w14:textId="77777777" w:rsidR="00487E77" w:rsidRPr="00F93125" w:rsidRDefault="00487E77" w:rsidP="00487E77">
            <w:pPr>
              <w:pStyle w:val="afa"/>
              <w:jc w:val="both"/>
            </w:pPr>
            <w:r w:rsidRPr="00F93125">
              <w:t>-</w:t>
            </w:r>
          </w:p>
        </w:tc>
      </w:tr>
    </w:tbl>
    <w:p w14:paraId="35F4241A" w14:textId="77777777" w:rsidR="004A4539" w:rsidRDefault="004A4539" w:rsidP="008B1E23"/>
    <w:p w14:paraId="7219BEC0" w14:textId="77777777" w:rsidR="006E4C61" w:rsidRPr="00E06ED9" w:rsidRDefault="006E4C61" w:rsidP="006E4C61">
      <w:pPr>
        <w:rPr>
          <w:b/>
          <w:bCs w:val="0"/>
        </w:rPr>
      </w:pPr>
      <w:r w:rsidRPr="00E06ED9">
        <w:rPr>
          <w:b/>
          <w:bCs w:val="0"/>
        </w:rPr>
        <w:t>3.2.</w:t>
      </w:r>
      <w:r>
        <w:rPr>
          <w:b/>
          <w:bCs w:val="0"/>
        </w:rPr>
        <w:t>3</w:t>
      </w:r>
      <w:r w:rsidRPr="00E06ED9">
        <w:rPr>
          <w:b/>
          <w:bCs w:val="0"/>
        </w:rPr>
        <w:t>. Трудовая функция</w:t>
      </w:r>
    </w:p>
    <w:p w14:paraId="60B7CCA0" w14:textId="77777777" w:rsidR="006E4C61" w:rsidRPr="00F93125" w:rsidRDefault="006E4C61" w:rsidP="006E4C61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5"/>
        <w:gridCol w:w="5311"/>
        <w:gridCol w:w="553"/>
        <w:gridCol w:w="863"/>
        <w:gridCol w:w="1447"/>
        <w:gridCol w:w="561"/>
      </w:tblGrid>
      <w:tr w:rsidR="006E4C61" w:rsidRPr="00F93125" w14:paraId="328148BB" w14:textId="77777777" w:rsidTr="00E6653F">
        <w:trPr>
          <w:trHeight w:val="278"/>
        </w:trPr>
        <w:tc>
          <w:tcPr>
            <w:tcW w:w="71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06320027" w14:textId="77777777" w:rsidR="006E4C61" w:rsidRPr="00F93125" w:rsidRDefault="006E4C61" w:rsidP="00E6653F">
            <w:pPr>
              <w:rPr>
                <w:bCs w:val="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26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73C8C78" w14:textId="36DE102E" w:rsidR="006E4C61" w:rsidRPr="00F93125" w:rsidRDefault="006E4C61" w:rsidP="003A1399">
            <w:pPr>
              <w:jc w:val="both"/>
              <w:rPr>
                <w:bCs w:val="0"/>
              </w:rPr>
            </w:pPr>
            <w:r>
              <w:t>Изготовление</w:t>
            </w:r>
            <w:r w:rsidR="00EF63C9">
              <w:t xml:space="preserve"> и монтаж</w:t>
            </w:r>
            <w:r>
              <w:t xml:space="preserve"> противопожарных коробов </w:t>
            </w:r>
            <w:r w:rsidR="0068401C">
              <w:t>НФС</w:t>
            </w:r>
          </w:p>
        </w:tc>
        <w:tc>
          <w:tcPr>
            <w:tcW w:w="27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78E5A930" w14:textId="77777777" w:rsidR="006E4C61" w:rsidRPr="00F93125" w:rsidRDefault="006E4C61" w:rsidP="00E6653F">
            <w:pPr>
              <w:rPr>
                <w:bCs w:val="0"/>
                <w:vertAlign w:val="superscript"/>
              </w:rPr>
            </w:pPr>
            <w:r w:rsidRPr="00F93125">
              <w:rPr>
                <w:sz w:val="20"/>
              </w:rPr>
              <w:t>Код</w:t>
            </w:r>
          </w:p>
        </w:tc>
        <w:tc>
          <w:tcPr>
            <w:tcW w:w="4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D988F39" w14:textId="418FFA3C" w:rsidR="006E4C61" w:rsidRPr="00F93125" w:rsidRDefault="006E4C61" w:rsidP="00C43219">
            <w:pPr>
              <w:jc w:val="center"/>
              <w:rPr>
                <w:bCs w:val="0"/>
              </w:rPr>
            </w:pPr>
            <w:r>
              <w:rPr>
                <w:lang w:val="en-US"/>
              </w:rPr>
              <w:t>B</w:t>
            </w:r>
            <w:r w:rsidRPr="00F93125">
              <w:t>/0</w:t>
            </w:r>
            <w:r>
              <w:t>3</w:t>
            </w:r>
            <w:r w:rsidRPr="00F93125">
              <w:t>.</w:t>
            </w:r>
            <w:r w:rsidR="00C43219">
              <w:t>3</w:t>
            </w:r>
          </w:p>
        </w:tc>
        <w:tc>
          <w:tcPr>
            <w:tcW w:w="70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00BB500F" w14:textId="77777777" w:rsidR="006E4C61" w:rsidRPr="00F93125" w:rsidRDefault="006E4C61" w:rsidP="00E6653F">
            <w:pPr>
              <w:rPr>
                <w:bCs w:val="0"/>
                <w:vertAlign w:val="superscript"/>
              </w:rPr>
            </w:pPr>
            <w:r w:rsidRPr="00F93125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CFAF477" w14:textId="7ABE4DD7" w:rsidR="006E4C61" w:rsidRPr="00F93125" w:rsidRDefault="00C43219" w:rsidP="00E6653F">
            <w:pPr>
              <w:jc w:val="center"/>
              <w:rPr>
                <w:bCs w:val="0"/>
              </w:rPr>
            </w:pPr>
            <w:r>
              <w:t>3</w:t>
            </w:r>
          </w:p>
        </w:tc>
      </w:tr>
    </w:tbl>
    <w:p w14:paraId="24D00890" w14:textId="77777777" w:rsidR="006E4C61" w:rsidRDefault="006E4C61" w:rsidP="006E4C61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29"/>
        <w:gridCol w:w="1393"/>
        <w:gridCol w:w="390"/>
        <w:gridCol w:w="2083"/>
        <w:gridCol w:w="1459"/>
        <w:gridCol w:w="2346"/>
      </w:tblGrid>
      <w:tr w:rsidR="006E4C61" w:rsidRPr="00F93125" w14:paraId="7B3B16A7" w14:textId="77777777" w:rsidTr="00E6653F">
        <w:trPr>
          <w:trHeight w:val="488"/>
        </w:trPr>
        <w:tc>
          <w:tcPr>
            <w:tcW w:w="1240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5BE5373E" w14:textId="77777777" w:rsidR="006E4C61" w:rsidRPr="00F93125" w:rsidRDefault="006E4C61" w:rsidP="00E6653F">
            <w:pPr>
              <w:rPr>
                <w:bCs w:val="0"/>
              </w:rPr>
            </w:pPr>
            <w:r w:rsidRPr="00F93125">
              <w:rPr>
                <w:sz w:val="20"/>
              </w:rPr>
              <w:t>Происхождение трудовой функции</w:t>
            </w:r>
          </w:p>
        </w:tc>
        <w:tc>
          <w:tcPr>
            <w:tcW w:w="6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03852D31" w14:textId="77777777" w:rsidR="006E4C61" w:rsidRPr="00F93125" w:rsidRDefault="006E4C61" w:rsidP="00E6653F">
            <w:pPr>
              <w:rPr>
                <w:bCs w:val="0"/>
              </w:rPr>
            </w:pPr>
            <w:r w:rsidRPr="00F93125">
              <w:rPr>
                <w:sz w:val="20"/>
              </w:rPr>
              <w:t>Оригинал</w:t>
            </w:r>
          </w:p>
        </w:tc>
        <w:tc>
          <w:tcPr>
            <w:tcW w:w="19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27235C90" w14:textId="77777777" w:rsidR="006E4C61" w:rsidRPr="00F93125" w:rsidRDefault="006E4C61" w:rsidP="00E6653F">
            <w:pPr>
              <w:rPr>
                <w:bCs w:val="0"/>
              </w:rPr>
            </w:pPr>
            <w:r w:rsidRPr="00F93125">
              <w:t>Х</w:t>
            </w:r>
          </w:p>
        </w:tc>
        <w:tc>
          <w:tcPr>
            <w:tcW w:w="10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2A2B6CA" w14:textId="77777777" w:rsidR="006E4C61" w:rsidRPr="00F93125" w:rsidRDefault="006E4C61" w:rsidP="00E6653F">
            <w:pPr>
              <w:rPr>
                <w:bCs w:val="0"/>
              </w:rPr>
            </w:pPr>
            <w:r w:rsidRPr="00F93125">
              <w:rPr>
                <w:sz w:val="20"/>
              </w:rPr>
              <w:t>Заимствовано из оригинала</w:t>
            </w:r>
          </w:p>
        </w:tc>
        <w:tc>
          <w:tcPr>
            <w:tcW w:w="7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74B18E3" w14:textId="77777777" w:rsidR="006E4C61" w:rsidRPr="00F93125" w:rsidRDefault="006E4C61" w:rsidP="00E6653F">
            <w:pPr>
              <w:rPr>
                <w:bCs w:val="0"/>
              </w:rPr>
            </w:pPr>
          </w:p>
        </w:tc>
        <w:tc>
          <w:tcPr>
            <w:tcW w:w="11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706641A" w14:textId="77777777" w:rsidR="006E4C61" w:rsidRPr="00F93125" w:rsidRDefault="006E4C61" w:rsidP="00E6653F">
            <w:pPr>
              <w:rPr>
                <w:bCs w:val="0"/>
              </w:rPr>
            </w:pPr>
          </w:p>
        </w:tc>
      </w:tr>
      <w:tr w:rsidR="006E4C61" w:rsidRPr="00F93125" w14:paraId="371A7E95" w14:textId="77777777" w:rsidTr="00E6653F">
        <w:trPr>
          <w:trHeight w:val="479"/>
        </w:trPr>
        <w:tc>
          <w:tcPr>
            <w:tcW w:w="1240" w:type="pct"/>
            <w:tcBorders>
              <w:top w:val="nil"/>
              <w:bottom w:val="nil"/>
              <w:right w:val="nil"/>
            </w:tcBorders>
            <w:vAlign w:val="center"/>
          </w:tcPr>
          <w:p w14:paraId="24E10360" w14:textId="77777777" w:rsidR="006E4C61" w:rsidRPr="00F93125" w:rsidRDefault="006E4C61" w:rsidP="00E6653F">
            <w:pPr>
              <w:rPr>
                <w:bCs w:val="0"/>
              </w:rPr>
            </w:pPr>
          </w:p>
        </w:tc>
        <w:tc>
          <w:tcPr>
            <w:tcW w:w="189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674B3358" w14:textId="77777777" w:rsidR="006E4C61" w:rsidRPr="00F93125" w:rsidRDefault="006E4C61" w:rsidP="00E6653F">
            <w:pPr>
              <w:rPr>
                <w:bCs w:val="0"/>
              </w:rPr>
            </w:pPr>
          </w:p>
        </w:tc>
        <w:tc>
          <w:tcPr>
            <w:tcW w:w="71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AFD9D05" w14:textId="77777777" w:rsidR="006E4C61" w:rsidRPr="00F93125" w:rsidRDefault="006E4C61" w:rsidP="00E6653F">
            <w:pPr>
              <w:jc w:val="center"/>
              <w:rPr>
                <w:bCs w:val="0"/>
              </w:rPr>
            </w:pPr>
            <w:r w:rsidRPr="00F93125">
              <w:rPr>
                <w:sz w:val="20"/>
              </w:rPr>
              <w:t>Код оригинала</w:t>
            </w:r>
          </w:p>
        </w:tc>
        <w:tc>
          <w:tcPr>
            <w:tcW w:w="115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E7DB1CA" w14:textId="77777777" w:rsidR="006E4C61" w:rsidRPr="00F93125" w:rsidRDefault="006E4C61" w:rsidP="00E6653F">
            <w:pPr>
              <w:jc w:val="center"/>
              <w:rPr>
                <w:bCs w:val="0"/>
              </w:rPr>
            </w:pPr>
            <w:r w:rsidRPr="00F93125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0E76D8B3" w14:textId="77777777" w:rsidR="006E4C61" w:rsidRDefault="006E4C61" w:rsidP="006E4C61"/>
    <w:tbl>
      <w:tblPr>
        <w:tblW w:w="5000" w:type="pct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28"/>
        <w:gridCol w:w="7667"/>
      </w:tblGrid>
      <w:tr w:rsidR="00BC6522" w:rsidRPr="00F93125" w14:paraId="11FFB5A4" w14:textId="77777777" w:rsidTr="00E6653F">
        <w:trPr>
          <w:trHeight w:val="20"/>
        </w:trPr>
        <w:tc>
          <w:tcPr>
            <w:tcW w:w="1240" w:type="pct"/>
            <w:vMerge w:val="restart"/>
          </w:tcPr>
          <w:p w14:paraId="0063F1D8" w14:textId="77777777" w:rsidR="00BC6522" w:rsidRPr="00F93125" w:rsidRDefault="00BC6522" w:rsidP="00BC6522">
            <w:pPr>
              <w:pStyle w:val="afa"/>
            </w:pPr>
            <w:r w:rsidRPr="00F93125">
              <w:t>Трудовые действия</w:t>
            </w:r>
          </w:p>
        </w:tc>
        <w:tc>
          <w:tcPr>
            <w:tcW w:w="3760" w:type="pct"/>
          </w:tcPr>
          <w:p w14:paraId="1541A265" w14:textId="5270AE24" w:rsidR="00BC6522" w:rsidRPr="00717BDE" w:rsidRDefault="00717BDE" w:rsidP="00717BDE">
            <w:pPr>
              <w:jc w:val="both"/>
            </w:pPr>
            <w:r>
              <w:t xml:space="preserve">Замер периметра обрамления оконных и дверных проемов </w:t>
            </w:r>
            <w:r w:rsidR="0068401C">
              <w:t>НФС</w:t>
            </w:r>
          </w:p>
        </w:tc>
      </w:tr>
      <w:tr w:rsidR="00BC6522" w:rsidRPr="00F93125" w14:paraId="333EF3C7" w14:textId="77777777" w:rsidTr="00E6653F">
        <w:trPr>
          <w:trHeight w:val="20"/>
        </w:trPr>
        <w:tc>
          <w:tcPr>
            <w:tcW w:w="1240" w:type="pct"/>
            <w:vMerge/>
          </w:tcPr>
          <w:p w14:paraId="19E81839" w14:textId="77777777" w:rsidR="00BC6522" w:rsidRPr="00F93125" w:rsidRDefault="00BC6522" w:rsidP="00BC6522">
            <w:pPr>
              <w:pStyle w:val="afa"/>
            </w:pPr>
          </w:p>
        </w:tc>
        <w:tc>
          <w:tcPr>
            <w:tcW w:w="3760" w:type="pct"/>
          </w:tcPr>
          <w:p w14:paraId="77F5FEDA" w14:textId="62860057" w:rsidR="00BC6522" w:rsidRDefault="00717BDE" w:rsidP="00717BDE">
            <w:pPr>
              <w:jc w:val="both"/>
            </w:pPr>
            <w:r>
              <w:t xml:space="preserve">Изготовление фасонных деталей конструкции противопожарного короба </w:t>
            </w:r>
            <w:r w:rsidR="0068401C">
              <w:t>НФС</w:t>
            </w:r>
          </w:p>
        </w:tc>
      </w:tr>
      <w:tr w:rsidR="00BC6522" w:rsidRPr="00F93125" w14:paraId="265A2F81" w14:textId="77777777" w:rsidTr="00E6653F">
        <w:trPr>
          <w:trHeight w:val="20"/>
        </w:trPr>
        <w:tc>
          <w:tcPr>
            <w:tcW w:w="1240" w:type="pct"/>
            <w:vMerge/>
          </w:tcPr>
          <w:p w14:paraId="111AEBA4" w14:textId="77777777" w:rsidR="00BC6522" w:rsidRPr="00F93125" w:rsidRDefault="00BC6522" w:rsidP="00BC6522">
            <w:pPr>
              <w:pStyle w:val="afa"/>
            </w:pPr>
          </w:p>
        </w:tc>
        <w:tc>
          <w:tcPr>
            <w:tcW w:w="3760" w:type="pct"/>
          </w:tcPr>
          <w:p w14:paraId="50CEBDF5" w14:textId="19DC9F7F" w:rsidR="00BC6522" w:rsidRDefault="00717BDE" w:rsidP="00717BDE">
            <w:pPr>
              <w:jc w:val="both"/>
            </w:pPr>
            <w:r>
              <w:t xml:space="preserve">Сборка и подгонка конструкции противопожарного короба </w:t>
            </w:r>
            <w:r w:rsidR="0068401C">
              <w:t>НФС</w:t>
            </w:r>
          </w:p>
        </w:tc>
      </w:tr>
      <w:tr w:rsidR="00BC6522" w:rsidRPr="00F93125" w14:paraId="1905E0EA" w14:textId="77777777" w:rsidTr="00E6653F">
        <w:trPr>
          <w:trHeight w:val="20"/>
        </w:trPr>
        <w:tc>
          <w:tcPr>
            <w:tcW w:w="1240" w:type="pct"/>
            <w:vMerge/>
          </w:tcPr>
          <w:p w14:paraId="6CDD36FC" w14:textId="77777777" w:rsidR="00BC6522" w:rsidRPr="00F93125" w:rsidRDefault="00BC6522" w:rsidP="00BC6522">
            <w:pPr>
              <w:pStyle w:val="afa"/>
            </w:pPr>
          </w:p>
        </w:tc>
        <w:tc>
          <w:tcPr>
            <w:tcW w:w="3760" w:type="pct"/>
          </w:tcPr>
          <w:p w14:paraId="7D935A8D" w14:textId="77777777" w:rsidR="00BC6522" w:rsidRDefault="00717BDE" w:rsidP="00717BDE">
            <w:pPr>
              <w:jc w:val="both"/>
            </w:pPr>
            <w:r>
              <w:t>Сверление отверстий в фасонных деталях противопожарного короба для сборки системы</w:t>
            </w:r>
          </w:p>
        </w:tc>
      </w:tr>
      <w:tr w:rsidR="00717BDE" w:rsidRPr="00F93125" w14:paraId="7F3D531D" w14:textId="77777777" w:rsidTr="00E6653F">
        <w:trPr>
          <w:trHeight w:val="20"/>
        </w:trPr>
        <w:tc>
          <w:tcPr>
            <w:tcW w:w="1240" w:type="pct"/>
            <w:vMerge/>
          </w:tcPr>
          <w:p w14:paraId="11923712" w14:textId="77777777" w:rsidR="00717BDE" w:rsidRPr="00F93125" w:rsidRDefault="00717BDE" w:rsidP="00717BDE">
            <w:pPr>
              <w:pStyle w:val="afa"/>
            </w:pPr>
          </w:p>
        </w:tc>
        <w:tc>
          <w:tcPr>
            <w:tcW w:w="3760" w:type="pct"/>
          </w:tcPr>
          <w:p w14:paraId="31575AA6" w14:textId="56AC59B7" w:rsidR="00717BDE" w:rsidRPr="00717BDE" w:rsidRDefault="00717BDE" w:rsidP="00717BDE">
            <w:pPr>
              <w:jc w:val="both"/>
            </w:pPr>
            <w:r>
              <w:t xml:space="preserve">Заделка </w:t>
            </w:r>
            <w:r w:rsidR="0057013C">
              <w:t xml:space="preserve">анкерного крепежа </w:t>
            </w:r>
            <w:r>
              <w:t xml:space="preserve">для монтажа кронштейнов, направляющих и противопожарного короба </w:t>
            </w:r>
            <w:r w:rsidR="0068401C">
              <w:t>НФС</w:t>
            </w:r>
            <w:r>
              <w:t xml:space="preserve"> в отверстия на парапетной части </w:t>
            </w:r>
            <w:r w:rsidR="00C21EA0">
              <w:t>зданий, сооружений</w:t>
            </w:r>
          </w:p>
        </w:tc>
      </w:tr>
      <w:tr w:rsidR="00717BDE" w:rsidRPr="00F93125" w14:paraId="5FCB9CAC" w14:textId="77777777" w:rsidTr="00E6653F">
        <w:trPr>
          <w:trHeight w:val="20"/>
        </w:trPr>
        <w:tc>
          <w:tcPr>
            <w:tcW w:w="1240" w:type="pct"/>
            <w:vMerge/>
          </w:tcPr>
          <w:p w14:paraId="6EAA844E" w14:textId="77777777" w:rsidR="00717BDE" w:rsidRPr="00F93125" w:rsidRDefault="00717BDE" w:rsidP="00717BDE">
            <w:pPr>
              <w:pStyle w:val="afa"/>
            </w:pPr>
          </w:p>
        </w:tc>
        <w:tc>
          <w:tcPr>
            <w:tcW w:w="3760" w:type="pct"/>
          </w:tcPr>
          <w:p w14:paraId="1EA29F72" w14:textId="6143BC56" w:rsidR="00717BDE" w:rsidRDefault="00717BDE" w:rsidP="00717BDE">
            <w:pPr>
              <w:jc w:val="both"/>
            </w:pPr>
            <w:r>
              <w:t xml:space="preserve">Установка и закрепление на проектных отметках кронштейнов и направляющих </w:t>
            </w:r>
            <w:r w:rsidR="0068401C">
              <w:t>НФС</w:t>
            </w:r>
            <w:r>
              <w:t xml:space="preserve"> на парапетной части здания </w:t>
            </w:r>
          </w:p>
        </w:tc>
      </w:tr>
      <w:tr w:rsidR="00717BDE" w:rsidRPr="00F93125" w14:paraId="1A23447A" w14:textId="77777777" w:rsidTr="00E6653F">
        <w:trPr>
          <w:trHeight w:val="20"/>
        </w:trPr>
        <w:tc>
          <w:tcPr>
            <w:tcW w:w="1240" w:type="pct"/>
            <w:vMerge/>
          </w:tcPr>
          <w:p w14:paraId="21465E88" w14:textId="77777777" w:rsidR="00717BDE" w:rsidRPr="00F93125" w:rsidRDefault="00717BDE" w:rsidP="00717BDE">
            <w:pPr>
              <w:pStyle w:val="afa"/>
            </w:pPr>
          </w:p>
        </w:tc>
        <w:tc>
          <w:tcPr>
            <w:tcW w:w="3760" w:type="pct"/>
          </w:tcPr>
          <w:p w14:paraId="23A55E66" w14:textId="696F5C6E" w:rsidR="00717BDE" w:rsidRDefault="00717BDE" w:rsidP="00717BDE">
            <w:pPr>
              <w:jc w:val="both"/>
            </w:pPr>
            <w:r>
              <w:t xml:space="preserve">Монтаж и закрепление конструкции противопожарного короба </w:t>
            </w:r>
            <w:r w:rsidR="0068401C">
              <w:t>НФС</w:t>
            </w:r>
            <w:r>
              <w:t xml:space="preserve"> по периметру оконных и дверных проемов </w:t>
            </w:r>
          </w:p>
        </w:tc>
      </w:tr>
      <w:tr w:rsidR="00717BDE" w:rsidRPr="00F93125" w14:paraId="77F9141B" w14:textId="77777777" w:rsidTr="00E6653F">
        <w:trPr>
          <w:trHeight w:val="20"/>
        </w:trPr>
        <w:tc>
          <w:tcPr>
            <w:tcW w:w="1240" w:type="pct"/>
            <w:vMerge/>
          </w:tcPr>
          <w:p w14:paraId="5606B27E" w14:textId="77777777" w:rsidR="00717BDE" w:rsidRPr="00F93125" w:rsidRDefault="00717BDE" w:rsidP="00717BDE">
            <w:pPr>
              <w:pStyle w:val="afa"/>
            </w:pPr>
          </w:p>
        </w:tc>
        <w:tc>
          <w:tcPr>
            <w:tcW w:w="3760" w:type="pct"/>
          </w:tcPr>
          <w:p w14:paraId="59FA7220" w14:textId="735C60AD" w:rsidR="00717BDE" w:rsidRDefault="00717BDE" w:rsidP="00717BDE">
            <w:pPr>
              <w:jc w:val="both"/>
            </w:pPr>
            <w:r>
              <w:t xml:space="preserve">Монтаж и закрепление на проектных отметках водоотлива </w:t>
            </w:r>
            <w:r w:rsidR="0068401C">
              <w:t>НФС</w:t>
            </w:r>
            <w:r>
              <w:t xml:space="preserve"> </w:t>
            </w:r>
          </w:p>
        </w:tc>
      </w:tr>
      <w:tr w:rsidR="00717BDE" w:rsidRPr="00F93125" w14:paraId="61AFED7F" w14:textId="77777777" w:rsidTr="00E6653F">
        <w:trPr>
          <w:trHeight w:val="20"/>
        </w:trPr>
        <w:tc>
          <w:tcPr>
            <w:tcW w:w="1240" w:type="pct"/>
            <w:vMerge/>
          </w:tcPr>
          <w:p w14:paraId="298551E3" w14:textId="77777777" w:rsidR="00717BDE" w:rsidRPr="00F93125" w:rsidRDefault="00717BDE" w:rsidP="00717BDE">
            <w:pPr>
              <w:pStyle w:val="afa"/>
            </w:pPr>
          </w:p>
        </w:tc>
        <w:tc>
          <w:tcPr>
            <w:tcW w:w="3760" w:type="pct"/>
          </w:tcPr>
          <w:p w14:paraId="7AA33186" w14:textId="77777777" w:rsidR="00717BDE" w:rsidRDefault="00717BDE" w:rsidP="00717BDE">
            <w:pPr>
              <w:jc w:val="both"/>
            </w:pPr>
            <w:r>
              <w:t>Герметизация зазора между конструкцией противопожарного короба и оконными и дверными откосами специальными составами</w:t>
            </w:r>
          </w:p>
        </w:tc>
      </w:tr>
      <w:tr w:rsidR="00717BDE" w:rsidRPr="00F93125" w14:paraId="481C9839" w14:textId="77777777" w:rsidTr="00E6653F">
        <w:trPr>
          <w:trHeight w:val="20"/>
        </w:trPr>
        <w:tc>
          <w:tcPr>
            <w:tcW w:w="1240" w:type="pct"/>
            <w:vMerge/>
          </w:tcPr>
          <w:p w14:paraId="3536F8E1" w14:textId="77777777" w:rsidR="00717BDE" w:rsidRPr="00F93125" w:rsidRDefault="00717BDE" w:rsidP="00717BDE">
            <w:pPr>
              <w:pStyle w:val="afa"/>
            </w:pPr>
          </w:p>
        </w:tc>
        <w:tc>
          <w:tcPr>
            <w:tcW w:w="3760" w:type="pct"/>
          </w:tcPr>
          <w:p w14:paraId="18F69E1E" w14:textId="1B80AFE9" w:rsidR="00717BDE" w:rsidRDefault="00717BDE" w:rsidP="00717BDE">
            <w:pPr>
              <w:jc w:val="both"/>
            </w:pPr>
            <w:r>
              <w:t xml:space="preserve">Установка и закрепление на проектной отметке парапетной крышки с использованием </w:t>
            </w:r>
            <w:r w:rsidR="0057013C">
              <w:t>крепежных изделий</w:t>
            </w:r>
          </w:p>
        </w:tc>
      </w:tr>
      <w:tr w:rsidR="003A1399" w:rsidRPr="00F93125" w14:paraId="264E9512" w14:textId="77777777" w:rsidTr="00E6653F">
        <w:trPr>
          <w:trHeight w:val="20"/>
        </w:trPr>
        <w:tc>
          <w:tcPr>
            <w:tcW w:w="1240" w:type="pct"/>
            <w:vMerge w:val="restart"/>
          </w:tcPr>
          <w:p w14:paraId="0C08ACCF" w14:textId="77777777" w:rsidR="003A1399" w:rsidRPr="00F93125" w:rsidDel="002A1D54" w:rsidRDefault="003A1399" w:rsidP="003A1399">
            <w:pPr>
              <w:pStyle w:val="afa"/>
            </w:pPr>
            <w:r w:rsidRPr="00F93125" w:rsidDel="002A1D54">
              <w:t>Необходимые умения</w:t>
            </w:r>
          </w:p>
        </w:tc>
        <w:tc>
          <w:tcPr>
            <w:tcW w:w="3760" w:type="pct"/>
          </w:tcPr>
          <w:p w14:paraId="43DA3C78" w14:textId="77777777" w:rsidR="003A1399" w:rsidRPr="003A1399" w:rsidRDefault="003A1399" w:rsidP="003A1399">
            <w:pPr>
              <w:jc w:val="both"/>
            </w:pPr>
            <w:r>
              <w:t>Читать рабочие чертежи и пользоваться технологической картой</w:t>
            </w:r>
          </w:p>
        </w:tc>
      </w:tr>
      <w:tr w:rsidR="003A1399" w:rsidRPr="00F93125" w14:paraId="26226950" w14:textId="77777777" w:rsidTr="00E6653F">
        <w:trPr>
          <w:trHeight w:val="20"/>
        </w:trPr>
        <w:tc>
          <w:tcPr>
            <w:tcW w:w="1240" w:type="pct"/>
            <w:vMerge/>
          </w:tcPr>
          <w:p w14:paraId="2FB9A656" w14:textId="77777777" w:rsidR="003A1399" w:rsidRPr="00F93125" w:rsidDel="002A1D54" w:rsidRDefault="003A1399" w:rsidP="003A1399">
            <w:pPr>
              <w:pStyle w:val="afa"/>
            </w:pPr>
          </w:p>
        </w:tc>
        <w:tc>
          <w:tcPr>
            <w:tcW w:w="3760" w:type="pct"/>
          </w:tcPr>
          <w:p w14:paraId="002F0012" w14:textId="2394D6D2" w:rsidR="003A1399" w:rsidRDefault="003A1399" w:rsidP="003A1399">
            <w:pPr>
              <w:jc w:val="both"/>
            </w:pPr>
            <w:r>
              <w:t xml:space="preserve">Рассчитывать и определять конфигурацию фасонных деталей противопожарного короба </w:t>
            </w:r>
            <w:r w:rsidR="0068401C">
              <w:t>НФС</w:t>
            </w:r>
          </w:p>
        </w:tc>
      </w:tr>
      <w:tr w:rsidR="003A1399" w:rsidRPr="00F93125" w14:paraId="4D1E09C5" w14:textId="77777777" w:rsidTr="00E6653F">
        <w:trPr>
          <w:trHeight w:val="20"/>
        </w:trPr>
        <w:tc>
          <w:tcPr>
            <w:tcW w:w="1240" w:type="pct"/>
            <w:vMerge/>
          </w:tcPr>
          <w:p w14:paraId="112EF370" w14:textId="77777777" w:rsidR="003A1399" w:rsidRPr="00F93125" w:rsidDel="002A1D54" w:rsidRDefault="003A1399" w:rsidP="003A1399">
            <w:pPr>
              <w:pStyle w:val="afa"/>
            </w:pPr>
          </w:p>
        </w:tc>
        <w:tc>
          <w:tcPr>
            <w:tcW w:w="3760" w:type="pct"/>
          </w:tcPr>
          <w:p w14:paraId="513DDB97" w14:textId="05BC6702" w:rsidR="003A1399" w:rsidRDefault="003A1399" w:rsidP="003A1399">
            <w:pPr>
              <w:jc w:val="both"/>
            </w:pPr>
            <w:r>
              <w:t xml:space="preserve">Применять технологию изготовления и сборки противопожарного короба </w:t>
            </w:r>
            <w:r w:rsidR="0068401C">
              <w:t>НФС</w:t>
            </w:r>
          </w:p>
        </w:tc>
      </w:tr>
      <w:tr w:rsidR="003A1399" w:rsidRPr="00F93125" w14:paraId="2858CC48" w14:textId="77777777" w:rsidTr="00E6653F">
        <w:trPr>
          <w:trHeight w:val="20"/>
        </w:trPr>
        <w:tc>
          <w:tcPr>
            <w:tcW w:w="1240" w:type="pct"/>
            <w:vMerge/>
          </w:tcPr>
          <w:p w14:paraId="1469A336" w14:textId="77777777" w:rsidR="003A1399" w:rsidRPr="00F93125" w:rsidDel="002A1D54" w:rsidRDefault="003A1399" w:rsidP="003A1399">
            <w:pPr>
              <w:pStyle w:val="afa"/>
            </w:pPr>
          </w:p>
        </w:tc>
        <w:tc>
          <w:tcPr>
            <w:tcW w:w="3760" w:type="pct"/>
          </w:tcPr>
          <w:p w14:paraId="33A6FD86" w14:textId="4CABF3BF" w:rsidR="003A1399" w:rsidRPr="003A1399" w:rsidRDefault="003A1399" w:rsidP="003A1399">
            <w:pPr>
              <w:jc w:val="both"/>
            </w:pPr>
            <w:r>
              <w:t>Применять ручной, механизированный инструмент и приспособления при и</w:t>
            </w:r>
            <w:r w:rsidRPr="003A1399">
              <w:t>зготовлени</w:t>
            </w:r>
            <w:r>
              <w:t xml:space="preserve">и </w:t>
            </w:r>
            <w:r w:rsidRPr="003A1399">
              <w:t xml:space="preserve">и монтаж противопожарных коробов </w:t>
            </w:r>
            <w:r w:rsidR="0068401C">
              <w:t>НФС</w:t>
            </w:r>
          </w:p>
        </w:tc>
      </w:tr>
      <w:tr w:rsidR="003A1399" w:rsidRPr="00F93125" w14:paraId="78315ADB" w14:textId="77777777" w:rsidTr="00E6653F">
        <w:trPr>
          <w:trHeight w:val="20"/>
        </w:trPr>
        <w:tc>
          <w:tcPr>
            <w:tcW w:w="1240" w:type="pct"/>
            <w:vMerge/>
          </w:tcPr>
          <w:p w14:paraId="71A1AE62" w14:textId="77777777" w:rsidR="003A1399" w:rsidRPr="00F93125" w:rsidDel="002A1D54" w:rsidRDefault="003A1399" w:rsidP="003A1399">
            <w:pPr>
              <w:pStyle w:val="afa"/>
            </w:pPr>
          </w:p>
        </w:tc>
        <w:tc>
          <w:tcPr>
            <w:tcW w:w="3760" w:type="pct"/>
          </w:tcPr>
          <w:p w14:paraId="62ABE9B3" w14:textId="7F51863C" w:rsidR="003A1399" w:rsidRPr="003A1399" w:rsidRDefault="003A1399" w:rsidP="003A1399">
            <w:pPr>
              <w:jc w:val="both"/>
            </w:pPr>
            <w:r>
              <w:t>Применять технологию крепления фасонных элементов</w:t>
            </w:r>
            <w:r w:rsidR="009472BD">
              <w:t xml:space="preserve"> каркаса</w:t>
            </w:r>
            <w:r>
              <w:t xml:space="preserve"> </w:t>
            </w:r>
            <w:r w:rsidR="0068401C">
              <w:t>НФС</w:t>
            </w:r>
            <w:r>
              <w:t xml:space="preserve"> на парапетной части </w:t>
            </w:r>
            <w:r w:rsidR="00C21EA0">
              <w:t>зданий, сооружений</w:t>
            </w:r>
          </w:p>
        </w:tc>
      </w:tr>
      <w:tr w:rsidR="003A1399" w:rsidRPr="00F93125" w14:paraId="24DE9D03" w14:textId="77777777" w:rsidTr="00E6653F">
        <w:trPr>
          <w:trHeight w:val="20"/>
        </w:trPr>
        <w:tc>
          <w:tcPr>
            <w:tcW w:w="1240" w:type="pct"/>
            <w:vMerge/>
          </w:tcPr>
          <w:p w14:paraId="187773CE" w14:textId="77777777" w:rsidR="003A1399" w:rsidRPr="00F93125" w:rsidDel="002A1D54" w:rsidRDefault="003A1399" w:rsidP="003A1399">
            <w:pPr>
              <w:pStyle w:val="afa"/>
            </w:pPr>
          </w:p>
        </w:tc>
        <w:tc>
          <w:tcPr>
            <w:tcW w:w="3760" w:type="pct"/>
          </w:tcPr>
          <w:p w14:paraId="39A25D35" w14:textId="0F496484" w:rsidR="003A1399" w:rsidRDefault="003A1399" w:rsidP="003A1399">
            <w:pPr>
              <w:jc w:val="both"/>
            </w:pPr>
            <w:r>
              <w:t xml:space="preserve">Выбирать способы и определять порядок монтажа конструкции противопожарного короба </w:t>
            </w:r>
            <w:r w:rsidR="0068401C">
              <w:t>НФС</w:t>
            </w:r>
            <w:r>
              <w:t xml:space="preserve"> по периметру оконных и дверных проемов</w:t>
            </w:r>
          </w:p>
        </w:tc>
      </w:tr>
      <w:tr w:rsidR="003A1399" w:rsidRPr="00F93125" w14:paraId="2A7A2833" w14:textId="77777777" w:rsidTr="00E6653F">
        <w:trPr>
          <w:trHeight w:val="20"/>
        </w:trPr>
        <w:tc>
          <w:tcPr>
            <w:tcW w:w="1240" w:type="pct"/>
            <w:vMerge/>
          </w:tcPr>
          <w:p w14:paraId="0B3A3F01" w14:textId="77777777" w:rsidR="003A1399" w:rsidRPr="00F93125" w:rsidDel="002A1D54" w:rsidRDefault="003A1399" w:rsidP="003A1399">
            <w:pPr>
              <w:pStyle w:val="afa"/>
            </w:pPr>
          </w:p>
        </w:tc>
        <w:tc>
          <w:tcPr>
            <w:tcW w:w="3760" w:type="pct"/>
          </w:tcPr>
          <w:p w14:paraId="548FC4B5" w14:textId="134F0442" w:rsidR="003A1399" w:rsidRDefault="003A1399" w:rsidP="003A1399">
            <w:pPr>
              <w:jc w:val="both"/>
            </w:pPr>
            <w:r>
              <w:t xml:space="preserve">Выверять устанавливаемые фасонные элементы </w:t>
            </w:r>
            <w:r w:rsidR="0068401C">
              <w:t>НФС</w:t>
            </w:r>
            <w:r>
              <w:t xml:space="preserve"> на парапетной части </w:t>
            </w:r>
            <w:r w:rsidR="00C21EA0">
              <w:t>зданий, сооружений</w:t>
            </w:r>
            <w:r>
              <w:t xml:space="preserve"> по геодезическим отметкам</w:t>
            </w:r>
          </w:p>
        </w:tc>
      </w:tr>
      <w:tr w:rsidR="006E4C61" w:rsidRPr="00F93125" w14:paraId="650050F8" w14:textId="77777777" w:rsidTr="00E6653F">
        <w:trPr>
          <w:trHeight w:val="20"/>
        </w:trPr>
        <w:tc>
          <w:tcPr>
            <w:tcW w:w="1240" w:type="pct"/>
            <w:vMerge/>
          </w:tcPr>
          <w:p w14:paraId="2B64FB34" w14:textId="77777777" w:rsidR="006E4C61" w:rsidRPr="00F93125" w:rsidDel="002A1D54" w:rsidRDefault="006E4C61" w:rsidP="00E6653F">
            <w:pPr>
              <w:pStyle w:val="afa"/>
            </w:pPr>
          </w:p>
        </w:tc>
        <w:tc>
          <w:tcPr>
            <w:tcW w:w="3760" w:type="pct"/>
          </w:tcPr>
          <w:p w14:paraId="5C05C917" w14:textId="1EEDBF7E" w:rsidR="006E4C61" w:rsidRPr="00A65FF9" w:rsidDel="00156A5E" w:rsidRDefault="006E4C61" w:rsidP="00E6653F">
            <w:pPr>
              <w:jc w:val="both"/>
            </w:pPr>
            <w:r>
              <w:t xml:space="preserve">Применять требования производственной санитарии </w:t>
            </w:r>
            <w:r w:rsidR="00BE346C">
              <w:t xml:space="preserve">при проведении монтажа </w:t>
            </w:r>
            <w:r w:rsidR="009472BD">
              <w:t>противопожарных коробов НФС</w:t>
            </w:r>
          </w:p>
        </w:tc>
      </w:tr>
      <w:tr w:rsidR="006E4C61" w:rsidRPr="00F93125" w14:paraId="48EEF0F8" w14:textId="77777777" w:rsidTr="00E6653F">
        <w:trPr>
          <w:trHeight w:val="20"/>
        </w:trPr>
        <w:tc>
          <w:tcPr>
            <w:tcW w:w="1240" w:type="pct"/>
            <w:vMerge/>
          </w:tcPr>
          <w:p w14:paraId="582F1D39" w14:textId="77777777" w:rsidR="006E4C61" w:rsidRPr="00F93125" w:rsidDel="002A1D54" w:rsidRDefault="006E4C61" w:rsidP="00E6653F">
            <w:pPr>
              <w:pStyle w:val="afa"/>
            </w:pPr>
          </w:p>
        </w:tc>
        <w:tc>
          <w:tcPr>
            <w:tcW w:w="3760" w:type="pct"/>
          </w:tcPr>
          <w:p w14:paraId="2280F976" w14:textId="764B129D" w:rsidR="006E4C61" w:rsidRDefault="006E4C61" w:rsidP="00E6653F">
            <w:pPr>
              <w:jc w:val="both"/>
            </w:pPr>
            <w:r>
              <w:t xml:space="preserve">Применять требования </w:t>
            </w:r>
            <w:r w:rsidRPr="002451D0">
              <w:t xml:space="preserve">охраны труда при нахождении на строительной площадке, пожарной, промышленной безопасности и электробезопасности </w:t>
            </w:r>
            <w:r w:rsidR="00BE346C">
              <w:t xml:space="preserve">при проведении монтажа </w:t>
            </w:r>
            <w:r w:rsidR="009472BD">
              <w:t>противопожарных коробов НФС</w:t>
            </w:r>
          </w:p>
        </w:tc>
      </w:tr>
      <w:tr w:rsidR="006E4C61" w:rsidRPr="00F93125" w14:paraId="608F55AA" w14:textId="77777777" w:rsidTr="00E6653F">
        <w:trPr>
          <w:trHeight w:val="20"/>
        </w:trPr>
        <w:tc>
          <w:tcPr>
            <w:tcW w:w="1240" w:type="pct"/>
            <w:vMerge/>
          </w:tcPr>
          <w:p w14:paraId="119F306A" w14:textId="77777777" w:rsidR="006E4C61" w:rsidRPr="00F93125" w:rsidDel="002A1D54" w:rsidRDefault="006E4C61" w:rsidP="00E6653F">
            <w:pPr>
              <w:pStyle w:val="afa"/>
            </w:pPr>
          </w:p>
        </w:tc>
        <w:tc>
          <w:tcPr>
            <w:tcW w:w="3760" w:type="pct"/>
          </w:tcPr>
          <w:p w14:paraId="23110F94" w14:textId="730F0EFE" w:rsidR="006E4C61" w:rsidRDefault="006E4C61" w:rsidP="00E6653F">
            <w:pPr>
              <w:jc w:val="both"/>
            </w:pPr>
            <w:r>
              <w:t xml:space="preserve">Применять средства индивидуальной защиты </w:t>
            </w:r>
            <w:r w:rsidR="00BE346C">
              <w:t xml:space="preserve">при проведении монтажа </w:t>
            </w:r>
            <w:r w:rsidR="009472BD">
              <w:t>противопожарных коробов НФС</w:t>
            </w:r>
          </w:p>
        </w:tc>
      </w:tr>
      <w:tr w:rsidR="006E4C61" w:rsidRPr="00F93125" w14:paraId="488E44AA" w14:textId="77777777" w:rsidTr="00E6653F">
        <w:trPr>
          <w:trHeight w:val="20"/>
        </w:trPr>
        <w:tc>
          <w:tcPr>
            <w:tcW w:w="1240" w:type="pct"/>
            <w:vMerge w:val="restart"/>
          </w:tcPr>
          <w:p w14:paraId="75D63DBC" w14:textId="77777777" w:rsidR="006E4C61" w:rsidRPr="00F93125" w:rsidRDefault="006E4C61" w:rsidP="00E6653F">
            <w:pPr>
              <w:pStyle w:val="afa"/>
            </w:pPr>
            <w:r w:rsidRPr="00F93125" w:rsidDel="002A1D54">
              <w:t>Необходимые знания</w:t>
            </w:r>
          </w:p>
        </w:tc>
        <w:tc>
          <w:tcPr>
            <w:tcW w:w="3760" w:type="pct"/>
          </w:tcPr>
          <w:p w14:paraId="370B537A" w14:textId="47B57312" w:rsidR="006E4C61" w:rsidRPr="00F93125" w:rsidRDefault="006E4C61" w:rsidP="00E6653F">
            <w:pPr>
              <w:jc w:val="both"/>
            </w:pPr>
            <w:r w:rsidRPr="000D5411">
              <w:t xml:space="preserve">Требования технических регламентов по безопасности эксплуатации </w:t>
            </w:r>
            <w:r w:rsidR="0068401C">
              <w:t>НФС</w:t>
            </w:r>
          </w:p>
        </w:tc>
      </w:tr>
      <w:tr w:rsidR="006E4C61" w:rsidRPr="00F93125" w14:paraId="5D04E53C" w14:textId="77777777" w:rsidTr="00E6653F">
        <w:trPr>
          <w:trHeight w:val="20"/>
        </w:trPr>
        <w:tc>
          <w:tcPr>
            <w:tcW w:w="1240" w:type="pct"/>
            <w:vMerge/>
          </w:tcPr>
          <w:p w14:paraId="14ED0354" w14:textId="77777777" w:rsidR="006E4C61" w:rsidRPr="00F93125" w:rsidDel="002A1D54" w:rsidRDefault="006E4C61" w:rsidP="00E6653F">
            <w:pPr>
              <w:pStyle w:val="afa"/>
            </w:pPr>
          </w:p>
        </w:tc>
        <w:tc>
          <w:tcPr>
            <w:tcW w:w="3760" w:type="pct"/>
          </w:tcPr>
          <w:p w14:paraId="63A571A0" w14:textId="77777777" w:rsidR="006E4C61" w:rsidRPr="000D5411" w:rsidRDefault="006E4C61" w:rsidP="00E6653F">
            <w:pPr>
              <w:jc w:val="both"/>
            </w:pPr>
            <w:r>
              <w:t>Требования</w:t>
            </w:r>
            <w:r w:rsidRPr="002451D0">
              <w:t xml:space="preserve"> технической документации в строительстве</w:t>
            </w:r>
          </w:p>
        </w:tc>
      </w:tr>
      <w:tr w:rsidR="006E4C61" w:rsidRPr="00F93125" w14:paraId="329973FC" w14:textId="77777777" w:rsidTr="00E6653F">
        <w:trPr>
          <w:trHeight w:val="20"/>
        </w:trPr>
        <w:tc>
          <w:tcPr>
            <w:tcW w:w="1240" w:type="pct"/>
            <w:vMerge/>
          </w:tcPr>
          <w:p w14:paraId="1FDB0E08" w14:textId="77777777" w:rsidR="006E4C61" w:rsidRPr="00F93125" w:rsidDel="002A1D54" w:rsidRDefault="006E4C61" w:rsidP="00E6653F">
            <w:pPr>
              <w:pStyle w:val="afa"/>
            </w:pPr>
          </w:p>
        </w:tc>
        <w:tc>
          <w:tcPr>
            <w:tcW w:w="3760" w:type="pct"/>
          </w:tcPr>
          <w:p w14:paraId="31B61D94" w14:textId="50127476" w:rsidR="006E4C61" w:rsidRDefault="006E4C61" w:rsidP="00E6653F">
            <w:pPr>
              <w:jc w:val="both"/>
            </w:pPr>
            <w:r>
              <w:t xml:space="preserve">Требования технологических регламентов по проведению монтажа </w:t>
            </w:r>
            <w:r w:rsidR="0068401C">
              <w:t>НФС</w:t>
            </w:r>
          </w:p>
        </w:tc>
      </w:tr>
      <w:tr w:rsidR="003A1399" w:rsidRPr="00F93125" w14:paraId="5407792B" w14:textId="77777777" w:rsidTr="00E6653F">
        <w:trPr>
          <w:trHeight w:val="20"/>
        </w:trPr>
        <w:tc>
          <w:tcPr>
            <w:tcW w:w="1240" w:type="pct"/>
            <w:vMerge/>
          </w:tcPr>
          <w:p w14:paraId="44034D62" w14:textId="77777777" w:rsidR="003A1399" w:rsidRPr="00F93125" w:rsidDel="002A1D54" w:rsidRDefault="003A1399" w:rsidP="003A1399">
            <w:pPr>
              <w:pStyle w:val="afa"/>
            </w:pPr>
          </w:p>
        </w:tc>
        <w:tc>
          <w:tcPr>
            <w:tcW w:w="3760" w:type="pct"/>
          </w:tcPr>
          <w:p w14:paraId="4DBC8357" w14:textId="06823996" w:rsidR="003A1399" w:rsidRPr="003A1399" w:rsidRDefault="003A1399" w:rsidP="003A1399">
            <w:pPr>
              <w:jc w:val="both"/>
            </w:pPr>
            <w:r>
              <w:t xml:space="preserve">Технология конструирования и технология изготовления фасонных деталей противопожарного короба </w:t>
            </w:r>
            <w:r w:rsidR="0068401C">
              <w:t>НФС</w:t>
            </w:r>
          </w:p>
        </w:tc>
      </w:tr>
      <w:tr w:rsidR="003A1399" w:rsidRPr="00F93125" w14:paraId="5DE05C61" w14:textId="77777777" w:rsidTr="00E6653F">
        <w:trPr>
          <w:trHeight w:val="20"/>
        </w:trPr>
        <w:tc>
          <w:tcPr>
            <w:tcW w:w="1240" w:type="pct"/>
            <w:vMerge/>
          </w:tcPr>
          <w:p w14:paraId="3DC05B49" w14:textId="77777777" w:rsidR="003A1399" w:rsidRPr="00F93125" w:rsidDel="002A1D54" w:rsidRDefault="003A1399" w:rsidP="003A1399">
            <w:pPr>
              <w:pStyle w:val="afa"/>
            </w:pPr>
          </w:p>
        </w:tc>
        <w:tc>
          <w:tcPr>
            <w:tcW w:w="3760" w:type="pct"/>
          </w:tcPr>
          <w:p w14:paraId="177AD23E" w14:textId="6CE3EEEA" w:rsidR="003A1399" w:rsidRDefault="003A1399" w:rsidP="003A1399">
            <w:pPr>
              <w:jc w:val="both"/>
            </w:pPr>
            <w:r>
              <w:t xml:space="preserve">Технология производства работ по установке фасонных элементов </w:t>
            </w:r>
            <w:r w:rsidR="009472BD">
              <w:t xml:space="preserve">каркаса </w:t>
            </w:r>
            <w:r w:rsidR="0068401C">
              <w:t>НФС</w:t>
            </w:r>
            <w:r>
              <w:t xml:space="preserve"> на парапетной части </w:t>
            </w:r>
            <w:r w:rsidR="00C21EA0">
              <w:t>зданий, сооружений</w:t>
            </w:r>
            <w:r>
              <w:t xml:space="preserve"> и по периметру оконных и дверных проемов</w:t>
            </w:r>
          </w:p>
        </w:tc>
      </w:tr>
      <w:tr w:rsidR="003A1399" w:rsidRPr="00F93125" w14:paraId="3CE3DAC1" w14:textId="77777777" w:rsidTr="00E6653F">
        <w:trPr>
          <w:trHeight w:val="20"/>
        </w:trPr>
        <w:tc>
          <w:tcPr>
            <w:tcW w:w="1240" w:type="pct"/>
            <w:vMerge/>
          </w:tcPr>
          <w:p w14:paraId="0344D680" w14:textId="77777777" w:rsidR="003A1399" w:rsidRPr="00F93125" w:rsidDel="002A1D54" w:rsidRDefault="003A1399" w:rsidP="003A1399">
            <w:pPr>
              <w:pStyle w:val="afa"/>
            </w:pPr>
          </w:p>
        </w:tc>
        <w:tc>
          <w:tcPr>
            <w:tcW w:w="3760" w:type="pct"/>
          </w:tcPr>
          <w:p w14:paraId="02E59723" w14:textId="438C3371" w:rsidR="003A1399" w:rsidRDefault="003A1399" w:rsidP="003A1399">
            <w:pPr>
              <w:jc w:val="both"/>
            </w:pPr>
            <w:r>
              <w:t>Назначение и правила применения используемых инструментов, приспособлений и инвентаря при и</w:t>
            </w:r>
            <w:r w:rsidRPr="003A1399">
              <w:t>зготовлени</w:t>
            </w:r>
            <w:r>
              <w:t xml:space="preserve">и </w:t>
            </w:r>
            <w:r w:rsidRPr="003A1399">
              <w:t xml:space="preserve">и монтаж противопожарных коробов </w:t>
            </w:r>
            <w:r w:rsidR="0068401C">
              <w:t>НФС</w:t>
            </w:r>
          </w:p>
        </w:tc>
      </w:tr>
      <w:tr w:rsidR="003A1399" w:rsidRPr="00F93125" w14:paraId="76D24618" w14:textId="77777777" w:rsidTr="00E6653F">
        <w:trPr>
          <w:trHeight w:val="20"/>
        </w:trPr>
        <w:tc>
          <w:tcPr>
            <w:tcW w:w="1240" w:type="pct"/>
            <w:vMerge/>
          </w:tcPr>
          <w:p w14:paraId="0C4C0211" w14:textId="77777777" w:rsidR="003A1399" w:rsidRPr="00F93125" w:rsidDel="002A1D54" w:rsidRDefault="003A1399" w:rsidP="003A1399">
            <w:pPr>
              <w:pStyle w:val="afa"/>
            </w:pPr>
          </w:p>
        </w:tc>
        <w:tc>
          <w:tcPr>
            <w:tcW w:w="3760" w:type="pct"/>
          </w:tcPr>
          <w:p w14:paraId="5AF7FDD9" w14:textId="77777777" w:rsidR="003A1399" w:rsidRDefault="003A1399" w:rsidP="003A1399">
            <w:pPr>
              <w:jc w:val="both"/>
            </w:pPr>
            <w:r>
              <w:t>Основы слесарного дела</w:t>
            </w:r>
          </w:p>
        </w:tc>
      </w:tr>
      <w:tr w:rsidR="003A1399" w:rsidRPr="00F93125" w14:paraId="4DCB4DA6" w14:textId="77777777" w:rsidTr="00E6653F">
        <w:trPr>
          <w:trHeight w:val="20"/>
        </w:trPr>
        <w:tc>
          <w:tcPr>
            <w:tcW w:w="1240" w:type="pct"/>
            <w:vMerge/>
          </w:tcPr>
          <w:p w14:paraId="7BD805DE" w14:textId="77777777" w:rsidR="003A1399" w:rsidRPr="00F93125" w:rsidDel="002A1D54" w:rsidRDefault="003A1399" w:rsidP="003A1399">
            <w:pPr>
              <w:pStyle w:val="afa"/>
            </w:pPr>
          </w:p>
        </w:tc>
        <w:tc>
          <w:tcPr>
            <w:tcW w:w="3760" w:type="pct"/>
          </w:tcPr>
          <w:p w14:paraId="29661F4B" w14:textId="77211E5F" w:rsidR="003A1399" w:rsidRPr="003A1399" w:rsidRDefault="003A1399" w:rsidP="003A1399">
            <w:pPr>
              <w:jc w:val="both"/>
            </w:pPr>
            <w:r>
              <w:t xml:space="preserve">Способы соединения и крепления фасонных деталей конструкции противопожарного короба </w:t>
            </w:r>
            <w:r w:rsidR="0068401C">
              <w:t>НФС</w:t>
            </w:r>
          </w:p>
        </w:tc>
      </w:tr>
      <w:tr w:rsidR="003A1399" w:rsidRPr="00F93125" w14:paraId="5E2D2C5E" w14:textId="77777777" w:rsidTr="00E6653F">
        <w:trPr>
          <w:trHeight w:val="20"/>
        </w:trPr>
        <w:tc>
          <w:tcPr>
            <w:tcW w:w="1240" w:type="pct"/>
            <w:vMerge/>
          </w:tcPr>
          <w:p w14:paraId="0B6EA523" w14:textId="77777777" w:rsidR="003A1399" w:rsidRPr="00F93125" w:rsidDel="002A1D54" w:rsidRDefault="003A1399" w:rsidP="003A1399">
            <w:pPr>
              <w:pStyle w:val="afa"/>
            </w:pPr>
          </w:p>
        </w:tc>
        <w:tc>
          <w:tcPr>
            <w:tcW w:w="3760" w:type="pct"/>
          </w:tcPr>
          <w:p w14:paraId="2EC1DC4C" w14:textId="4AF116A1" w:rsidR="003A1399" w:rsidRPr="003A1399" w:rsidRDefault="003A1399" w:rsidP="009472BD">
            <w:pPr>
              <w:jc w:val="both"/>
            </w:pPr>
            <w:r>
              <w:t xml:space="preserve">Способы крепления фасонных элементов </w:t>
            </w:r>
            <w:r w:rsidR="009472BD">
              <w:t xml:space="preserve">каркаса </w:t>
            </w:r>
            <w:r w:rsidR="0068401C">
              <w:t>НФС</w:t>
            </w:r>
            <w:r>
              <w:t xml:space="preserve"> на парапетной части </w:t>
            </w:r>
            <w:r w:rsidR="009472BD">
              <w:t xml:space="preserve">строительного основания </w:t>
            </w:r>
            <w:r>
              <w:t>и по периметру оконных и дверных проемов</w:t>
            </w:r>
          </w:p>
        </w:tc>
      </w:tr>
      <w:tr w:rsidR="003A1399" w:rsidRPr="00F93125" w14:paraId="03DA1AC2" w14:textId="77777777" w:rsidTr="00E6653F">
        <w:trPr>
          <w:trHeight w:val="20"/>
        </w:trPr>
        <w:tc>
          <w:tcPr>
            <w:tcW w:w="1240" w:type="pct"/>
            <w:vMerge/>
          </w:tcPr>
          <w:p w14:paraId="060C0D69" w14:textId="77777777" w:rsidR="003A1399" w:rsidRPr="00F93125" w:rsidDel="002A1D54" w:rsidRDefault="003A1399" w:rsidP="003A1399">
            <w:pPr>
              <w:pStyle w:val="afa"/>
            </w:pPr>
          </w:p>
        </w:tc>
        <w:tc>
          <w:tcPr>
            <w:tcW w:w="3760" w:type="pct"/>
          </w:tcPr>
          <w:p w14:paraId="176B20E8" w14:textId="3257C9C2" w:rsidR="003A1399" w:rsidRDefault="003A1399" w:rsidP="003A1399">
            <w:pPr>
              <w:jc w:val="both"/>
            </w:pPr>
            <w:r>
              <w:t>Требования, предъявляемые к качеству монтажа фасонных элементов</w:t>
            </w:r>
            <w:r w:rsidR="009472BD">
              <w:t xml:space="preserve"> каркаса </w:t>
            </w:r>
            <w:r w:rsidR="0068401C">
              <w:t>НФС</w:t>
            </w:r>
            <w:r>
              <w:t xml:space="preserve"> на парапетной части </w:t>
            </w:r>
            <w:r w:rsidR="00C21EA0">
              <w:t>зданий, сооружений</w:t>
            </w:r>
            <w:r>
              <w:t xml:space="preserve"> и по периметру оконных и дверных проемов</w:t>
            </w:r>
          </w:p>
        </w:tc>
      </w:tr>
      <w:tr w:rsidR="00326008" w:rsidRPr="00F93125" w14:paraId="7CD1CA7F" w14:textId="77777777" w:rsidTr="00E6653F">
        <w:trPr>
          <w:trHeight w:val="20"/>
        </w:trPr>
        <w:tc>
          <w:tcPr>
            <w:tcW w:w="1240" w:type="pct"/>
            <w:vMerge/>
          </w:tcPr>
          <w:p w14:paraId="614139F9" w14:textId="77777777" w:rsidR="00326008" w:rsidRPr="00F93125" w:rsidDel="002A1D54" w:rsidRDefault="00326008" w:rsidP="003A1399">
            <w:pPr>
              <w:pStyle w:val="afa"/>
            </w:pPr>
          </w:p>
        </w:tc>
        <w:tc>
          <w:tcPr>
            <w:tcW w:w="3760" w:type="pct"/>
          </w:tcPr>
          <w:p w14:paraId="1E59F9D3" w14:textId="77777777" w:rsidR="00326008" w:rsidRDefault="00326008" w:rsidP="003A1399">
            <w:pPr>
              <w:jc w:val="both"/>
            </w:pPr>
            <w:r>
              <w:t>Требования нормативных правовых актов о соблюдении режима проведения строительных работ</w:t>
            </w:r>
            <w:r w:rsidR="00E03B1C">
              <w:t xml:space="preserve"> в жилых домах</w:t>
            </w:r>
          </w:p>
        </w:tc>
      </w:tr>
      <w:tr w:rsidR="00866986" w:rsidRPr="00F93125" w14:paraId="6A77E03D" w14:textId="77777777" w:rsidTr="00E6653F">
        <w:trPr>
          <w:trHeight w:val="20"/>
        </w:trPr>
        <w:tc>
          <w:tcPr>
            <w:tcW w:w="1240" w:type="pct"/>
            <w:vMerge/>
          </w:tcPr>
          <w:p w14:paraId="175268D8" w14:textId="77777777" w:rsidR="00866986" w:rsidRPr="00F93125" w:rsidDel="002A1D54" w:rsidRDefault="00866986" w:rsidP="00866986">
            <w:pPr>
              <w:pStyle w:val="afa"/>
            </w:pPr>
          </w:p>
        </w:tc>
        <w:tc>
          <w:tcPr>
            <w:tcW w:w="3760" w:type="pct"/>
          </w:tcPr>
          <w:p w14:paraId="4F8CDFF0" w14:textId="616853E4" w:rsidR="00866986" w:rsidRPr="00F93125" w:rsidRDefault="00866986" w:rsidP="00866986">
            <w:pPr>
              <w:jc w:val="both"/>
            </w:pPr>
            <w:r w:rsidRPr="002451D0">
              <w:t xml:space="preserve">Требования охраны труда при нахождении на строительной площадке, пожарной, промышленной безопасности и электробезопасности </w:t>
            </w:r>
            <w:r w:rsidRPr="00A65FF9">
              <w:t xml:space="preserve">при </w:t>
            </w:r>
            <w:r>
              <w:t xml:space="preserve">проведении монтажа </w:t>
            </w:r>
            <w:r w:rsidR="009472BD">
              <w:t>противопожарных коробов НФС</w:t>
            </w:r>
          </w:p>
        </w:tc>
      </w:tr>
      <w:tr w:rsidR="00866986" w:rsidRPr="00F93125" w14:paraId="3785E8CA" w14:textId="77777777" w:rsidTr="00E6653F">
        <w:trPr>
          <w:trHeight w:val="20"/>
        </w:trPr>
        <w:tc>
          <w:tcPr>
            <w:tcW w:w="1240" w:type="pct"/>
            <w:vMerge/>
          </w:tcPr>
          <w:p w14:paraId="13E26D23" w14:textId="77777777" w:rsidR="00866986" w:rsidRPr="00F93125" w:rsidDel="002A1D54" w:rsidRDefault="00866986" w:rsidP="00866986">
            <w:pPr>
              <w:pStyle w:val="afa"/>
            </w:pPr>
          </w:p>
        </w:tc>
        <w:tc>
          <w:tcPr>
            <w:tcW w:w="3760" w:type="pct"/>
          </w:tcPr>
          <w:p w14:paraId="70819D8C" w14:textId="1C6227A5" w:rsidR="00866986" w:rsidRPr="00F93125" w:rsidRDefault="00866986" w:rsidP="00866986">
            <w:pPr>
              <w:jc w:val="both"/>
            </w:pPr>
            <w:r w:rsidRPr="00A65FF9">
              <w:t xml:space="preserve">Опасные и вредные производственные факторы при </w:t>
            </w:r>
            <w:r>
              <w:t xml:space="preserve">проведении монтажа </w:t>
            </w:r>
            <w:r w:rsidR="009472BD">
              <w:t>противопожарных коробов НФС</w:t>
            </w:r>
          </w:p>
        </w:tc>
      </w:tr>
      <w:tr w:rsidR="00866986" w:rsidRPr="00F93125" w14:paraId="75EC2FFE" w14:textId="77777777" w:rsidTr="00E6653F">
        <w:trPr>
          <w:trHeight w:val="20"/>
        </w:trPr>
        <w:tc>
          <w:tcPr>
            <w:tcW w:w="1240" w:type="pct"/>
            <w:vMerge/>
          </w:tcPr>
          <w:p w14:paraId="27405AA3" w14:textId="77777777" w:rsidR="00866986" w:rsidRPr="00F93125" w:rsidDel="002A1D54" w:rsidRDefault="00866986" w:rsidP="00866986">
            <w:pPr>
              <w:pStyle w:val="afa"/>
            </w:pPr>
          </w:p>
        </w:tc>
        <w:tc>
          <w:tcPr>
            <w:tcW w:w="3760" w:type="pct"/>
          </w:tcPr>
          <w:p w14:paraId="6AE1DD1A" w14:textId="4FF373B0" w:rsidR="00866986" w:rsidRPr="00F93125" w:rsidRDefault="00866986" w:rsidP="00866986">
            <w:pPr>
              <w:jc w:val="both"/>
            </w:pPr>
            <w:r w:rsidRPr="00A65FF9">
              <w:t>Правила производственной санитарии</w:t>
            </w:r>
            <w:r>
              <w:t xml:space="preserve"> при проведении монтажа </w:t>
            </w:r>
            <w:r w:rsidR="009472BD">
              <w:t>противопожарных коробов НФС</w:t>
            </w:r>
          </w:p>
        </w:tc>
      </w:tr>
      <w:tr w:rsidR="00866986" w:rsidRPr="00F93125" w14:paraId="0CB4C242" w14:textId="77777777" w:rsidTr="00E6653F">
        <w:trPr>
          <w:trHeight w:val="20"/>
        </w:trPr>
        <w:tc>
          <w:tcPr>
            <w:tcW w:w="1240" w:type="pct"/>
            <w:vMerge/>
          </w:tcPr>
          <w:p w14:paraId="00FA25BA" w14:textId="77777777" w:rsidR="00866986" w:rsidRPr="00F93125" w:rsidDel="002A1D54" w:rsidRDefault="00866986" w:rsidP="00866986">
            <w:pPr>
              <w:pStyle w:val="afa"/>
            </w:pPr>
          </w:p>
        </w:tc>
        <w:tc>
          <w:tcPr>
            <w:tcW w:w="3760" w:type="pct"/>
          </w:tcPr>
          <w:p w14:paraId="17860D31" w14:textId="77F3830B" w:rsidR="00866986" w:rsidRPr="00F93125" w:rsidRDefault="00866986" w:rsidP="00866986">
            <w:pPr>
              <w:jc w:val="both"/>
            </w:pPr>
            <w:r w:rsidRPr="00A65FF9">
              <w:t>Виды и правила применения средств индивидуальной защиты</w:t>
            </w:r>
            <w:r>
              <w:t xml:space="preserve">, необходимых при проведении монтажа </w:t>
            </w:r>
            <w:r w:rsidR="009472BD">
              <w:t>противопожарных коробов НФС</w:t>
            </w:r>
          </w:p>
        </w:tc>
      </w:tr>
      <w:tr w:rsidR="006E4C61" w:rsidRPr="00F93125" w14:paraId="2FBD91BB" w14:textId="77777777" w:rsidTr="00E6653F">
        <w:trPr>
          <w:trHeight w:val="20"/>
        </w:trPr>
        <w:tc>
          <w:tcPr>
            <w:tcW w:w="1240" w:type="pct"/>
          </w:tcPr>
          <w:p w14:paraId="0D8D1876" w14:textId="77777777" w:rsidR="006E4C61" w:rsidRPr="00F93125" w:rsidDel="002A1D54" w:rsidRDefault="006E4C61" w:rsidP="00E6653F">
            <w:r w:rsidRPr="00F93125" w:rsidDel="002A1D54">
              <w:t>Другие характеристики</w:t>
            </w:r>
          </w:p>
        </w:tc>
        <w:tc>
          <w:tcPr>
            <w:tcW w:w="3760" w:type="pct"/>
          </w:tcPr>
          <w:p w14:paraId="78F024B8" w14:textId="77777777" w:rsidR="006E4C61" w:rsidRPr="00F93125" w:rsidRDefault="006E4C61" w:rsidP="00E6653F">
            <w:pPr>
              <w:pStyle w:val="afa"/>
              <w:jc w:val="both"/>
            </w:pPr>
            <w:r w:rsidRPr="00F93125">
              <w:t>-</w:t>
            </w:r>
          </w:p>
        </w:tc>
      </w:tr>
    </w:tbl>
    <w:p w14:paraId="168C7DF1" w14:textId="77777777" w:rsidR="006E4C61" w:rsidRDefault="006E4C61" w:rsidP="008B1E23"/>
    <w:p w14:paraId="26C83336" w14:textId="77777777" w:rsidR="003D25F6" w:rsidRDefault="003D25F6" w:rsidP="003D25F6">
      <w:pPr>
        <w:pStyle w:val="2"/>
      </w:pPr>
      <w:r w:rsidRPr="00F93125">
        <w:t>3.</w:t>
      </w:r>
      <w:r>
        <w:t>3</w:t>
      </w:r>
      <w:r w:rsidRPr="00F93125">
        <w:t>. Обобщенная трудовая функция</w:t>
      </w:r>
    </w:p>
    <w:p w14:paraId="69615BFB" w14:textId="77777777" w:rsidR="003D25F6" w:rsidRPr="00E06ED9" w:rsidRDefault="003D25F6" w:rsidP="003D25F6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5245"/>
        <w:gridCol w:w="567"/>
        <w:gridCol w:w="710"/>
        <w:gridCol w:w="1559"/>
        <w:gridCol w:w="559"/>
      </w:tblGrid>
      <w:tr w:rsidR="003D25F6" w:rsidRPr="00F93125" w14:paraId="076BC480" w14:textId="77777777" w:rsidTr="00481397">
        <w:trPr>
          <w:trHeight w:val="278"/>
        </w:trPr>
        <w:tc>
          <w:tcPr>
            <w:tcW w:w="76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5712A352" w14:textId="77777777" w:rsidR="003D25F6" w:rsidRPr="00F93125" w:rsidRDefault="003D25F6" w:rsidP="00481397">
            <w:pPr>
              <w:rPr>
                <w:bCs w:val="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25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110534A" w14:textId="7504F20F" w:rsidR="003D25F6" w:rsidRPr="00487E77" w:rsidRDefault="00E129DD" w:rsidP="00487E77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29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Руководство проведением монтажа </w:t>
            </w:r>
            <w:r w:rsidR="006840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НФС</w:t>
            </w:r>
          </w:p>
        </w:tc>
        <w:tc>
          <w:tcPr>
            <w:tcW w:w="27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6A57F0D5" w14:textId="77777777" w:rsidR="003D25F6" w:rsidRPr="00F93125" w:rsidRDefault="003D25F6" w:rsidP="00481397">
            <w:pPr>
              <w:rPr>
                <w:bCs w:val="0"/>
                <w:sz w:val="16"/>
                <w:vertAlign w:val="superscript"/>
              </w:rPr>
            </w:pPr>
            <w:r w:rsidRPr="00F93125">
              <w:rPr>
                <w:sz w:val="20"/>
              </w:rPr>
              <w:t>Код</w:t>
            </w:r>
          </w:p>
        </w:tc>
        <w:tc>
          <w:tcPr>
            <w:tcW w:w="34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ABF0900" w14:textId="77777777" w:rsidR="003D25F6" w:rsidRPr="003D25F6" w:rsidRDefault="003D25F6" w:rsidP="00481397">
            <w:pPr>
              <w:jc w:val="center"/>
              <w:rPr>
                <w:bCs w:val="0"/>
              </w:rPr>
            </w:pPr>
            <w:r>
              <w:t>С</w:t>
            </w:r>
          </w:p>
        </w:tc>
        <w:tc>
          <w:tcPr>
            <w:tcW w:w="76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1DC92057" w14:textId="77777777" w:rsidR="003D25F6" w:rsidRPr="00F93125" w:rsidRDefault="003D25F6" w:rsidP="00481397">
            <w:pPr>
              <w:rPr>
                <w:bCs w:val="0"/>
                <w:vertAlign w:val="superscript"/>
              </w:rPr>
            </w:pPr>
            <w:r w:rsidRPr="00F93125">
              <w:rPr>
                <w:sz w:val="20"/>
              </w:rPr>
              <w:t>Уровень квалификации</w:t>
            </w:r>
          </w:p>
        </w:tc>
        <w:tc>
          <w:tcPr>
            <w:tcW w:w="27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7EA6D31" w14:textId="0397C42D" w:rsidR="003D25F6" w:rsidRPr="00F93125" w:rsidRDefault="00C43219" w:rsidP="00481397">
            <w:pPr>
              <w:jc w:val="center"/>
              <w:rPr>
                <w:bCs w:val="0"/>
              </w:rPr>
            </w:pPr>
            <w:r>
              <w:t>4</w:t>
            </w:r>
          </w:p>
        </w:tc>
      </w:tr>
    </w:tbl>
    <w:p w14:paraId="4C5E11DB" w14:textId="77777777" w:rsidR="003D25F6" w:rsidRDefault="003D25F6" w:rsidP="003D25F6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764"/>
        <w:gridCol w:w="1200"/>
        <w:gridCol w:w="469"/>
        <w:gridCol w:w="2089"/>
        <w:gridCol w:w="1275"/>
        <w:gridCol w:w="2403"/>
      </w:tblGrid>
      <w:tr w:rsidR="003D25F6" w:rsidRPr="00F93125" w14:paraId="0D11FA25" w14:textId="77777777" w:rsidTr="00481397">
        <w:trPr>
          <w:trHeight w:val="283"/>
        </w:trPr>
        <w:tc>
          <w:tcPr>
            <w:tcW w:w="1355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4FDFD09B" w14:textId="77777777" w:rsidR="003D25F6" w:rsidRPr="00F93125" w:rsidRDefault="003D25F6" w:rsidP="00481397">
            <w:pPr>
              <w:rPr>
                <w:bCs w:val="0"/>
              </w:rPr>
            </w:pPr>
            <w:r w:rsidRPr="00F93125">
              <w:rPr>
                <w:sz w:val="20"/>
              </w:rPr>
              <w:t>Происхождение обобщенной трудовой функции</w:t>
            </w:r>
          </w:p>
        </w:tc>
        <w:tc>
          <w:tcPr>
            <w:tcW w:w="58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5852A02D" w14:textId="77777777" w:rsidR="003D25F6" w:rsidRPr="00F93125" w:rsidRDefault="003D25F6" w:rsidP="00481397">
            <w:pPr>
              <w:rPr>
                <w:bCs w:val="0"/>
              </w:rPr>
            </w:pPr>
            <w:r w:rsidRPr="00F93125">
              <w:rPr>
                <w:sz w:val="20"/>
              </w:rPr>
              <w:t>Оригинал</w:t>
            </w:r>
          </w:p>
        </w:tc>
        <w:tc>
          <w:tcPr>
            <w:tcW w:w="230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74D7BE54" w14:textId="77777777" w:rsidR="003D25F6" w:rsidRPr="00F93125" w:rsidRDefault="003D25F6" w:rsidP="00481397">
            <w:pPr>
              <w:rPr>
                <w:bCs w:val="0"/>
              </w:rPr>
            </w:pPr>
            <w:r w:rsidRPr="00F93125">
              <w:t>Х</w:t>
            </w:r>
          </w:p>
        </w:tc>
        <w:tc>
          <w:tcPr>
            <w:tcW w:w="102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3AD9082" w14:textId="77777777" w:rsidR="003D25F6" w:rsidRPr="00F93125" w:rsidRDefault="003D25F6" w:rsidP="00481397">
            <w:pPr>
              <w:rPr>
                <w:bCs w:val="0"/>
              </w:rPr>
            </w:pPr>
            <w:r w:rsidRPr="00F93125">
              <w:rPr>
                <w:sz w:val="20"/>
              </w:rPr>
              <w:t>Заимствовано из оригинала</w:t>
            </w:r>
          </w:p>
        </w:tc>
        <w:tc>
          <w:tcPr>
            <w:tcW w:w="6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48D859A" w14:textId="77777777" w:rsidR="003D25F6" w:rsidRPr="00F93125" w:rsidRDefault="003D25F6" w:rsidP="00481397">
            <w:pPr>
              <w:rPr>
                <w:bCs w:val="0"/>
              </w:rPr>
            </w:pPr>
          </w:p>
        </w:tc>
        <w:tc>
          <w:tcPr>
            <w:tcW w:w="11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44B052A" w14:textId="77777777" w:rsidR="003D25F6" w:rsidRPr="00F93125" w:rsidRDefault="003D25F6" w:rsidP="00481397">
            <w:pPr>
              <w:rPr>
                <w:bCs w:val="0"/>
              </w:rPr>
            </w:pPr>
          </w:p>
        </w:tc>
      </w:tr>
      <w:tr w:rsidR="003D25F6" w:rsidRPr="00F93125" w14:paraId="0B47431A" w14:textId="77777777" w:rsidTr="00481397">
        <w:trPr>
          <w:trHeight w:val="479"/>
        </w:trPr>
        <w:tc>
          <w:tcPr>
            <w:tcW w:w="1355" w:type="pct"/>
            <w:tcBorders>
              <w:top w:val="nil"/>
              <w:bottom w:val="nil"/>
              <w:right w:val="nil"/>
            </w:tcBorders>
            <w:vAlign w:val="center"/>
          </w:tcPr>
          <w:p w14:paraId="05B627C6" w14:textId="77777777" w:rsidR="003D25F6" w:rsidRPr="00F93125" w:rsidRDefault="003D25F6" w:rsidP="00481397">
            <w:pPr>
              <w:rPr>
                <w:bCs w:val="0"/>
              </w:rPr>
            </w:pPr>
          </w:p>
        </w:tc>
        <w:tc>
          <w:tcPr>
            <w:tcW w:w="1842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38209199" w14:textId="77777777" w:rsidR="003D25F6" w:rsidRPr="00F93125" w:rsidRDefault="003D25F6" w:rsidP="00481397">
            <w:pPr>
              <w:rPr>
                <w:bCs w:val="0"/>
              </w:rPr>
            </w:pPr>
          </w:p>
        </w:tc>
        <w:tc>
          <w:tcPr>
            <w:tcW w:w="62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47E7D09" w14:textId="77777777" w:rsidR="003D25F6" w:rsidRPr="00F93125" w:rsidRDefault="003D25F6" w:rsidP="00481397">
            <w:pPr>
              <w:jc w:val="center"/>
              <w:rPr>
                <w:bCs w:val="0"/>
                <w:szCs w:val="16"/>
              </w:rPr>
            </w:pPr>
            <w:r w:rsidRPr="00F93125">
              <w:rPr>
                <w:sz w:val="20"/>
              </w:rPr>
              <w:t>Код оригинала</w:t>
            </w:r>
          </w:p>
        </w:tc>
        <w:tc>
          <w:tcPr>
            <w:tcW w:w="1178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138FB609" w14:textId="77777777" w:rsidR="003D25F6" w:rsidRPr="00F93125" w:rsidRDefault="003D25F6" w:rsidP="00481397">
            <w:pPr>
              <w:jc w:val="center"/>
              <w:rPr>
                <w:bCs w:val="0"/>
              </w:rPr>
            </w:pPr>
            <w:r w:rsidRPr="00F93125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47E5E907" w14:textId="77777777" w:rsidR="003D25F6" w:rsidRDefault="003D25F6" w:rsidP="003D25F6"/>
    <w:tbl>
      <w:tblPr>
        <w:tblW w:w="5000" w:type="pct"/>
        <w:tblInd w:w="-5" w:type="dxa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763"/>
        <w:gridCol w:w="7432"/>
      </w:tblGrid>
      <w:tr w:rsidR="003D25F6" w:rsidRPr="00F93125" w14:paraId="43145719" w14:textId="77777777" w:rsidTr="00481397">
        <w:trPr>
          <w:trHeight w:val="525"/>
        </w:trPr>
        <w:tc>
          <w:tcPr>
            <w:tcW w:w="135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A298E4E" w14:textId="77777777" w:rsidR="003D25F6" w:rsidRPr="00F93125" w:rsidRDefault="003D25F6" w:rsidP="00481397">
            <w:pPr>
              <w:pStyle w:val="afa"/>
            </w:pPr>
            <w:r w:rsidRPr="00F93125">
              <w:t>Возможные наименования должностей</w:t>
            </w:r>
            <w:r>
              <w:t>, профессий</w:t>
            </w:r>
          </w:p>
        </w:tc>
        <w:tc>
          <w:tcPr>
            <w:tcW w:w="364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7451B3C" w14:textId="77777777" w:rsidR="00404806" w:rsidRDefault="00404806" w:rsidP="00404806">
            <w:pPr>
              <w:pStyle w:val="afa"/>
            </w:pPr>
            <w:r>
              <w:t>Мастер строительный</w:t>
            </w:r>
          </w:p>
          <w:p w14:paraId="0132788F" w14:textId="77777777" w:rsidR="00404806" w:rsidRDefault="00404806" w:rsidP="00404806">
            <w:pPr>
              <w:pStyle w:val="afa"/>
            </w:pPr>
            <w:r>
              <w:rPr>
                <w:bCs w:val="0"/>
              </w:rPr>
              <w:t>Мастер строительных и монтажных работ</w:t>
            </w:r>
          </w:p>
          <w:p w14:paraId="0847BC6D" w14:textId="77777777" w:rsidR="003D25F6" w:rsidRPr="00F93125" w:rsidRDefault="00404806" w:rsidP="00404806">
            <w:pPr>
              <w:pStyle w:val="afa"/>
            </w:pPr>
            <w:r>
              <w:t>Мастер (бригадир)</w:t>
            </w:r>
          </w:p>
        </w:tc>
      </w:tr>
    </w:tbl>
    <w:p w14:paraId="7E5E3395" w14:textId="77777777" w:rsidR="003D25F6" w:rsidRDefault="003D25F6" w:rsidP="003D25F6"/>
    <w:tbl>
      <w:tblPr>
        <w:tblW w:w="5000" w:type="pct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763"/>
        <w:gridCol w:w="7432"/>
      </w:tblGrid>
      <w:tr w:rsidR="00404806" w:rsidRPr="00F93125" w14:paraId="6975E52E" w14:textId="77777777" w:rsidTr="00481397">
        <w:trPr>
          <w:trHeight w:val="20"/>
        </w:trPr>
        <w:tc>
          <w:tcPr>
            <w:tcW w:w="1355" w:type="pct"/>
          </w:tcPr>
          <w:p w14:paraId="7EEDC706" w14:textId="77777777" w:rsidR="00404806" w:rsidRPr="00F93125" w:rsidRDefault="00404806" w:rsidP="00487E77">
            <w:pPr>
              <w:pStyle w:val="afa"/>
            </w:pPr>
            <w:r w:rsidRPr="00F93125">
              <w:t>Требования к образованию и обучению</w:t>
            </w:r>
          </w:p>
        </w:tc>
        <w:tc>
          <w:tcPr>
            <w:tcW w:w="3645" w:type="pct"/>
          </w:tcPr>
          <w:p w14:paraId="42B65F86" w14:textId="77777777" w:rsidR="006A0382" w:rsidRPr="006A0382" w:rsidRDefault="006A0382" w:rsidP="001F56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0382">
              <w:rPr>
                <w:rFonts w:ascii="Times New Roman" w:hAnsi="Times New Roman" w:cs="Times New Roman"/>
                <w:sz w:val="24"/>
                <w:szCs w:val="24"/>
              </w:rPr>
              <w:t>Основные программы профессионального обучения - программы профессиональной подготовки по профессиям рабочих, должностям служащих, программы переподготовки рабочих, служащих, программы повышения квалификации рабочих, служащих</w:t>
            </w:r>
          </w:p>
          <w:p w14:paraId="3CF30D31" w14:textId="52EF7DD0" w:rsidR="006A0382" w:rsidRPr="006A0382" w:rsidRDefault="006A0382" w:rsidP="001F56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A0382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</w:p>
          <w:p w14:paraId="2A646B52" w14:textId="48BA86FB" w:rsidR="00404806" w:rsidRPr="006A0382" w:rsidRDefault="00404806" w:rsidP="001F56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47FC">
              <w:rPr>
                <w:rFonts w:ascii="Times New Roman" w:hAnsi="Times New Roman" w:cs="Times New Roman"/>
                <w:sz w:val="24"/>
                <w:szCs w:val="24"/>
              </w:rPr>
              <w:t xml:space="preserve">Среднее профессиональное образование - программы подготовки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квалифицированных рабочих (служащих)</w:t>
            </w:r>
          </w:p>
        </w:tc>
      </w:tr>
      <w:tr w:rsidR="00404806" w:rsidRPr="00F93125" w14:paraId="7C85ED90" w14:textId="77777777" w:rsidTr="00481397">
        <w:trPr>
          <w:trHeight w:val="20"/>
        </w:trPr>
        <w:tc>
          <w:tcPr>
            <w:tcW w:w="1355" w:type="pct"/>
          </w:tcPr>
          <w:p w14:paraId="6AE615FC" w14:textId="534DE086" w:rsidR="00404806" w:rsidRPr="00F93125" w:rsidRDefault="00404806" w:rsidP="00487E77">
            <w:pPr>
              <w:pStyle w:val="afa"/>
            </w:pPr>
            <w:r w:rsidRPr="00F93125">
              <w:t>Требования к опыту практической работы</w:t>
            </w:r>
          </w:p>
        </w:tc>
        <w:tc>
          <w:tcPr>
            <w:tcW w:w="3645" w:type="pct"/>
          </w:tcPr>
          <w:p w14:paraId="17E6638E" w14:textId="79256BDC" w:rsidR="00404806" w:rsidRPr="00046896" w:rsidRDefault="008C21F3" w:rsidP="008C21F3">
            <w:pPr>
              <w:pStyle w:val="afa"/>
            </w:pPr>
            <w:r>
              <w:t xml:space="preserve">Не менее </w:t>
            </w:r>
            <w:r>
              <w:rPr>
                <w:bCs w:val="0"/>
              </w:rPr>
              <w:t xml:space="preserve">трех лет </w:t>
            </w:r>
            <w:r>
              <w:t>в области монтажа НФС</w:t>
            </w:r>
            <w:r w:rsidRPr="00AF6739">
              <w:t xml:space="preserve"> для </w:t>
            </w:r>
            <w:r>
              <w:t>рабочего с образованием по основным программам профессионального обучения</w:t>
            </w:r>
          </w:p>
        </w:tc>
      </w:tr>
      <w:tr w:rsidR="00404806" w:rsidRPr="00F93125" w14:paraId="348A73E3" w14:textId="77777777" w:rsidTr="00481397">
        <w:trPr>
          <w:trHeight w:val="20"/>
        </w:trPr>
        <w:tc>
          <w:tcPr>
            <w:tcW w:w="1355" w:type="pct"/>
          </w:tcPr>
          <w:p w14:paraId="38F7A93F" w14:textId="77777777" w:rsidR="00404806" w:rsidRPr="00F93125" w:rsidRDefault="00404806" w:rsidP="00487E77">
            <w:pPr>
              <w:pStyle w:val="afa"/>
            </w:pPr>
            <w:r w:rsidRPr="00F93125">
              <w:t>Особые условия допуска к работе</w:t>
            </w:r>
          </w:p>
        </w:tc>
        <w:tc>
          <w:tcPr>
            <w:tcW w:w="3645" w:type="pct"/>
          </w:tcPr>
          <w:p w14:paraId="10249A26" w14:textId="77777777" w:rsidR="00C4030F" w:rsidRPr="00481397" w:rsidRDefault="00C4030F" w:rsidP="00C4030F">
            <w:pPr>
              <w:rPr>
                <w:rFonts w:eastAsiaTheme="minorEastAsia"/>
                <w:bCs w:val="0"/>
              </w:rPr>
            </w:pPr>
            <w:r w:rsidRPr="00481397">
              <w:rPr>
                <w:rFonts w:eastAsiaTheme="minorEastAsia"/>
                <w:bCs w:val="0"/>
              </w:rPr>
              <w:t>Прохождение противопожарного инструктажа</w:t>
            </w:r>
          </w:p>
          <w:p w14:paraId="673A697C" w14:textId="77777777" w:rsidR="00C4030F" w:rsidRPr="00481397" w:rsidRDefault="00C4030F" w:rsidP="00C4030F">
            <w:pPr>
              <w:pStyle w:val="pTextStyle"/>
              <w:rPr>
                <w:rFonts w:eastAsiaTheme="minorEastAsia"/>
                <w:lang w:val="ru-RU"/>
              </w:rPr>
            </w:pPr>
            <w:r w:rsidRPr="00481397">
              <w:rPr>
                <w:rFonts w:eastAsiaTheme="minorEastAsia"/>
                <w:lang w:val="ru-RU"/>
              </w:rPr>
              <w:t>Прохождение инструктажа по охране труда на рабочем месте</w:t>
            </w:r>
          </w:p>
          <w:p w14:paraId="46EDB767" w14:textId="77777777" w:rsidR="00C4030F" w:rsidRPr="00481397" w:rsidRDefault="00C4030F" w:rsidP="00C4030F">
            <w:pPr>
              <w:pStyle w:val="pTextStyle"/>
              <w:rPr>
                <w:rFonts w:eastAsiaTheme="minorEastAsia"/>
                <w:lang w:val="ru-RU"/>
              </w:rPr>
            </w:pPr>
            <w:r w:rsidRPr="00481397">
              <w:rPr>
                <w:rFonts w:eastAsiaTheme="minorEastAsia"/>
                <w:lang w:val="ru-RU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</w:t>
            </w:r>
          </w:p>
          <w:p w14:paraId="28A1BFD7" w14:textId="77777777" w:rsidR="00C4030F" w:rsidRPr="00481397" w:rsidRDefault="00C4030F" w:rsidP="00C4030F">
            <w:pPr>
              <w:pStyle w:val="afa"/>
              <w:rPr>
                <w:rFonts w:eastAsiaTheme="minorEastAsia"/>
                <w:bCs w:val="0"/>
              </w:rPr>
            </w:pPr>
            <w:r w:rsidRPr="00481397">
              <w:rPr>
                <w:rFonts w:eastAsiaTheme="minorEastAsia"/>
                <w:bCs w:val="0"/>
              </w:rPr>
              <w:t>Не допускаются работники в возрасте до восемнадцати лет</w:t>
            </w:r>
          </w:p>
          <w:p w14:paraId="60495147" w14:textId="77777777" w:rsidR="00C4030F" w:rsidRDefault="00C4030F" w:rsidP="00C403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1397">
              <w:rPr>
                <w:rFonts w:ascii="Times New Roman" w:hAnsi="Times New Roman" w:cs="Times New Roman"/>
                <w:sz w:val="24"/>
                <w:szCs w:val="24"/>
              </w:rPr>
              <w:t>Обучение безопасным методам и приемам выполнения работ на высоте</w:t>
            </w:r>
          </w:p>
          <w:p w14:paraId="77BFF724" w14:textId="77777777" w:rsidR="00C4030F" w:rsidRDefault="00C4030F" w:rsidP="00C403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030F">
              <w:rPr>
                <w:rFonts w:ascii="Times New Roman" w:hAnsi="Times New Roman" w:cs="Times New Roman"/>
                <w:sz w:val="24"/>
                <w:szCs w:val="24"/>
              </w:rPr>
              <w:t>Наличие удостоверения о допуске к самостоятельной работе с подъемными сооружениями с указанием вида работ и оборудования при использовании соответствующих подъемных сооружений</w:t>
            </w:r>
          </w:p>
          <w:p w14:paraId="1A7924EE" w14:textId="77777777" w:rsidR="00404806" w:rsidRPr="00046896" w:rsidRDefault="00C4030F" w:rsidP="00C4030F">
            <w:pPr>
              <w:pStyle w:val="afa"/>
            </w:pPr>
            <w:r w:rsidRPr="00B35974">
              <w:rPr>
                <w:shd w:val="clear" w:color="auto" w:fill="FFFFFF"/>
              </w:rPr>
              <w:t>Ограничение применение труда женщин при выполнении работ</w:t>
            </w:r>
          </w:p>
        </w:tc>
      </w:tr>
      <w:tr w:rsidR="00404806" w:rsidRPr="00F93125" w14:paraId="04751A90" w14:textId="77777777" w:rsidTr="00481397">
        <w:trPr>
          <w:trHeight w:val="20"/>
        </w:trPr>
        <w:tc>
          <w:tcPr>
            <w:tcW w:w="1355" w:type="pct"/>
          </w:tcPr>
          <w:p w14:paraId="3E8C927F" w14:textId="77777777" w:rsidR="00404806" w:rsidRPr="00F93125" w:rsidRDefault="00404806" w:rsidP="00481397">
            <w:pPr>
              <w:pStyle w:val="afa"/>
            </w:pPr>
            <w:r w:rsidRPr="00F93125">
              <w:t>Другие характеристики</w:t>
            </w:r>
          </w:p>
        </w:tc>
        <w:tc>
          <w:tcPr>
            <w:tcW w:w="3645" w:type="pct"/>
          </w:tcPr>
          <w:p w14:paraId="31DCF378" w14:textId="5BEC1AD5" w:rsidR="00404806" w:rsidRPr="00F93125" w:rsidRDefault="00404806" w:rsidP="001F56CB">
            <w:pPr>
              <w:pStyle w:val="afa"/>
            </w:pPr>
            <w:r>
              <w:t>Рекомендуется дополнительное профессиональное образование – программы п</w:t>
            </w:r>
            <w:r w:rsidRPr="009B446C">
              <w:t>овышени</w:t>
            </w:r>
            <w:r>
              <w:t>я</w:t>
            </w:r>
            <w:r w:rsidRPr="009B446C">
              <w:t xml:space="preserve"> квалификации в </w:t>
            </w:r>
            <w:r w:rsidR="00026D5F" w:rsidRPr="009B446C">
              <w:t xml:space="preserve">области </w:t>
            </w:r>
            <w:r w:rsidR="00026D5F" w:rsidRPr="00261EFC">
              <w:t>монтажа</w:t>
            </w:r>
            <w:r w:rsidR="00E041D4">
              <w:t xml:space="preserve"> </w:t>
            </w:r>
            <w:r w:rsidR="0068401C">
              <w:rPr>
                <w:bCs w:val="0"/>
              </w:rPr>
              <w:t>НФС</w:t>
            </w:r>
            <w:r>
              <w:t xml:space="preserve">, </w:t>
            </w:r>
            <w:r w:rsidRPr="009B446C">
              <w:t xml:space="preserve">осуществляемое не реже одного раза в </w:t>
            </w:r>
            <w:r>
              <w:t>пять лет</w:t>
            </w:r>
          </w:p>
        </w:tc>
      </w:tr>
    </w:tbl>
    <w:p w14:paraId="1B88C33B" w14:textId="77777777" w:rsidR="003D25F6" w:rsidRDefault="003D25F6" w:rsidP="003D25F6">
      <w:pPr>
        <w:pStyle w:val="afa"/>
      </w:pPr>
    </w:p>
    <w:p w14:paraId="68B67BC2" w14:textId="77777777" w:rsidR="003D25F6" w:rsidRDefault="003D25F6" w:rsidP="003D25F6">
      <w:pPr>
        <w:pStyle w:val="afa"/>
      </w:pPr>
      <w:r w:rsidRPr="00F93125">
        <w:t>Дополнительные характеристики</w:t>
      </w:r>
    </w:p>
    <w:p w14:paraId="3BB6ACB3" w14:textId="77777777" w:rsidR="003D25F6" w:rsidRDefault="003D25F6" w:rsidP="003D25F6">
      <w:pPr>
        <w:pStyle w:val="afa"/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3154"/>
        <w:gridCol w:w="1387"/>
        <w:gridCol w:w="5654"/>
      </w:tblGrid>
      <w:tr w:rsidR="002462B6" w:rsidRPr="00F93125" w14:paraId="0549E070" w14:textId="77777777" w:rsidTr="001F56CB">
        <w:trPr>
          <w:trHeight w:val="20"/>
        </w:trPr>
        <w:tc>
          <w:tcPr>
            <w:tcW w:w="1547" w:type="pct"/>
            <w:vAlign w:val="center"/>
          </w:tcPr>
          <w:p w14:paraId="6A0C2617" w14:textId="77777777" w:rsidR="002462B6" w:rsidRPr="008B1E23" w:rsidRDefault="002462B6" w:rsidP="001F56CB">
            <w:pPr>
              <w:pStyle w:val="aff0"/>
            </w:pPr>
            <w:r w:rsidRPr="008B1E23">
              <w:t>Наименование документа</w:t>
            </w:r>
          </w:p>
        </w:tc>
        <w:tc>
          <w:tcPr>
            <w:tcW w:w="680" w:type="pct"/>
            <w:vAlign w:val="center"/>
          </w:tcPr>
          <w:p w14:paraId="6F1E431A" w14:textId="77777777" w:rsidR="002462B6" w:rsidRPr="008B1E23" w:rsidRDefault="002462B6" w:rsidP="001F56CB">
            <w:pPr>
              <w:pStyle w:val="aff0"/>
            </w:pPr>
            <w:r w:rsidRPr="008B1E23">
              <w:t>Код</w:t>
            </w:r>
          </w:p>
        </w:tc>
        <w:tc>
          <w:tcPr>
            <w:tcW w:w="2773" w:type="pct"/>
            <w:vAlign w:val="center"/>
          </w:tcPr>
          <w:p w14:paraId="77013B39" w14:textId="77777777" w:rsidR="002462B6" w:rsidRPr="008B1E23" w:rsidRDefault="002462B6" w:rsidP="001F56CB">
            <w:pPr>
              <w:pStyle w:val="aff0"/>
            </w:pPr>
            <w:r w:rsidRPr="008B1E23">
              <w:t>Наименование базовой группы, должности (профессии) или специальности</w:t>
            </w:r>
          </w:p>
        </w:tc>
      </w:tr>
      <w:tr w:rsidR="002462B6" w:rsidRPr="00F93125" w14:paraId="749A1B67" w14:textId="77777777" w:rsidTr="001F56CB">
        <w:trPr>
          <w:trHeight w:val="20"/>
        </w:trPr>
        <w:tc>
          <w:tcPr>
            <w:tcW w:w="1547" w:type="pct"/>
          </w:tcPr>
          <w:p w14:paraId="7E33DD5C" w14:textId="77777777" w:rsidR="002462B6" w:rsidRPr="00046896" w:rsidRDefault="002462B6" w:rsidP="001F56CB">
            <w:pPr>
              <w:pStyle w:val="afa"/>
            </w:pPr>
            <w:r w:rsidRPr="008B1E23">
              <w:t>ОКЗ</w:t>
            </w:r>
          </w:p>
        </w:tc>
        <w:tc>
          <w:tcPr>
            <w:tcW w:w="680" w:type="pct"/>
          </w:tcPr>
          <w:p w14:paraId="26C006DD" w14:textId="77777777" w:rsidR="002462B6" w:rsidRPr="00046896" w:rsidRDefault="002462B6" w:rsidP="001F56CB">
            <w:pPr>
              <w:pStyle w:val="ConsPlusNormal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3540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3123</w:t>
            </w:r>
          </w:p>
        </w:tc>
        <w:tc>
          <w:tcPr>
            <w:tcW w:w="2773" w:type="pct"/>
          </w:tcPr>
          <w:p w14:paraId="2FD40A41" w14:textId="77777777" w:rsidR="002462B6" w:rsidRPr="00046896" w:rsidRDefault="002462B6" w:rsidP="001F56CB">
            <w:pPr>
              <w:pStyle w:val="ConsPlusNormal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3540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Мастера (бригадиры) в строительстве</w:t>
            </w:r>
          </w:p>
        </w:tc>
      </w:tr>
      <w:tr w:rsidR="002462B6" w:rsidRPr="00F93125" w14:paraId="342FF153" w14:textId="77777777" w:rsidTr="001F56CB">
        <w:trPr>
          <w:trHeight w:val="20"/>
        </w:trPr>
        <w:tc>
          <w:tcPr>
            <w:tcW w:w="1547" w:type="pct"/>
          </w:tcPr>
          <w:p w14:paraId="571A3CAC" w14:textId="77777777" w:rsidR="002462B6" w:rsidRPr="008B1E23" w:rsidRDefault="002462B6" w:rsidP="001F56CB">
            <w:pPr>
              <w:pStyle w:val="afa"/>
            </w:pPr>
            <w:r w:rsidRPr="001A57CD">
              <w:t>ЕКС</w:t>
            </w:r>
            <w:r w:rsidRPr="001A57CD">
              <w:rPr>
                <w:vertAlign w:val="superscript"/>
              </w:rPr>
              <w:endnoteReference w:id="12"/>
            </w:r>
          </w:p>
        </w:tc>
        <w:tc>
          <w:tcPr>
            <w:tcW w:w="680" w:type="pct"/>
          </w:tcPr>
          <w:p w14:paraId="24966EDF" w14:textId="77777777" w:rsidR="002462B6" w:rsidRPr="00244601" w:rsidRDefault="002462B6" w:rsidP="001F56CB">
            <w:pPr>
              <w:pStyle w:val="ConsPlusNormal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773" w:type="pct"/>
          </w:tcPr>
          <w:p w14:paraId="3A28396E" w14:textId="77777777" w:rsidR="002462B6" w:rsidRPr="00244601" w:rsidRDefault="002462B6" w:rsidP="001F56CB">
            <w:pPr>
              <w:pStyle w:val="ConsPlusNormal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Мастер строительных и монтажных работ</w:t>
            </w:r>
          </w:p>
        </w:tc>
      </w:tr>
      <w:tr w:rsidR="002462B6" w:rsidRPr="00F93125" w14:paraId="3A67919A" w14:textId="77777777" w:rsidTr="001F56CB">
        <w:trPr>
          <w:trHeight w:val="20"/>
        </w:trPr>
        <w:tc>
          <w:tcPr>
            <w:tcW w:w="1547" w:type="pct"/>
            <w:vMerge w:val="restart"/>
          </w:tcPr>
          <w:p w14:paraId="2E49D81E" w14:textId="77777777" w:rsidR="002462B6" w:rsidRPr="008B1E23" w:rsidRDefault="002462B6" w:rsidP="001F56CB">
            <w:pPr>
              <w:pStyle w:val="afa"/>
            </w:pPr>
            <w:r w:rsidRPr="008B1E23">
              <w:t>ОКПДТР</w:t>
            </w:r>
          </w:p>
        </w:tc>
        <w:tc>
          <w:tcPr>
            <w:tcW w:w="680" w:type="pct"/>
          </w:tcPr>
          <w:p w14:paraId="61F4BE01" w14:textId="77777777" w:rsidR="002462B6" w:rsidRPr="00046896" w:rsidRDefault="002462B6" w:rsidP="001F56CB">
            <w:pPr>
              <w:pStyle w:val="ConsPlusNormal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468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14612</w:t>
            </w:r>
          </w:p>
        </w:tc>
        <w:tc>
          <w:tcPr>
            <w:tcW w:w="2773" w:type="pct"/>
          </w:tcPr>
          <w:p w14:paraId="052A14AB" w14:textId="77777777" w:rsidR="002462B6" w:rsidRPr="00046896" w:rsidRDefault="002462B6" w:rsidP="001F56CB">
            <w:pPr>
              <w:pStyle w:val="ConsPlusNormal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468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Монтажник по монтажу стальных и железобетонных конструкций</w:t>
            </w:r>
          </w:p>
        </w:tc>
      </w:tr>
      <w:tr w:rsidR="002462B6" w:rsidRPr="00F93125" w14:paraId="02425418" w14:textId="77777777" w:rsidTr="001F56CB">
        <w:trPr>
          <w:trHeight w:val="20"/>
        </w:trPr>
        <w:tc>
          <w:tcPr>
            <w:tcW w:w="1547" w:type="pct"/>
            <w:vMerge/>
          </w:tcPr>
          <w:p w14:paraId="3249A49A" w14:textId="77777777" w:rsidR="002462B6" w:rsidRPr="008B1E23" w:rsidRDefault="002462B6" w:rsidP="001F56CB">
            <w:pPr>
              <w:pStyle w:val="afa"/>
            </w:pPr>
          </w:p>
        </w:tc>
        <w:tc>
          <w:tcPr>
            <w:tcW w:w="680" w:type="pct"/>
          </w:tcPr>
          <w:p w14:paraId="4E3C71C0" w14:textId="77777777" w:rsidR="002462B6" w:rsidRPr="00046896" w:rsidRDefault="002462B6" w:rsidP="001F56CB">
            <w:pPr>
              <w:pStyle w:val="ConsPlusNormal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3540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11237</w:t>
            </w:r>
          </w:p>
        </w:tc>
        <w:tc>
          <w:tcPr>
            <w:tcW w:w="2773" w:type="pct"/>
          </w:tcPr>
          <w:p w14:paraId="7FE4A95D" w14:textId="77777777" w:rsidR="002462B6" w:rsidRPr="00046896" w:rsidRDefault="002462B6" w:rsidP="001F56CB">
            <w:pPr>
              <w:pStyle w:val="ConsPlusNormal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Бригадир на участках основного производства</w:t>
            </w:r>
          </w:p>
        </w:tc>
      </w:tr>
      <w:tr w:rsidR="002462B6" w:rsidRPr="00F93125" w14:paraId="36022C52" w14:textId="77777777" w:rsidTr="001F56CB">
        <w:trPr>
          <w:trHeight w:val="20"/>
        </w:trPr>
        <w:tc>
          <w:tcPr>
            <w:tcW w:w="1547" w:type="pct"/>
            <w:vMerge w:val="restart"/>
          </w:tcPr>
          <w:p w14:paraId="45A0C135" w14:textId="35169C72" w:rsidR="002462B6" w:rsidRPr="008B1E23" w:rsidRDefault="00FE698F" w:rsidP="001F56CB">
            <w:pPr>
              <w:pStyle w:val="afa"/>
            </w:pPr>
            <w:r w:rsidRPr="001A57CD">
              <w:t>ОКСО</w:t>
            </w:r>
            <w:r w:rsidRPr="001A57CD">
              <w:rPr>
                <w:rStyle w:val="ad"/>
              </w:rPr>
              <w:endnoteReference w:id="13"/>
            </w:r>
          </w:p>
        </w:tc>
        <w:tc>
          <w:tcPr>
            <w:tcW w:w="680" w:type="pct"/>
          </w:tcPr>
          <w:p w14:paraId="4320F9B4" w14:textId="77777777" w:rsidR="002462B6" w:rsidRPr="00046896" w:rsidRDefault="002462B6" w:rsidP="001F56CB">
            <w:pPr>
              <w:pStyle w:val="ConsPlusNormal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E1B3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2.08.01.09</w:t>
            </w:r>
          </w:p>
        </w:tc>
        <w:tc>
          <w:tcPr>
            <w:tcW w:w="2773" w:type="pct"/>
          </w:tcPr>
          <w:p w14:paraId="63184B00" w14:textId="77777777" w:rsidR="002462B6" w:rsidRPr="00046896" w:rsidRDefault="002462B6" w:rsidP="001F56CB">
            <w:pPr>
              <w:pStyle w:val="ConsPlusNormal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E1B3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Слесарь по строительно-монтажным работам</w:t>
            </w:r>
          </w:p>
        </w:tc>
      </w:tr>
      <w:tr w:rsidR="002462B6" w:rsidRPr="00F93125" w14:paraId="79C3D329" w14:textId="77777777" w:rsidTr="001F56CB">
        <w:trPr>
          <w:trHeight w:val="20"/>
        </w:trPr>
        <w:tc>
          <w:tcPr>
            <w:tcW w:w="1547" w:type="pct"/>
            <w:vMerge/>
          </w:tcPr>
          <w:p w14:paraId="0C6B2028" w14:textId="77777777" w:rsidR="002462B6" w:rsidRPr="001A57CD" w:rsidRDefault="002462B6" w:rsidP="001F56CB">
            <w:pPr>
              <w:pStyle w:val="afa"/>
            </w:pPr>
          </w:p>
        </w:tc>
        <w:tc>
          <w:tcPr>
            <w:tcW w:w="680" w:type="pct"/>
          </w:tcPr>
          <w:p w14:paraId="04BD5442" w14:textId="77777777" w:rsidR="002462B6" w:rsidRPr="00046896" w:rsidRDefault="002462B6" w:rsidP="001F56CB">
            <w:pPr>
              <w:pStyle w:val="ConsPlusNormal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2.08.02.01</w:t>
            </w:r>
          </w:p>
        </w:tc>
        <w:tc>
          <w:tcPr>
            <w:tcW w:w="2773" w:type="pct"/>
          </w:tcPr>
          <w:p w14:paraId="6E562484" w14:textId="77777777" w:rsidR="002462B6" w:rsidRPr="00046896" w:rsidRDefault="0089129B" w:rsidP="001F56CB">
            <w:pPr>
              <w:pStyle w:val="ConsPlusNormal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hyperlink r:id="rId16" w:history="1">
              <w:r w:rsidR="002462B6" w:rsidRPr="000E1B31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Строительство и эксплуатация зданий и сооружений</w:t>
              </w:r>
            </w:hyperlink>
          </w:p>
        </w:tc>
      </w:tr>
    </w:tbl>
    <w:p w14:paraId="6888CBCC" w14:textId="77777777" w:rsidR="003D25F6" w:rsidRDefault="003D25F6" w:rsidP="003D25F6"/>
    <w:p w14:paraId="62FF2D58" w14:textId="77777777" w:rsidR="00217564" w:rsidRDefault="00217564" w:rsidP="00217564">
      <w:pPr>
        <w:rPr>
          <w:b/>
          <w:bCs w:val="0"/>
        </w:rPr>
      </w:pPr>
      <w:r>
        <w:rPr>
          <w:b/>
          <w:bCs w:val="0"/>
        </w:rPr>
        <w:t>3.3.1. Трудовая функция</w:t>
      </w:r>
    </w:p>
    <w:p w14:paraId="727B79CF" w14:textId="77777777" w:rsidR="00217564" w:rsidRDefault="00217564" w:rsidP="00217564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5"/>
        <w:gridCol w:w="5170"/>
        <w:gridCol w:w="553"/>
        <w:gridCol w:w="863"/>
        <w:gridCol w:w="1447"/>
        <w:gridCol w:w="702"/>
      </w:tblGrid>
      <w:tr w:rsidR="00217564" w14:paraId="2C3FCBB0" w14:textId="77777777" w:rsidTr="00217564">
        <w:trPr>
          <w:trHeight w:val="278"/>
        </w:trPr>
        <w:tc>
          <w:tcPr>
            <w:tcW w:w="718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14:paraId="05FCE92C" w14:textId="77777777" w:rsidR="00217564" w:rsidRDefault="00217564">
            <w:pPr>
              <w:rPr>
                <w:bCs w:val="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25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5289F0E9" w14:textId="07AF2A52" w:rsidR="00217564" w:rsidRDefault="00217564">
            <w:pPr>
              <w:jc w:val="both"/>
              <w:rPr>
                <w:bCs w:val="0"/>
              </w:rPr>
            </w:pPr>
            <w:r>
              <w:t xml:space="preserve">Организация проведения монтажа </w:t>
            </w:r>
            <w:r w:rsidR="0068401C">
              <w:rPr>
                <w:bCs w:val="0"/>
              </w:rPr>
              <w:t>НФС</w:t>
            </w:r>
          </w:p>
        </w:tc>
        <w:tc>
          <w:tcPr>
            <w:tcW w:w="27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14:paraId="10EBEFC4" w14:textId="77777777" w:rsidR="00217564" w:rsidRDefault="00217564">
            <w:pPr>
              <w:rPr>
                <w:bCs w:val="0"/>
                <w:vertAlign w:val="superscript"/>
              </w:rPr>
            </w:pPr>
            <w:r>
              <w:rPr>
                <w:sz w:val="20"/>
              </w:rPr>
              <w:t>Код</w:t>
            </w:r>
          </w:p>
        </w:tc>
        <w:tc>
          <w:tcPr>
            <w:tcW w:w="4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659F2DE" w14:textId="6C2A74FB" w:rsidR="00217564" w:rsidRDefault="00217564" w:rsidP="00C43219">
            <w:pPr>
              <w:jc w:val="center"/>
              <w:rPr>
                <w:bCs w:val="0"/>
              </w:rPr>
            </w:pPr>
            <w:r>
              <w:t>С/01.</w:t>
            </w:r>
            <w:r w:rsidR="00C43219">
              <w:t>4</w:t>
            </w:r>
          </w:p>
        </w:tc>
        <w:tc>
          <w:tcPr>
            <w:tcW w:w="70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14:paraId="03C6FF20" w14:textId="77777777" w:rsidR="00217564" w:rsidRDefault="00217564">
            <w:pPr>
              <w:rPr>
                <w:bCs w:val="0"/>
                <w:vertAlign w:val="superscript"/>
              </w:rPr>
            </w:pPr>
            <w:r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3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4362540" w14:textId="4CDD71B7" w:rsidR="00217564" w:rsidRDefault="00C43219">
            <w:pPr>
              <w:jc w:val="center"/>
              <w:rPr>
                <w:bCs w:val="0"/>
              </w:rPr>
            </w:pPr>
            <w:r>
              <w:t>4</w:t>
            </w:r>
          </w:p>
        </w:tc>
      </w:tr>
    </w:tbl>
    <w:p w14:paraId="2675E4B3" w14:textId="77777777" w:rsidR="00217564" w:rsidRDefault="00217564" w:rsidP="00217564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29"/>
        <w:gridCol w:w="1393"/>
        <w:gridCol w:w="390"/>
        <w:gridCol w:w="2083"/>
        <w:gridCol w:w="1459"/>
        <w:gridCol w:w="2346"/>
      </w:tblGrid>
      <w:tr w:rsidR="00217564" w14:paraId="1779F76B" w14:textId="77777777" w:rsidTr="00217564">
        <w:trPr>
          <w:trHeight w:val="488"/>
        </w:trPr>
        <w:tc>
          <w:tcPr>
            <w:tcW w:w="1240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14:paraId="13D35EA1" w14:textId="77777777" w:rsidR="00217564" w:rsidRDefault="00217564">
            <w:pPr>
              <w:rPr>
                <w:bCs w:val="0"/>
              </w:rPr>
            </w:pPr>
            <w:r>
              <w:rPr>
                <w:sz w:val="20"/>
              </w:rPr>
              <w:t>Происхождение трудовой функции</w:t>
            </w:r>
          </w:p>
        </w:tc>
        <w:tc>
          <w:tcPr>
            <w:tcW w:w="6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2EE1F16C" w14:textId="77777777" w:rsidR="00217564" w:rsidRDefault="00217564">
            <w:pPr>
              <w:rPr>
                <w:bCs w:val="0"/>
              </w:rPr>
            </w:pPr>
            <w:r>
              <w:rPr>
                <w:sz w:val="20"/>
              </w:rPr>
              <w:t>Оригинал</w:t>
            </w:r>
          </w:p>
        </w:tc>
        <w:tc>
          <w:tcPr>
            <w:tcW w:w="19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CF79926" w14:textId="77777777" w:rsidR="00217564" w:rsidRDefault="00217564">
            <w:pPr>
              <w:rPr>
                <w:bCs w:val="0"/>
              </w:rPr>
            </w:pPr>
            <w:r>
              <w:t>Х</w:t>
            </w:r>
          </w:p>
        </w:tc>
        <w:tc>
          <w:tcPr>
            <w:tcW w:w="10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1BB0346" w14:textId="77777777" w:rsidR="00217564" w:rsidRDefault="00217564">
            <w:pPr>
              <w:rPr>
                <w:bCs w:val="0"/>
              </w:rPr>
            </w:pPr>
            <w:r>
              <w:rPr>
                <w:sz w:val="20"/>
              </w:rPr>
              <w:t>Заимствовано из оригинала</w:t>
            </w:r>
          </w:p>
        </w:tc>
        <w:tc>
          <w:tcPr>
            <w:tcW w:w="7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E795E4E" w14:textId="77777777" w:rsidR="00217564" w:rsidRDefault="00217564">
            <w:pPr>
              <w:rPr>
                <w:bCs w:val="0"/>
              </w:rPr>
            </w:pPr>
          </w:p>
        </w:tc>
        <w:tc>
          <w:tcPr>
            <w:tcW w:w="11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123DA49" w14:textId="77777777" w:rsidR="00217564" w:rsidRDefault="00217564">
            <w:pPr>
              <w:rPr>
                <w:bCs w:val="0"/>
              </w:rPr>
            </w:pPr>
          </w:p>
        </w:tc>
      </w:tr>
      <w:tr w:rsidR="00217564" w14:paraId="66CEA617" w14:textId="77777777" w:rsidTr="00217564">
        <w:trPr>
          <w:trHeight w:val="479"/>
        </w:trPr>
        <w:tc>
          <w:tcPr>
            <w:tcW w:w="12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156FA1" w14:textId="77777777" w:rsidR="00217564" w:rsidRDefault="00217564">
            <w:pPr>
              <w:rPr>
                <w:bCs w:val="0"/>
              </w:rPr>
            </w:pPr>
          </w:p>
        </w:tc>
        <w:tc>
          <w:tcPr>
            <w:tcW w:w="189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7A685052" w14:textId="77777777" w:rsidR="00217564" w:rsidRDefault="00217564">
            <w:pPr>
              <w:rPr>
                <w:bCs w:val="0"/>
              </w:rPr>
            </w:pPr>
          </w:p>
        </w:tc>
        <w:tc>
          <w:tcPr>
            <w:tcW w:w="715" w:type="pct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14:paraId="0EDE5C05" w14:textId="77777777" w:rsidR="00217564" w:rsidRDefault="00217564">
            <w:pPr>
              <w:jc w:val="center"/>
              <w:rPr>
                <w:bCs w:val="0"/>
              </w:rPr>
            </w:pPr>
            <w:r>
              <w:rPr>
                <w:sz w:val="20"/>
              </w:rPr>
              <w:t>Код оригинала</w:t>
            </w:r>
          </w:p>
        </w:tc>
        <w:tc>
          <w:tcPr>
            <w:tcW w:w="1150" w:type="pct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14:paraId="037CD39B" w14:textId="77777777" w:rsidR="00217564" w:rsidRDefault="00217564">
            <w:pPr>
              <w:jc w:val="center"/>
              <w:rPr>
                <w:bCs w:val="0"/>
              </w:rPr>
            </w:pPr>
            <w:r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20C6B6D2" w14:textId="77777777" w:rsidR="00217564" w:rsidRDefault="00217564" w:rsidP="00217564"/>
    <w:tbl>
      <w:tblPr>
        <w:tblW w:w="5000" w:type="pct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28"/>
        <w:gridCol w:w="7667"/>
      </w:tblGrid>
      <w:tr w:rsidR="00217564" w14:paraId="7D9AFC08" w14:textId="77777777" w:rsidTr="00217564">
        <w:trPr>
          <w:trHeight w:val="20"/>
        </w:trPr>
        <w:tc>
          <w:tcPr>
            <w:tcW w:w="1240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02605070" w14:textId="77777777" w:rsidR="00217564" w:rsidRDefault="00217564">
            <w:pPr>
              <w:pStyle w:val="afa"/>
            </w:pPr>
            <w:r>
              <w:t>Трудовые действия</w:t>
            </w:r>
          </w:p>
        </w:tc>
        <w:tc>
          <w:tcPr>
            <w:tcW w:w="37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43FA8A5D" w14:textId="77777777" w:rsidR="00217564" w:rsidRDefault="00217564">
            <w:pPr>
              <w:jc w:val="both"/>
            </w:pPr>
            <w:r>
              <w:t>Контроль обеспеченности участка необходимым оборудованием, инструментами, материалами, комплектующими и оснасткой, а также их учет и предоставление соответствующей отчетности</w:t>
            </w:r>
          </w:p>
        </w:tc>
      </w:tr>
      <w:tr w:rsidR="00217564" w14:paraId="17E26E91" w14:textId="77777777" w:rsidTr="00217564">
        <w:trPr>
          <w:trHeight w:val="20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DC3C57A" w14:textId="77777777" w:rsidR="00217564" w:rsidRDefault="00217564"/>
        </w:tc>
        <w:tc>
          <w:tcPr>
            <w:tcW w:w="37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1A7BBBDB" w14:textId="77777777" w:rsidR="00217564" w:rsidRDefault="00217564">
            <w:pPr>
              <w:jc w:val="both"/>
            </w:pPr>
            <w:r>
              <w:t>Организация приемки материалов, конструкций, изделий, их складирование, учет и подготовка отчетности</w:t>
            </w:r>
          </w:p>
        </w:tc>
      </w:tr>
      <w:tr w:rsidR="00217564" w14:paraId="56E8A8F9" w14:textId="77777777" w:rsidTr="00217564">
        <w:trPr>
          <w:trHeight w:val="20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4B87861" w14:textId="77777777" w:rsidR="00217564" w:rsidRDefault="00217564"/>
        </w:tc>
        <w:tc>
          <w:tcPr>
            <w:tcW w:w="37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13EF1AED" w14:textId="595FA415" w:rsidR="00217564" w:rsidRDefault="00217564">
            <w:pPr>
              <w:jc w:val="both"/>
            </w:pPr>
            <w:r>
              <w:t xml:space="preserve">Формирование графика работ по монтажу </w:t>
            </w:r>
            <w:r w:rsidR="0068401C">
              <w:rPr>
                <w:bCs w:val="0"/>
              </w:rPr>
              <w:t>НФС</w:t>
            </w:r>
          </w:p>
        </w:tc>
      </w:tr>
      <w:tr w:rsidR="00217564" w14:paraId="5AF9E1D9" w14:textId="77777777" w:rsidTr="00217564">
        <w:trPr>
          <w:trHeight w:val="20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6A73F1C" w14:textId="77777777" w:rsidR="00217564" w:rsidRDefault="00217564"/>
        </w:tc>
        <w:tc>
          <w:tcPr>
            <w:tcW w:w="37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492CE92B" w14:textId="77777777" w:rsidR="00217564" w:rsidRDefault="00217564">
            <w:pPr>
              <w:jc w:val="both"/>
            </w:pPr>
            <w:r>
              <w:t>Распределение и выдача сменных заданий</w:t>
            </w:r>
          </w:p>
        </w:tc>
      </w:tr>
      <w:tr w:rsidR="00217564" w14:paraId="170C065E" w14:textId="77777777" w:rsidTr="00217564">
        <w:trPr>
          <w:trHeight w:val="20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F5A29C2" w14:textId="77777777" w:rsidR="00217564" w:rsidRDefault="00217564"/>
        </w:tc>
        <w:tc>
          <w:tcPr>
            <w:tcW w:w="37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0100CED9" w14:textId="77777777" w:rsidR="00217564" w:rsidRDefault="00217564">
            <w:pPr>
              <w:jc w:val="both"/>
            </w:pPr>
            <w:r>
              <w:t>Оформление документов по учету рабочего времени, выработки, простоев</w:t>
            </w:r>
          </w:p>
        </w:tc>
      </w:tr>
      <w:tr w:rsidR="00217564" w14:paraId="57D441D6" w14:textId="77777777" w:rsidTr="00217564">
        <w:trPr>
          <w:trHeight w:val="20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35D0C15" w14:textId="77777777" w:rsidR="00217564" w:rsidRDefault="00217564"/>
        </w:tc>
        <w:tc>
          <w:tcPr>
            <w:tcW w:w="37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63A54EFE" w14:textId="77777777" w:rsidR="00217564" w:rsidRDefault="00217564">
            <w:pPr>
              <w:jc w:val="both"/>
            </w:pPr>
            <w:r>
              <w:t>Проведение инструктажа рабочих по технике безопасности и правилам технической эксплуатации оборудования</w:t>
            </w:r>
          </w:p>
        </w:tc>
      </w:tr>
      <w:tr w:rsidR="00217564" w14:paraId="5F2B58D4" w14:textId="77777777" w:rsidTr="00217564">
        <w:trPr>
          <w:trHeight w:val="20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4EE873D" w14:textId="77777777" w:rsidR="00217564" w:rsidRDefault="00217564"/>
        </w:tc>
        <w:tc>
          <w:tcPr>
            <w:tcW w:w="37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4DC6D021" w14:textId="77777777" w:rsidR="00217564" w:rsidRDefault="00217564">
            <w:pPr>
              <w:jc w:val="both"/>
            </w:pPr>
            <w:r>
              <w:t>Проведение инвентаризации незавершенного производства в начале и конце работы смены</w:t>
            </w:r>
          </w:p>
        </w:tc>
      </w:tr>
      <w:tr w:rsidR="00217564" w14:paraId="2D931EA2" w14:textId="77777777" w:rsidTr="00217564">
        <w:trPr>
          <w:trHeight w:val="20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CFBAADD" w14:textId="77777777" w:rsidR="00217564" w:rsidRDefault="00217564"/>
        </w:tc>
        <w:tc>
          <w:tcPr>
            <w:tcW w:w="37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7DD69EB2" w14:textId="7375B9F4" w:rsidR="00217564" w:rsidRDefault="00217564">
            <w:pPr>
              <w:jc w:val="both"/>
            </w:pPr>
            <w:r>
              <w:t xml:space="preserve">Входной контроль материалов, применяемых для монтажа </w:t>
            </w:r>
            <w:r w:rsidR="0068401C">
              <w:rPr>
                <w:bCs w:val="0"/>
              </w:rPr>
              <w:t>НФС</w:t>
            </w:r>
          </w:p>
        </w:tc>
      </w:tr>
      <w:tr w:rsidR="00217564" w14:paraId="1B9139C6" w14:textId="77777777" w:rsidTr="00217564">
        <w:trPr>
          <w:trHeight w:val="20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00AEC05" w14:textId="77777777" w:rsidR="00217564" w:rsidRDefault="00217564"/>
        </w:tc>
        <w:tc>
          <w:tcPr>
            <w:tcW w:w="37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3E0D3403" w14:textId="15DB2FD5" w:rsidR="00217564" w:rsidRDefault="00217564">
            <w:pPr>
              <w:jc w:val="both"/>
            </w:pPr>
            <w:r>
              <w:t xml:space="preserve">Входной контроль </w:t>
            </w:r>
            <w:r w:rsidR="009641A6">
              <w:t xml:space="preserve">элементов </w:t>
            </w:r>
            <w:r w:rsidR="009472BD">
              <w:t xml:space="preserve">каркаса </w:t>
            </w:r>
            <w:r w:rsidR="0068401C">
              <w:rPr>
                <w:bCs w:val="0"/>
              </w:rPr>
              <w:t>НФС</w:t>
            </w:r>
          </w:p>
        </w:tc>
      </w:tr>
      <w:tr w:rsidR="00217564" w14:paraId="35A36047" w14:textId="77777777" w:rsidTr="00217564">
        <w:trPr>
          <w:trHeight w:val="20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D622A83" w14:textId="77777777" w:rsidR="00217564" w:rsidRDefault="00217564"/>
        </w:tc>
        <w:tc>
          <w:tcPr>
            <w:tcW w:w="37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2A05A54E" w14:textId="0FC16628" w:rsidR="00217564" w:rsidRDefault="00217564" w:rsidP="009472BD">
            <w:pPr>
              <w:jc w:val="both"/>
            </w:pPr>
            <w:r>
              <w:t xml:space="preserve">Входной контроль </w:t>
            </w:r>
            <w:r w:rsidR="009641A6">
              <w:t xml:space="preserve">поверхности </w:t>
            </w:r>
            <w:r w:rsidR="009472BD">
              <w:t>строительного основания</w:t>
            </w:r>
          </w:p>
        </w:tc>
      </w:tr>
      <w:tr w:rsidR="00217564" w14:paraId="1CAC52B0" w14:textId="77777777" w:rsidTr="00217564">
        <w:trPr>
          <w:trHeight w:val="20"/>
        </w:trPr>
        <w:tc>
          <w:tcPr>
            <w:tcW w:w="1240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57B14D72" w14:textId="77777777" w:rsidR="00217564" w:rsidRDefault="00217564">
            <w:pPr>
              <w:pStyle w:val="afa"/>
            </w:pPr>
            <w:r>
              <w:t>Необходимые умения</w:t>
            </w:r>
          </w:p>
        </w:tc>
        <w:tc>
          <w:tcPr>
            <w:tcW w:w="37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47F4FD75" w14:textId="77777777" w:rsidR="00217564" w:rsidRDefault="00217564">
            <w:pPr>
              <w:jc w:val="both"/>
            </w:pPr>
            <w:r>
              <w:t>Читать проектную и рабочую документацию</w:t>
            </w:r>
          </w:p>
        </w:tc>
      </w:tr>
      <w:tr w:rsidR="00217564" w14:paraId="7D262830" w14:textId="77777777" w:rsidTr="00217564">
        <w:trPr>
          <w:trHeight w:val="20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9ECF3F8" w14:textId="77777777" w:rsidR="00217564" w:rsidRDefault="00217564"/>
        </w:tc>
        <w:tc>
          <w:tcPr>
            <w:tcW w:w="37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32583641" w14:textId="77777777" w:rsidR="00217564" w:rsidRDefault="00217564">
            <w:pPr>
              <w:jc w:val="both"/>
            </w:pPr>
            <w:r>
              <w:t>Оценивать качественную и количественную необходимость участка в оборудовании, инструментах, материалами, комплектующих и оснастке</w:t>
            </w:r>
          </w:p>
        </w:tc>
      </w:tr>
      <w:tr w:rsidR="00217564" w14:paraId="588A52D8" w14:textId="77777777" w:rsidTr="00217564">
        <w:trPr>
          <w:trHeight w:val="20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BE0ABB4" w14:textId="77777777" w:rsidR="00217564" w:rsidRDefault="00217564"/>
        </w:tc>
        <w:tc>
          <w:tcPr>
            <w:tcW w:w="37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3527F261" w14:textId="77777777" w:rsidR="00217564" w:rsidRDefault="00217564">
            <w:pPr>
              <w:jc w:val="both"/>
            </w:pPr>
            <w:r>
              <w:t>Применять требования к порядку приемки материалов, конструкций, изделий, их складированию, учету и подготовке отчетности</w:t>
            </w:r>
          </w:p>
        </w:tc>
      </w:tr>
      <w:tr w:rsidR="00217564" w14:paraId="12887C9B" w14:textId="77777777" w:rsidTr="00217564">
        <w:trPr>
          <w:trHeight w:val="20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D991FFB" w14:textId="77777777" w:rsidR="00217564" w:rsidRDefault="00217564"/>
        </w:tc>
        <w:tc>
          <w:tcPr>
            <w:tcW w:w="37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066CAF29" w14:textId="66A1851B" w:rsidR="00217564" w:rsidRDefault="00217564">
            <w:pPr>
              <w:jc w:val="both"/>
            </w:pPr>
            <w:r>
              <w:t xml:space="preserve">Определять сроки и состав работ по монтажу </w:t>
            </w:r>
            <w:r w:rsidR="0068401C">
              <w:rPr>
                <w:bCs w:val="0"/>
              </w:rPr>
              <w:t>НФС</w:t>
            </w:r>
          </w:p>
        </w:tc>
      </w:tr>
      <w:tr w:rsidR="00217564" w14:paraId="30969B18" w14:textId="77777777" w:rsidTr="00217564">
        <w:trPr>
          <w:trHeight w:val="20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9210F71" w14:textId="77777777" w:rsidR="00217564" w:rsidRDefault="00217564"/>
        </w:tc>
        <w:tc>
          <w:tcPr>
            <w:tcW w:w="37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245A2051" w14:textId="77777777" w:rsidR="00217564" w:rsidRDefault="00217564">
            <w:pPr>
              <w:jc w:val="both"/>
            </w:pPr>
            <w:r>
              <w:t>Оформлять сменные задания</w:t>
            </w:r>
          </w:p>
        </w:tc>
      </w:tr>
      <w:tr w:rsidR="00217564" w14:paraId="6362580C" w14:textId="77777777" w:rsidTr="00217564">
        <w:trPr>
          <w:trHeight w:val="20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CC8AF21" w14:textId="77777777" w:rsidR="00217564" w:rsidRDefault="00217564"/>
        </w:tc>
        <w:tc>
          <w:tcPr>
            <w:tcW w:w="37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59F33C6F" w14:textId="018B6D02" w:rsidR="00217564" w:rsidRDefault="00217564">
            <w:pPr>
              <w:jc w:val="both"/>
            </w:pPr>
            <w:r>
              <w:t xml:space="preserve">Определять исполнителей работ по монтажу </w:t>
            </w:r>
            <w:r w:rsidR="0068401C">
              <w:rPr>
                <w:bCs w:val="0"/>
              </w:rPr>
              <w:t>НФС</w:t>
            </w:r>
          </w:p>
        </w:tc>
      </w:tr>
      <w:tr w:rsidR="00217564" w14:paraId="3D49DF68" w14:textId="77777777" w:rsidTr="00217564">
        <w:trPr>
          <w:trHeight w:val="20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ED8A983" w14:textId="77777777" w:rsidR="00217564" w:rsidRDefault="00217564"/>
        </w:tc>
        <w:tc>
          <w:tcPr>
            <w:tcW w:w="37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68EBE8AB" w14:textId="77777777" w:rsidR="00217564" w:rsidRDefault="00217564">
            <w:pPr>
              <w:jc w:val="both"/>
            </w:pPr>
            <w:r>
              <w:t>Применять требования к оформлению документов по учету рабочего времени, выработки, простоев</w:t>
            </w:r>
          </w:p>
        </w:tc>
      </w:tr>
      <w:tr w:rsidR="00217564" w14:paraId="1E0F5518" w14:textId="77777777" w:rsidTr="00217564">
        <w:trPr>
          <w:trHeight w:val="20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60C7937" w14:textId="77777777" w:rsidR="00217564" w:rsidRDefault="00217564"/>
        </w:tc>
        <w:tc>
          <w:tcPr>
            <w:tcW w:w="37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3793040E" w14:textId="77777777" w:rsidR="00217564" w:rsidRDefault="00217564">
            <w:pPr>
              <w:jc w:val="both"/>
            </w:pPr>
            <w:r>
              <w:t>Применять требования к порядку проведения инструктажей рабочих по технике безопасности и правилам технической эксплуатации оборудования</w:t>
            </w:r>
          </w:p>
        </w:tc>
      </w:tr>
      <w:tr w:rsidR="00217564" w14:paraId="5547D5F8" w14:textId="77777777" w:rsidTr="00217564">
        <w:trPr>
          <w:trHeight w:val="20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D40428C" w14:textId="77777777" w:rsidR="00217564" w:rsidRDefault="00217564"/>
        </w:tc>
        <w:tc>
          <w:tcPr>
            <w:tcW w:w="37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3545E3FB" w14:textId="77777777" w:rsidR="00217564" w:rsidRDefault="00217564">
            <w:pPr>
              <w:jc w:val="both"/>
            </w:pPr>
            <w:r>
              <w:t>Применять требования к порядку проведения инвентаризации незавершенного производства в начале и конце работы смены</w:t>
            </w:r>
          </w:p>
        </w:tc>
      </w:tr>
      <w:tr w:rsidR="00217564" w14:paraId="06CB00A2" w14:textId="77777777" w:rsidTr="00217564">
        <w:trPr>
          <w:trHeight w:val="20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FE8775E" w14:textId="77777777" w:rsidR="00217564" w:rsidRDefault="00217564"/>
        </w:tc>
        <w:tc>
          <w:tcPr>
            <w:tcW w:w="37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543816AE" w14:textId="3226CEE0" w:rsidR="00217564" w:rsidRDefault="00217564" w:rsidP="00680B54">
            <w:pPr>
              <w:jc w:val="both"/>
            </w:pPr>
            <w:r>
              <w:t xml:space="preserve">Оценивать качество, комплектность и соответствие </w:t>
            </w:r>
            <w:r w:rsidR="00680B54">
              <w:t xml:space="preserve">элементов </w:t>
            </w:r>
            <w:r w:rsidR="009472BD">
              <w:t xml:space="preserve">каркаса </w:t>
            </w:r>
            <w:r w:rsidR="0068401C">
              <w:t>НФС</w:t>
            </w:r>
            <w:r w:rsidR="00BE346C">
              <w:t xml:space="preserve"> </w:t>
            </w:r>
            <w:r w:rsidR="00680B54">
              <w:t xml:space="preserve">технологическим </w:t>
            </w:r>
            <w:r>
              <w:t xml:space="preserve">требованиям </w:t>
            </w:r>
          </w:p>
        </w:tc>
      </w:tr>
      <w:tr w:rsidR="00217564" w14:paraId="0D573541" w14:textId="77777777" w:rsidTr="00217564">
        <w:trPr>
          <w:trHeight w:val="20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4E3FE26" w14:textId="77777777" w:rsidR="00217564" w:rsidRDefault="00217564"/>
        </w:tc>
        <w:tc>
          <w:tcPr>
            <w:tcW w:w="37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2999D398" w14:textId="6F3843BE" w:rsidR="00217564" w:rsidRDefault="00217564" w:rsidP="009004A4">
            <w:pPr>
              <w:jc w:val="both"/>
            </w:pPr>
            <w:r>
              <w:t xml:space="preserve">Оценивать готовность </w:t>
            </w:r>
            <w:r w:rsidR="009004A4">
              <w:t>рабочей поверхности</w:t>
            </w:r>
            <w:r>
              <w:t xml:space="preserve"> к монтажу </w:t>
            </w:r>
            <w:r w:rsidR="0068401C">
              <w:t>НФС</w:t>
            </w:r>
          </w:p>
        </w:tc>
      </w:tr>
      <w:tr w:rsidR="00217564" w14:paraId="25B7B900" w14:textId="77777777" w:rsidTr="00217564">
        <w:trPr>
          <w:trHeight w:val="20"/>
        </w:trPr>
        <w:tc>
          <w:tcPr>
            <w:tcW w:w="1240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65A2B994" w14:textId="77777777" w:rsidR="00217564" w:rsidRDefault="00217564">
            <w:pPr>
              <w:pStyle w:val="afa"/>
            </w:pPr>
            <w:r>
              <w:t>Необходимые знания</w:t>
            </w:r>
          </w:p>
        </w:tc>
        <w:tc>
          <w:tcPr>
            <w:tcW w:w="37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2EB66119" w14:textId="7A025B59" w:rsidR="00217564" w:rsidRDefault="00217564">
            <w:pPr>
              <w:jc w:val="both"/>
            </w:pPr>
            <w:r>
              <w:t xml:space="preserve">Требования технических регламентов по безопасности эксплуатации </w:t>
            </w:r>
            <w:r w:rsidR="0068401C">
              <w:rPr>
                <w:bCs w:val="0"/>
              </w:rPr>
              <w:t>НФС</w:t>
            </w:r>
          </w:p>
        </w:tc>
      </w:tr>
      <w:tr w:rsidR="00217564" w14:paraId="1A57DAF2" w14:textId="77777777" w:rsidTr="00217564">
        <w:trPr>
          <w:trHeight w:val="20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4410254" w14:textId="77777777" w:rsidR="00217564" w:rsidRDefault="00217564"/>
        </w:tc>
        <w:tc>
          <w:tcPr>
            <w:tcW w:w="37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1D031561" w14:textId="77777777" w:rsidR="00217564" w:rsidRDefault="00217564">
            <w:pPr>
              <w:jc w:val="both"/>
            </w:pPr>
            <w:r>
              <w:t>Требования технической документации в строительстве</w:t>
            </w:r>
          </w:p>
        </w:tc>
      </w:tr>
      <w:tr w:rsidR="00217564" w14:paraId="56E8F0AC" w14:textId="77777777" w:rsidTr="00217564">
        <w:trPr>
          <w:trHeight w:val="20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7772BF0" w14:textId="77777777" w:rsidR="00217564" w:rsidRDefault="00217564"/>
        </w:tc>
        <w:tc>
          <w:tcPr>
            <w:tcW w:w="37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71DD6E9A" w14:textId="4BFD593E" w:rsidR="00217564" w:rsidRDefault="00217564">
            <w:pPr>
              <w:jc w:val="both"/>
            </w:pPr>
            <w:r>
              <w:t xml:space="preserve">Требования технологических регламентов по проведению монтажа </w:t>
            </w:r>
            <w:r w:rsidR="0068401C">
              <w:rPr>
                <w:bCs w:val="0"/>
              </w:rPr>
              <w:t>НФС</w:t>
            </w:r>
          </w:p>
        </w:tc>
      </w:tr>
      <w:tr w:rsidR="00217564" w14:paraId="4AE6034B" w14:textId="77777777" w:rsidTr="00217564">
        <w:trPr>
          <w:trHeight w:val="20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165D186" w14:textId="77777777" w:rsidR="00217564" w:rsidRDefault="00217564"/>
        </w:tc>
        <w:tc>
          <w:tcPr>
            <w:tcW w:w="37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7A23CFC0" w14:textId="5565EA3E" w:rsidR="00217564" w:rsidRDefault="00217564">
            <w:pPr>
              <w:jc w:val="both"/>
            </w:pPr>
            <w:r>
              <w:t xml:space="preserve">Структура и содержание проектной и рабочей документации в части выполнения работ по монтажу </w:t>
            </w:r>
            <w:r w:rsidR="0068401C">
              <w:rPr>
                <w:bCs w:val="0"/>
              </w:rPr>
              <w:t>НФС</w:t>
            </w:r>
          </w:p>
        </w:tc>
      </w:tr>
      <w:tr w:rsidR="00217564" w14:paraId="4DAF5E3D" w14:textId="77777777" w:rsidTr="00217564">
        <w:trPr>
          <w:trHeight w:val="20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519288A" w14:textId="77777777" w:rsidR="00217564" w:rsidRDefault="00217564"/>
        </w:tc>
        <w:tc>
          <w:tcPr>
            <w:tcW w:w="37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61351D3C" w14:textId="77777777" w:rsidR="00217564" w:rsidRDefault="00217564">
            <w:pPr>
              <w:jc w:val="both"/>
            </w:pPr>
            <w:r>
              <w:t>Система условных обозначений в строительстве</w:t>
            </w:r>
          </w:p>
        </w:tc>
      </w:tr>
      <w:tr w:rsidR="00217564" w14:paraId="3EE8704C" w14:textId="77777777" w:rsidTr="00217564">
        <w:trPr>
          <w:trHeight w:val="20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BBF2306" w14:textId="77777777" w:rsidR="00217564" w:rsidRDefault="00217564"/>
        </w:tc>
        <w:tc>
          <w:tcPr>
            <w:tcW w:w="37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4EAF875A" w14:textId="77777777" w:rsidR="00217564" w:rsidRDefault="00217564">
            <w:pPr>
              <w:jc w:val="both"/>
            </w:pPr>
            <w:r>
              <w:t>Порядок проведения контроля обеспеченности участка необходимым оборудованием, инструментами, материалами, комплектующими и оснасткой, а также их учета и предоставления соответствующей отчетности</w:t>
            </w:r>
          </w:p>
        </w:tc>
      </w:tr>
      <w:tr w:rsidR="00217564" w14:paraId="768EE35E" w14:textId="77777777" w:rsidTr="00217564">
        <w:trPr>
          <w:trHeight w:val="20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628DCF6" w14:textId="77777777" w:rsidR="00217564" w:rsidRDefault="00217564"/>
        </w:tc>
        <w:tc>
          <w:tcPr>
            <w:tcW w:w="37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18B1C2E7" w14:textId="77777777" w:rsidR="00217564" w:rsidRDefault="00217564">
            <w:pPr>
              <w:jc w:val="both"/>
            </w:pPr>
            <w:r>
              <w:t>Порядок организации приемки материалов, конструкций, изделий, их складирование, учет и подготовка отчетности</w:t>
            </w:r>
          </w:p>
        </w:tc>
      </w:tr>
      <w:tr w:rsidR="00217564" w14:paraId="35871D33" w14:textId="77777777" w:rsidTr="00217564">
        <w:trPr>
          <w:trHeight w:val="20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2B589FA" w14:textId="77777777" w:rsidR="00217564" w:rsidRDefault="00217564"/>
        </w:tc>
        <w:tc>
          <w:tcPr>
            <w:tcW w:w="37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697B2D56" w14:textId="1EB45365" w:rsidR="00217564" w:rsidRDefault="00217564">
            <w:pPr>
              <w:jc w:val="both"/>
            </w:pPr>
            <w:r>
              <w:t xml:space="preserve">Структура графика работ по монтажу </w:t>
            </w:r>
            <w:r w:rsidR="0068401C">
              <w:t>НФС</w:t>
            </w:r>
          </w:p>
        </w:tc>
      </w:tr>
      <w:tr w:rsidR="00217564" w14:paraId="53B1D546" w14:textId="77777777" w:rsidTr="00217564">
        <w:trPr>
          <w:trHeight w:val="20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B780904" w14:textId="77777777" w:rsidR="00217564" w:rsidRDefault="00217564"/>
        </w:tc>
        <w:tc>
          <w:tcPr>
            <w:tcW w:w="37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66FEAFF9" w14:textId="77777777" w:rsidR="00217564" w:rsidRDefault="00217564">
            <w:pPr>
              <w:jc w:val="both"/>
            </w:pPr>
            <w:r>
              <w:t>Порядок и принципы распределения сменных заданий</w:t>
            </w:r>
          </w:p>
        </w:tc>
      </w:tr>
      <w:tr w:rsidR="00217564" w14:paraId="09918EF9" w14:textId="77777777" w:rsidTr="00217564">
        <w:trPr>
          <w:trHeight w:val="20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84FB4E5" w14:textId="77777777" w:rsidR="00217564" w:rsidRDefault="00217564"/>
        </w:tc>
        <w:tc>
          <w:tcPr>
            <w:tcW w:w="37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54DBA68F" w14:textId="77777777" w:rsidR="00217564" w:rsidRDefault="00217564">
            <w:pPr>
              <w:jc w:val="both"/>
            </w:pPr>
            <w:r>
              <w:t>Правила оформления документов по учету рабочего времени, выработки, простоев</w:t>
            </w:r>
          </w:p>
        </w:tc>
      </w:tr>
      <w:tr w:rsidR="00217564" w14:paraId="04687619" w14:textId="77777777" w:rsidTr="00217564">
        <w:trPr>
          <w:trHeight w:val="20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026A3D3" w14:textId="77777777" w:rsidR="00217564" w:rsidRDefault="00217564"/>
        </w:tc>
        <w:tc>
          <w:tcPr>
            <w:tcW w:w="37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5567A66D" w14:textId="77777777" w:rsidR="00217564" w:rsidRDefault="00217564">
            <w:pPr>
              <w:jc w:val="both"/>
            </w:pPr>
            <w:r>
              <w:t>Правила ведения приходно-расходной документации</w:t>
            </w:r>
          </w:p>
        </w:tc>
      </w:tr>
      <w:tr w:rsidR="00217564" w14:paraId="6E507AEA" w14:textId="77777777" w:rsidTr="00217564">
        <w:trPr>
          <w:trHeight w:val="20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6875009" w14:textId="77777777" w:rsidR="00217564" w:rsidRDefault="00217564"/>
        </w:tc>
        <w:tc>
          <w:tcPr>
            <w:tcW w:w="37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00163088" w14:textId="77777777" w:rsidR="00217564" w:rsidRDefault="00217564">
            <w:pPr>
              <w:jc w:val="both"/>
            </w:pPr>
            <w:r>
              <w:t>Порядок проведения инструктажа рабочих по технике безопасности и правилам технической эксплуатации оборудования</w:t>
            </w:r>
          </w:p>
        </w:tc>
      </w:tr>
      <w:tr w:rsidR="00217564" w14:paraId="4F3EC161" w14:textId="77777777" w:rsidTr="00217564">
        <w:trPr>
          <w:trHeight w:val="20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08854FA" w14:textId="77777777" w:rsidR="00217564" w:rsidRDefault="00217564"/>
        </w:tc>
        <w:tc>
          <w:tcPr>
            <w:tcW w:w="37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2930C693" w14:textId="77777777" w:rsidR="00217564" w:rsidRDefault="00217564">
            <w:pPr>
              <w:jc w:val="both"/>
            </w:pPr>
            <w:r>
              <w:t>Порядок проведения инвентаризации незавершенного производства в начале и конце работы смены</w:t>
            </w:r>
          </w:p>
        </w:tc>
      </w:tr>
      <w:tr w:rsidR="00217564" w14:paraId="4A43C24D" w14:textId="77777777" w:rsidTr="00217564">
        <w:trPr>
          <w:trHeight w:val="20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58D871F" w14:textId="77777777" w:rsidR="00217564" w:rsidRDefault="00217564"/>
        </w:tc>
        <w:tc>
          <w:tcPr>
            <w:tcW w:w="37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118584C9" w14:textId="43B59F6B" w:rsidR="00217564" w:rsidRDefault="00217564">
            <w:pPr>
              <w:jc w:val="both"/>
            </w:pPr>
            <w:r>
              <w:t xml:space="preserve">Порядок и принципы проведения входного контроля материалов, применяемых для монтажа </w:t>
            </w:r>
            <w:r w:rsidR="0068401C">
              <w:t>НФС</w:t>
            </w:r>
          </w:p>
        </w:tc>
      </w:tr>
      <w:tr w:rsidR="00217564" w14:paraId="128EC8BB" w14:textId="77777777" w:rsidTr="00217564">
        <w:trPr>
          <w:trHeight w:val="20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481CF0E" w14:textId="77777777" w:rsidR="00217564" w:rsidRDefault="00217564"/>
        </w:tc>
        <w:tc>
          <w:tcPr>
            <w:tcW w:w="37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22F0FFB7" w14:textId="672283CA" w:rsidR="00217564" w:rsidRDefault="00217564" w:rsidP="009472BD">
            <w:pPr>
              <w:jc w:val="both"/>
            </w:pPr>
            <w:r>
              <w:t xml:space="preserve">Порядок и принципы проведения входного контроля </w:t>
            </w:r>
            <w:r w:rsidR="009004A4">
              <w:t xml:space="preserve">элементов </w:t>
            </w:r>
            <w:r w:rsidR="009472BD">
              <w:t>каркаса</w:t>
            </w:r>
            <w:r w:rsidR="009004A4">
              <w:t xml:space="preserve"> </w:t>
            </w:r>
            <w:r w:rsidR="0068401C">
              <w:t>НФС</w:t>
            </w:r>
          </w:p>
        </w:tc>
      </w:tr>
      <w:tr w:rsidR="00217564" w14:paraId="652991FF" w14:textId="77777777" w:rsidTr="00217564">
        <w:trPr>
          <w:trHeight w:val="20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AB758B9" w14:textId="77777777" w:rsidR="00217564" w:rsidRDefault="00217564"/>
        </w:tc>
        <w:tc>
          <w:tcPr>
            <w:tcW w:w="37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36D359D2" w14:textId="77777777" w:rsidR="00217564" w:rsidRDefault="007828C9">
            <w:pPr>
              <w:jc w:val="both"/>
              <w:rPr>
                <w:highlight w:val="yellow"/>
              </w:rPr>
            </w:pPr>
            <w:r>
              <w:t>Требования нормативных правовых актов о соблюдении режима проведения строительных работ</w:t>
            </w:r>
            <w:r w:rsidR="00E03B1C">
              <w:t xml:space="preserve"> в жилых домах</w:t>
            </w:r>
          </w:p>
        </w:tc>
      </w:tr>
      <w:tr w:rsidR="00217564" w14:paraId="04B1EE12" w14:textId="77777777" w:rsidTr="00217564">
        <w:trPr>
          <w:trHeight w:val="20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6D2D322" w14:textId="77777777" w:rsidR="00217564" w:rsidRDefault="00217564"/>
        </w:tc>
        <w:tc>
          <w:tcPr>
            <w:tcW w:w="37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60FA7D9E" w14:textId="77777777" w:rsidR="00217564" w:rsidRDefault="00217564">
            <w:pPr>
              <w:jc w:val="both"/>
            </w:pPr>
            <w:r>
              <w:t>Требования безопасности при работе на высоте</w:t>
            </w:r>
          </w:p>
        </w:tc>
      </w:tr>
      <w:tr w:rsidR="00866986" w14:paraId="6FF87EE9" w14:textId="77777777" w:rsidTr="00217564">
        <w:trPr>
          <w:trHeight w:val="20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906C995" w14:textId="77777777" w:rsidR="00866986" w:rsidRDefault="00866986" w:rsidP="00866986"/>
        </w:tc>
        <w:tc>
          <w:tcPr>
            <w:tcW w:w="37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547036F0" w14:textId="284B9A5A" w:rsidR="00866986" w:rsidRPr="00F93125" w:rsidRDefault="00866986" w:rsidP="00866986">
            <w:pPr>
              <w:jc w:val="both"/>
            </w:pPr>
            <w:r w:rsidRPr="002451D0">
              <w:t xml:space="preserve">Требования охраны труда при нахождении на строительной площадке, пожарной, промышленной безопасности и электробезопасности </w:t>
            </w:r>
            <w:r w:rsidRPr="00A65FF9">
              <w:t xml:space="preserve">при </w:t>
            </w:r>
            <w:r>
              <w:t xml:space="preserve">проведении монтажа </w:t>
            </w:r>
            <w:r w:rsidR="0068401C">
              <w:t>НФС</w:t>
            </w:r>
          </w:p>
        </w:tc>
      </w:tr>
      <w:tr w:rsidR="00866986" w14:paraId="2EC20977" w14:textId="77777777" w:rsidTr="00217564">
        <w:trPr>
          <w:trHeight w:val="20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B2995CD" w14:textId="77777777" w:rsidR="00866986" w:rsidRDefault="00866986" w:rsidP="00866986"/>
        </w:tc>
        <w:tc>
          <w:tcPr>
            <w:tcW w:w="37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75649556" w14:textId="317F9B40" w:rsidR="00866986" w:rsidRPr="00F93125" w:rsidRDefault="00866986" w:rsidP="00866986">
            <w:pPr>
              <w:jc w:val="both"/>
            </w:pPr>
            <w:r w:rsidRPr="00A65FF9">
              <w:t xml:space="preserve">Опасные и вредные производственные факторы при </w:t>
            </w:r>
            <w:r>
              <w:t xml:space="preserve">проведении монтажа </w:t>
            </w:r>
            <w:r w:rsidR="0068401C">
              <w:t>НФС</w:t>
            </w:r>
          </w:p>
        </w:tc>
      </w:tr>
      <w:tr w:rsidR="00866986" w14:paraId="0EEC3332" w14:textId="77777777" w:rsidTr="00217564">
        <w:trPr>
          <w:trHeight w:val="20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4F1F292" w14:textId="77777777" w:rsidR="00866986" w:rsidRDefault="00866986" w:rsidP="00866986"/>
        </w:tc>
        <w:tc>
          <w:tcPr>
            <w:tcW w:w="37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30F3AACC" w14:textId="7EA88382" w:rsidR="00866986" w:rsidRPr="00F93125" w:rsidRDefault="00866986" w:rsidP="00866986">
            <w:pPr>
              <w:jc w:val="both"/>
            </w:pPr>
            <w:r w:rsidRPr="00A65FF9">
              <w:t>Правила производственной санитарии</w:t>
            </w:r>
            <w:r>
              <w:t xml:space="preserve"> при проведении монтажа </w:t>
            </w:r>
            <w:r w:rsidR="0068401C">
              <w:t>НФС</w:t>
            </w:r>
          </w:p>
        </w:tc>
      </w:tr>
      <w:tr w:rsidR="00866986" w14:paraId="4ED6E78A" w14:textId="77777777" w:rsidTr="00217564">
        <w:trPr>
          <w:trHeight w:val="20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674CBE6" w14:textId="77777777" w:rsidR="00866986" w:rsidRDefault="00866986" w:rsidP="00866986"/>
        </w:tc>
        <w:tc>
          <w:tcPr>
            <w:tcW w:w="37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19BEFC04" w14:textId="5DA834EF" w:rsidR="00866986" w:rsidRPr="00F93125" w:rsidRDefault="00866986" w:rsidP="00866986">
            <w:pPr>
              <w:jc w:val="both"/>
            </w:pPr>
            <w:r w:rsidRPr="00A65FF9">
              <w:t>Виды и правила применения средств индивидуальной защиты</w:t>
            </w:r>
            <w:r>
              <w:t xml:space="preserve">, необходимых при проведении монтажа </w:t>
            </w:r>
            <w:r w:rsidR="0068401C">
              <w:t>НФС</w:t>
            </w:r>
          </w:p>
        </w:tc>
      </w:tr>
      <w:tr w:rsidR="00217564" w14:paraId="31247FCA" w14:textId="77777777" w:rsidTr="00217564">
        <w:trPr>
          <w:trHeight w:val="20"/>
        </w:trPr>
        <w:tc>
          <w:tcPr>
            <w:tcW w:w="124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257D7AEB" w14:textId="77777777" w:rsidR="00217564" w:rsidRDefault="00217564">
            <w:pPr>
              <w:pStyle w:val="afa"/>
            </w:pPr>
            <w:r>
              <w:t>Другие характеристики</w:t>
            </w:r>
          </w:p>
        </w:tc>
        <w:tc>
          <w:tcPr>
            <w:tcW w:w="37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59E13E6B" w14:textId="77777777" w:rsidR="00217564" w:rsidRDefault="00217564">
            <w:pPr>
              <w:pStyle w:val="afa"/>
              <w:jc w:val="both"/>
            </w:pPr>
            <w:r>
              <w:t>-</w:t>
            </w:r>
          </w:p>
        </w:tc>
      </w:tr>
    </w:tbl>
    <w:p w14:paraId="604737F4" w14:textId="77777777" w:rsidR="00217564" w:rsidRDefault="00217564" w:rsidP="00217564"/>
    <w:p w14:paraId="273A8819" w14:textId="77777777" w:rsidR="00217564" w:rsidRDefault="00217564" w:rsidP="00217564">
      <w:pPr>
        <w:rPr>
          <w:b/>
          <w:bCs w:val="0"/>
        </w:rPr>
      </w:pPr>
      <w:r>
        <w:rPr>
          <w:b/>
          <w:bCs w:val="0"/>
        </w:rPr>
        <w:t>3.3.2. Трудовая функция</w:t>
      </w:r>
    </w:p>
    <w:p w14:paraId="0B83F59C" w14:textId="77777777" w:rsidR="00217564" w:rsidRDefault="00217564" w:rsidP="00217564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5"/>
        <w:gridCol w:w="5311"/>
        <w:gridCol w:w="553"/>
        <w:gridCol w:w="863"/>
        <w:gridCol w:w="1447"/>
        <w:gridCol w:w="561"/>
      </w:tblGrid>
      <w:tr w:rsidR="00217564" w14:paraId="03D0F540" w14:textId="77777777" w:rsidTr="00217564">
        <w:trPr>
          <w:trHeight w:val="278"/>
        </w:trPr>
        <w:tc>
          <w:tcPr>
            <w:tcW w:w="718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14:paraId="607222EF" w14:textId="77777777" w:rsidR="00217564" w:rsidRDefault="00217564">
            <w:pPr>
              <w:rPr>
                <w:bCs w:val="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260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15B30CAF" w14:textId="3B1723D1" w:rsidR="00217564" w:rsidRDefault="004C2CF1">
            <w:pPr>
              <w:jc w:val="both"/>
              <w:rPr>
                <w:bCs w:val="0"/>
              </w:rPr>
            </w:pPr>
            <w:r>
              <w:t xml:space="preserve">Оперативный контроль </w:t>
            </w:r>
            <w:r w:rsidR="00C953E1">
              <w:t xml:space="preserve">проведения </w:t>
            </w:r>
            <w:r>
              <w:t xml:space="preserve">монтажа </w:t>
            </w:r>
            <w:r w:rsidR="0068401C">
              <w:t>НФС</w:t>
            </w:r>
            <w:r>
              <w:t xml:space="preserve"> и приемка результатов работ</w:t>
            </w:r>
          </w:p>
        </w:tc>
        <w:tc>
          <w:tcPr>
            <w:tcW w:w="27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14:paraId="10FA5198" w14:textId="77777777" w:rsidR="00217564" w:rsidRDefault="00217564">
            <w:pPr>
              <w:rPr>
                <w:bCs w:val="0"/>
                <w:vertAlign w:val="superscript"/>
              </w:rPr>
            </w:pPr>
            <w:r>
              <w:rPr>
                <w:sz w:val="20"/>
              </w:rPr>
              <w:t>Код</w:t>
            </w:r>
          </w:p>
        </w:tc>
        <w:tc>
          <w:tcPr>
            <w:tcW w:w="4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E18FAA6" w14:textId="79A3DE89" w:rsidR="00217564" w:rsidRDefault="00217564" w:rsidP="00FE698F">
            <w:pPr>
              <w:jc w:val="center"/>
              <w:rPr>
                <w:bCs w:val="0"/>
              </w:rPr>
            </w:pPr>
            <w:r>
              <w:t>С/02.</w:t>
            </w:r>
            <w:r w:rsidR="00FE698F">
              <w:t>4</w:t>
            </w:r>
          </w:p>
        </w:tc>
        <w:tc>
          <w:tcPr>
            <w:tcW w:w="70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14:paraId="4F54A89E" w14:textId="77777777" w:rsidR="00217564" w:rsidRDefault="00217564">
            <w:pPr>
              <w:rPr>
                <w:bCs w:val="0"/>
                <w:vertAlign w:val="superscript"/>
              </w:rPr>
            </w:pPr>
            <w:r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DD5880A" w14:textId="0BAC613B" w:rsidR="00217564" w:rsidRDefault="00FE698F">
            <w:pPr>
              <w:jc w:val="center"/>
              <w:rPr>
                <w:bCs w:val="0"/>
              </w:rPr>
            </w:pPr>
            <w:r>
              <w:t>4</w:t>
            </w:r>
          </w:p>
        </w:tc>
      </w:tr>
    </w:tbl>
    <w:p w14:paraId="025D576B" w14:textId="77777777" w:rsidR="00217564" w:rsidRDefault="00217564" w:rsidP="00217564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29"/>
        <w:gridCol w:w="1393"/>
        <w:gridCol w:w="390"/>
        <w:gridCol w:w="2083"/>
        <w:gridCol w:w="1459"/>
        <w:gridCol w:w="2346"/>
      </w:tblGrid>
      <w:tr w:rsidR="00217564" w14:paraId="2D656FF3" w14:textId="77777777" w:rsidTr="00217564">
        <w:trPr>
          <w:trHeight w:val="488"/>
        </w:trPr>
        <w:tc>
          <w:tcPr>
            <w:tcW w:w="1240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14:paraId="51EF5C11" w14:textId="77777777" w:rsidR="00217564" w:rsidRDefault="00217564">
            <w:pPr>
              <w:rPr>
                <w:bCs w:val="0"/>
              </w:rPr>
            </w:pPr>
            <w:r>
              <w:rPr>
                <w:sz w:val="20"/>
              </w:rPr>
              <w:t>Происхождение трудовой функции</w:t>
            </w:r>
          </w:p>
        </w:tc>
        <w:tc>
          <w:tcPr>
            <w:tcW w:w="6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66ABDADB" w14:textId="77777777" w:rsidR="00217564" w:rsidRDefault="00217564">
            <w:pPr>
              <w:rPr>
                <w:bCs w:val="0"/>
              </w:rPr>
            </w:pPr>
            <w:r>
              <w:rPr>
                <w:sz w:val="20"/>
              </w:rPr>
              <w:t>Оригинал</w:t>
            </w:r>
          </w:p>
        </w:tc>
        <w:tc>
          <w:tcPr>
            <w:tcW w:w="19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9F7FCDE" w14:textId="77777777" w:rsidR="00217564" w:rsidRDefault="00217564">
            <w:pPr>
              <w:rPr>
                <w:bCs w:val="0"/>
              </w:rPr>
            </w:pPr>
            <w:r>
              <w:t>Х</w:t>
            </w:r>
          </w:p>
        </w:tc>
        <w:tc>
          <w:tcPr>
            <w:tcW w:w="10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9ACAD68" w14:textId="77777777" w:rsidR="00217564" w:rsidRDefault="00217564">
            <w:pPr>
              <w:rPr>
                <w:bCs w:val="0"/>
              </w:rPr>
            </w:pPr>
            <w:r>
              <w:rPr>
                <w:sz w:val="20"/>
              </w:rPr>
              <w:t>Заимствовано из оригинала</w:t>
            </w:r>
          </w:p>
        </w:tc>
        <w:tc>
          <w:tcPr>
            <w:tcW w:w="7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0856A0A" w14:textId="77777777" w:rsidR="00217564" w:rsidRDefault="00217564">
            <w:pPr>
              <w:rPr>
                <w:bCs w:val="0"/>
              </w:rPr>
            </w:pPr>
          </w:p>
        </w:tc>
        <w:tc>
          <w:tcPr>
            <w:tcW w:w="11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941D3C1" w14:textId="77777777" w:rsidR="00217564" w:rsidRDefault="00217564">
            <w:pPr>
              <w:rPr>
                <w:bCs w:val="0"/>
              </w:rPr>
            </w:pPr>
          </w:p>
        </w:tc>
      </w:tr>
      <w:tr w:rsidR="00217564" w14:paraId="32177727" w14:textId="77777777" w:rsidTr="00217564">
        <w:trPr>
          <w:trHeight w:val="479"/>
        </w:trPr>
        <w:tc>
          <w:tcPr>
            <w:tcW w:w="12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849924" w14:textId="77777777" w:rsidR="00217564" w:rsidRDefault="00217564">
            <w:pPr>
              <w:rPr>
                <w:bCs w:val="0"/>
              </w:rPr>
            </w:pPr>
          </w:p>
        </w:tc>
        <w:tc>
          <w:tcPr>
            <w:tcW w:w="189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24F3C815" w14:textId="77777777" w:rsidR="00217564" w:rsidRDefault="00217564">
            <w:pPr>
              <w:rPr>
                <w:bCs w:val="0"/>
              </w:rPr>
            </w:pPr>
          </w:p>
        </w:tc>
        <w:tc>
          <w:tcPr>
            <w:tcW w:w="715" w:type="pct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14:paraId="374F847A" w14:textId="77777777" w:rsidR="00217564" w:rsidRDefault="00217564">
            <w:pPr>
              <w:jc w:val="center"/>
              <w:rPr>
                <w:bCs w:val="0"/>
              </w:rPr>
            </w:pPr>
            <w:r>
              <w:rPr>
                <w:sz w:val="20"/>
              </w:rPr>
              <w:t>Код оригинала</w:t>
            </w:r>
          </w:p>
        </w:tc>
        <w:tc>
          <w:tcPr>
            <w:tcW w:w="1150" w:type="pct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14:paraId="009A14AA" w14:textId="77777777" w:rsidR="00217564" w:rsidRDefault="00217564">
            <w:pPr>
              <w:jc w:val="center"/>
              <w:rPr>
                <w:bCs w:val="0"/>
              </w:rPr>
            </w:pPr>
            <w:r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4942F241" w14:textId="77777777" w:rsidR="00217564" w:rsidRDefault="00217564" w:rsidP="00217564"/>
    <w:tbl>
      <w:tblPr>
        <w:tblW w:w="5000" w:type="pct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28"/>
        <w:gridCol w:w="7667"/>
      </w:tblGrid>
      <w:tr w:rsidR="00217564" w14:paraId="0460691E" w14:textId="77777777" w:rsidTr="00217564">
        <w:trPr>
          <w:trHeight w:val="20"/>
        </w:trPr>
        <w:tc>
          <w:tcPr>
            <w:tcW w:w="1240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285479D9" w14:textId="77777777" w:rsidR="00217564" w:rsidRDefault="00217564">
            <w:pPr>
              <w:pStyle w:val="afa"/>
            </w:pPr>
            <w:r>
              <w:t>Трудовые действия</w:t>
            </w:r>
          </w:p>
        </w:tc>
        <w:tc>
          <w:tcPr>
            <w:tcW w:w="37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4BD34DE7" w14:textId="1C15935B" w:rsidR="00217564" w:rsidRDefault="00217564">
            <w:pPr>
              <w:jc w:val="both"/>
            </w:pPr>
            <w:r>
              <w:t xml:space="preserve">Контроль соблюдения качества технологического процесса монтажа </w:t>
            </w:r>
            <w:r w:rsidR="0068401C">
              <w:t>НФС</w:t>
            </w:r>
          </w:p>
        </w:tc>
      </w:tr>
      <w:tr w:rsidR="00217564" w14:paraId="7BA50AB5" w14:textId="77777777" w:rsidTr="00217564">
        <w:trPr>
          <w:trHeight w:val="20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1AD6158" w14:textId="77777777" w:rsidR="00217564" w:rsidRDefault="00217564"/>
        </w:tc>
        <w:tc>
          <w:tcPr>
            <w:tcW w:w="37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737C1E58" w14:textId="0771D0F8" w:rsidR="00217564" w:rsidRDefault="00217564">
            <w:pPr>
              <w:jc w:val="both"/>
            </w:pPr>
            <w:r>
              <w:t xml:space="preserve">Контроль соблюдения использования средств индивидуальной защиты при проведении монтажа </w:t>
            </w:r>
            <w:r w:rsidR="0068401C">
              <w:t>НФС</w:t>
            </w:r>
          </w:p>
        </w:tc>
      </w:tr>
      <w:tr w:rsidR="00217564" w14:paraId="441B61A2" w14:textId="77777777" w:rsidTr="00217564">
        <w:trPr>
          <w:trHeight w:val="20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598B286" w14:textId="77777777" w:rsidR="00217564" w:rsidRDefault="00217564"/>
        </w:tc>
        <w:tc>
          <w:tcPr>
            <w:tcW w:w="37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4E058064" w14:textId="72B81A2B" w:rsidR="00217564" w:rsidRDefault="00217564">
            <w:pPr>
              <w:jc w:val="both"/>
            </w:pPr>
            <w:r>
              <w:t xml:space="preserve">Контроль соблюдения рабочими производственной и трудовой дисциплины, правил охраны труда и промышленной безопасности при проведении монтажа </w:t>
            </w:r>
            <w:r w:rsidR="0068401C">
              <w:t>НФС</w:t>
            </w:r>
          </w:p>
        </w:tc>
      </w:tr>
      <w:tr w:rsidR="00217564" w14:paraId="08147178" w14:textId="77777777" w:rsidTr="00217564">
        <w:trPr>
          <w:trHeight w:val="20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97D4D81" w14:textId="77777777" w:rsidR="00217564" w:rsidRDefault="00217564"/>
        </w:tc>
        <w:tc>
          <w:tcPr>
            <w:tcW w:w="37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07133CE9" w14:textId="3386A821" w:rsidR="00217564" w:rsidRDefault="00217564">
            <w:pPr>
              <w:jc w:val="both"/>
            </w:pPr>
            <w:r>
              <w:t xml:space="preserve">Контроль соблюдения плановых сроков проведения монтажа </w:t>
            </w:r>
            <w:r w:rsidR="0068401C">
              <w:t>НФС</w:t>
            </w:r>
          </w:p>
        </w:tc>
      </w:tr>
      <w:tr w:rsidR="00217564" w14:paraId="203F3A14" w14:textId="77777777" w:rsidTr="00217564">
        <w:trPr>
          <w:trHeight w:val="20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351AC43" w14:textId="77777777" w:rsidR="00217564" w:rsidRDefault="00217564"/>
        </w:tc>
        <w:tc>
          <w:tcPr>
            <w:tcW w:w="37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3F4A4B80" w14:textId="49D53137" w:rsidR="00217564" w:rsidRDefault="00217564">
            <w:pPr>
              <w:jc w:val="both"/>
            </w:pPr>
            <w:r>
              <w:t>Контроль рационального использования оборудования, материалов и комплектующих</w:t>
            </w:r>
            <w:r w:rsidR="004158FC">
              <w:t xml:space="preserve"> при проведении монтажа </w:t>
            </w:r>
            <w:r w:rsidR="0068401C">
              <w:t>НФС</w:t>
            </w:r>
          </w:p>
        </w:tc>
      </w:tr>
      <w:tr w:rsidR="00217564" w14:paraId="0017246A" w14:textId="77777777" w:rsidTr="00217564">
        <w:trPr>
          <w:trHeight w:val="20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4A3DD2B" w14:textId="77777777" w:rsidR="00217564" w:rsidRDefault="00217564"/>
        </w:tc>
        <w:tc>
          <w:tcPr>
            <w:tcW w:w="37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0D68948A" w14:textId="530AB3EF" w:rsidR="00217564" w:rsidRDefault="00217564">
            <w:pPr>
              <w:jc w:val="both"/>
            </w:pPr>
            <w:r>
              <w:t>Проведение корректирующих мероприятий в случае несоблюдения сроков или нарушения качества технологического процесса</w:t>
            </w:r>
            <w:r w:rsidR="009F72F1">
              <w:t xml:space="preserve"> </w:t>
            </w:r>
            <w:r w:rsidR="004158FC">
              <w:t xml:space="preserve">монтажа </w:t>
            </w:r>
            <w:r w:rsidR="0068401C">
              <w:t>НФС</w:t>
            </w:r>
          </w:p>
        </w:tc>
      </w:tr>
      <w:tr w:rsidR="00217564" w14:paraId="06D1E210" w14:textId="77777777" w:rsidTr="00217564">
        <w:trPr>
          <w:trHeight w:val="20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2DCA56A" w14:textId="77777777" w:rsidR="00217564" w:rsidRDefault="00217564"/>
        </w:tc>
        <w:tc>
          <w:tcPr>
            <w:tcW w:w="37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35C2A21C" w14:textId="77777777" w:rsidR="00217564" w:rsidRDefault="00217564">
            <w:pPr>
              <w:jc w:val="both"/>
            </w:pPr>
            <w:r>
              <w:t>Координация работы со смежными строительными участками (при необходимости)</w:t>
            </w:r>
          </w:p>
        </w:tc>
      </w:tr>
      <w:tr w:rsidR="00217564" w14:paraId="02E6F07F" w14:textId="77777777" w:rsidTr="00217564">
        <w:trPr>
          <w:trHeight w:val="20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CDA3191" w14:textId="77777777" w:rsidR="00217564" w:rsidRDefault="00217564"/>
        </w:tc>
        <w:tc>
          <w:tcPr>
            <w:tcW w:w="37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19AC5288" w14:textId="77777777" w:rsidR="00217564" w:rsidRDefault="00217564">
            <w:pPr>
              <w:jc w:val="both"/>
            </w:pPr>
            <w:r>
              <w:t>Ведение исполнительной документации</w:t>
            </w:r>
          </w:p>
        </w:tc>
      </w:tr>
      <w:tr w:rsidR="00217564" w14:paraId="1623DCBF" w14:textId="77777777" w:rsidTr="00217564">
        <w:trPr>
          <w:trHeight w:val="20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0A4D761" w14:textId="77777777" w:rsidR="00217564" w:rsidRDefault="00217564"/>
        </w:tc>
        <w:tc>
          <w:tcPr>
            <w:tcW w:w="37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7EE79AA0" w14:textId="60F24966" w:rsidR="00217564" w:rsidRDefault="00217564">
            <w:pPr>
              <w:jc w:val="both"/>
            </w:pPr>
            <w:r>
              <w:t xml:space="preserve">Приемка результатов работ по монтажу </w:t>
            </w:r>
            <w:r w:rsidR="0068401C">
              <w:t>НФС</w:t>
            </w:r>
          </w:p>
        </w:tc>
      </w:tr>
      <w:tr w:rsidR="00217564" w14:paraId="4F03B91B" w14:textId="77777777" w:rsidTr="00217564">
        <w:trPr>
          <w:trHeight w:val="20"/>
        </w:trPr>
        <w:tc>
          <w:tcPr>
            <w:tcW w:w="1240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78D83F29" w14:textId="77777777" w:rsidR="00217564" w:rsidRDefault="00217564">
            <w:pPr>
              <w:pStyle w:val="afa"/>
            </w:pPr>
            <w:r>
              <w:t>Необходимые умения</w:t>
            </w:r>
          </w:p>
        </w:tc>
        <w:tc>
          <w:tcPr>
            <w:tcW w:w="37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1AFBF571" w14:textId="17360897" w:rsidR="00217564" w:rsidRDefault="00217564" w:rsidP="004158FC">
            <w:pPr>
              <w:jc w:val="both"/>
            </w:pPr>
            <w:r>
              <w:t xml:space="preserve">Анализировать качество технологического процесса монтажа </w:t>
            </w:r>
            <w:r w:rsidR="0068401C">
              <w:t>НФС</w:t>
            </w:r>
            <w:r>
              <w:t xml:space="preserve"> </w:t>
            </w:r>
            <w:r w:rsidR="00506CCF">
              <w:t xml:space="preserve">и </w:t>
            </w:r>
            <w:r>
              <w:t>его соответствие требованиям технологических регламентов и стандартов</w:t>
            </w:r>
          </w:p>
        </w:tc>
      </w:tr>
      <w:tr w:rsidR="00217564" w14:paraId="0B201FA3" w14:textId="77777777" w:rsidTr="00217564">
        <w:trPr>
          <w:trHeight w:val="20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CE11E78" w14:textId="77777777" w:rsidR="00217564" w:rsidRDefault="00217564"/>
        </w:tc>
        <w:tc>
          <w:tcPr>
            <w:tcW w:w="37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435ABD62" w14:textId="4D815A9B" w:rsidR="00217564" w:rsidRDefault="00217564">
            <w:pPr>
              <w:jc w:val="both"/>
            </w:pPr>
            <w:r>
              <w:t xml:space="preserve">Оценивать соблюдение требований по использованию средств индивидуальной защиты при проведении монтажа </w:t>
            </w:r>
            <w:r w:rsidR="0068401C">
              <w:t>НФС</w:t>
            </w:r>
          </w:p>
        </w:tc>
      </w:tr>
      <w:tr w:rsidR="00217564" w14:paraId="5886DCE9" w14:textId="77777777" w:rsidTr="00217564">
        <w:trPr>
          <w:trHeight w:val="20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A6A6B2E" w14:textId="77777777" w:rsidR="00217564" w:rsidRDefault="00217564"/>
        </w:tc>
        <w:tc>
          <w:tcPr>
            <w:tcW w:w="37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0F9EC20B" w14:textId="54C53358" w:rsidR="00217564" w:rsidRDefault="00217564">
            <w:pPr>
              <w:jc w:val="both"/>
            </w:pPr>
            <w:r>
              <w:t xml:space="preserve">Оценивать соблюдение требований производственной и трудовой дисциплины, правил охраны труда и промышленной безопасности при проведении монтажа </w:t>
            </w:r>
            <w:r w:rsidR="0068401C">
              <w:t>НФС</w:t>
            </w:r>
          </w:p>
        </w:tc>
      </w:tr>
      <w:tr w:rsidR="00217564" w14:paraId="7E505E82" w14:textId="77777777" w:rsidTr="00217564">
        <w:trPr>
          <w:trHeight w:val="20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8D5CA55" w14:textId="77777777" w:rsidR="00217564" w:rsidRDefault="00217564"/>
        </w:tc>
        <w:tc>
          <w:tcPr>
            <w:tcW w:w="37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4CC00A1A" w14:textId="0339A976" w:rsidR="00217564" w:rsidRDefault="00217564">
            <w:pPr>
              <w:jc w:val="both"/>
            </w:pPr>
            <w:r>
              <w:t xml:space="preserve">Анализировать соблюдение плановых сроков проведения монтажа </w:t>
            </w:r>
            <w:r w:rsidR="0068401C">
              <w:t>НФС</w:t>
            </w:r>
          </w:p>
        </w:tc>
      </w:tr>
      <w:tr w:rsidR="00217564" w14:paraId="3AE67278" w14:textId="77777777" w:rsidTr="00217564">
        <w:trPr>
          <w:trHeight w:val="20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C46A3F9" w14:textId="77777777" w:rsidR="00217564" w:rsidRDefault="00217564"/>
        </w:tc>
        <w:tc>
          <w:tcPr>
            <w:tcW w:w="37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6D0D864F" w14:textId="29838398" w:rsidR="00217564" w:rsidRDefault="00217564">
            <w:pPr>
              <w:jc w:val="both"/>
            </w:pPr>
            <w:r>
              <w:t>Анализировать рациональность использования оборудования, материалов и комплектующих</w:t>
            </w:r>
            <w:r w:rsidR="004158FC">
              <w:t xml:space="preserve"> при проведении монтажа </w:t>
            </w:r>
            <w:r w:rsidR="0068401C">
              <w:t>НФС</w:t>
            </w:r>
          </w:p>
        </w:tc>
      </w:tr>
      <w:tr w:rsidR="00217564" w14:paraId="35D8A41F" w14:textId="77777777" w:rsidTr="00217564">
        <w:trPr>
          <w:trHeight w:val="20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5C2437B" w14:textId="77777777" w:rsidR="00217564" w:rsidRDefault="00217564"/>
        </w:tc>
        <w:tc>
          <w:tcPr>
            <w:tcW w:w="37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78A39002" w14:textId="288446D0" w:rsidR="00217564" w:rsidRDefault="00217564">
            <w:pPr>
              <w:jc w:val="both"/>
            </w:pPr>
            <w:r>
              <w:t>Определять перечень корректирующих мероприятий в случае несоблюдения сроков или нарушения качества технологического процесса</w:t>
            </w:r>
            <w:r w:rsidR="00C953E1">
              <w:t xml:space="preserve"> </w:t>
            </w:r>
            <w:r w:rsidR="004158FC">
              <w:t xml:space="preserve">монтажа </w:t>
            </w:r>
            <w:r w:rsidR="0068401C">
              <w:t>НФС</w:t>
            </w:r>
          </w:p>
        </w:tc>
      </w:tr>
      <w:tr w:rsidR="00217564" w14:paraId="4910B99B" w14:textId="77777777" w:rsidTr="00217564">
        <w:trPr>
          <w:trHeight w:val="20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31D1BCB" w14:textId="77777777" w:rsidR="00217564" w:rsidRDefault="00217564"/>
        </w:tc>
        <w:tc>
          <w:tcPr>
            <w:tcW w:w="37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1EC00F1E" w14:textId="77777777" w:rsidR="00217564" w:rsidRDefault="00217564">
            <w:pPr>
              <w:jc w:val="both"/>
            </w:pPr>
            <w:r>
              <w:t>Выбирать механизмы и способы взаимодействия со смежными строительными участками (при необходимости)</w:t>
            </w:r>
          </w:p>
        </w:tc>
      </w:tr>
      <w:tr w:rsidR="00217564" w14:paraId="0D500D3A" w14:textId="77777777" w:rsidTr="00217564">
        <w:trPr>
          <w:trHeight w:val="20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1AD42A2" w14:textId="77777777" w:rsidR="00217564" w:rsidRDefault="00217564"/>
        </w:tc>
        <w:tc>
          <w:tcPr>
            <w:tcW w:w="37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0EE1F3BB" w14:textId="77777777" w:rsidR="00217564" w:rsidRDefault="00217564">
            <w:pPr>
              <w:jc w:val="both"/>
            </w:pPr>
            <w:r>
              <w:t>Применять требования к ведению исполнительной документации</w:t>
            </w:r>
          </w:p>
        </w:tc>
      </w:tr>
      <w:tr w:rsidR="00217564" w14:paraId="0F93D854" w14:textId="77777777" w:rsidTr="00217564">
        <w:trPr>
          <w:trHeight w:val="20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31817B3" w14:textId="77777777" w:rsidR="00217564" w:rsidRDefault="00217564"/>
        </w:tc>
        <w:tc>
          <w:tcPr>
            <w:tcW w:w="37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5E521F9E" w14:textId="2FF19B2D" w:rsidR="00217564" w:rsidRDefault="00217564">
            <w:pPr>
              <w:jc w:val="both"/>
            </w:pPr>
            <w:r>
              <w:t xml:space="preserve">Оценивать результаты работ по монтажу </w:t>
            </w:r>
            <w:r w:rsidR="0068401C">
              <w:t>НФС</w:t>
            </w:r>
            <w:r>
              <w:t xml:space="preserve"> и применять требования к порядку их приемки</w:t>
            </w:r>
          </w:p>
        </w:tc>
      </w:tr>
      <w:tr w:rsidR="00217564" w14:paraId="1261BCEA" w14:textId="77777777" w:rsidTr="00217564">
        <w:trPr>
          <w:trHeight w:val="20"/>
        </w:trPr>
        <w:tc>
          <w:tcPr>
            <w:tcW w:w="1240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35DEBF85" w14:textId="77777777" w:rsidR="00217564" w:rsidRDefault="00217564">
            <w:pPr>
              <w:pStyle w:val="afa"/>
            </w:pPr>
            <w:r>
              <w:t>Необходимые знания</w:t>
            </w:r>
          </w:p>
        </w:tc>
        <w:tc>
          <w:tcPr>
            <w:tcW w:w="37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3D662337" w14:textId="7F911463" w:rsidR="00217564" w:rsidRDefault="00217564">
            <w:pPr>
              <w:jc w:val="both"/>
            </w:pPr>
            <w:r>
              <w:t xml:space="preserve">Требования технических регламентов по безопасности эксплуатации </w:t>
            </w:r>
            <w:r w:rsidR="0068401C">
              <w:t>НФС</w:t>
            </w:r>
          </w:p>
        </w:tc>
      </w:tr>
      <w:tr w:rsidR="00217564" w14:paraId="5681753D" w14:textId="77777777" w:rsidTr="00217564">
        <w:trPr>
          <w:trHeight w:val="20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A991EDF" w14:textId="77777777" w:rsidR="00217564" w:rsidRDefault="00217564"/>
        </w:tc>
        <w:tc>
          <w:tcPr>
            <w:tcW w:w="37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6F421DE3" w14:textId="77777777" w:rsidR="00217564" w:rsidRDefault="00217564">
            <w:pPr>
              <w:jc w:val="both"/>
            </w:pPr>
            <w:r>
              <w:t>Требования технической документации в строительстве</w:t>
            </w:r>
          </w:p>
        </w:tc>
      </w:tr>
      <w:tr w:rsidR="00217564" w14:paraId="406BDFBB" w14:textId="77777777" w:rsidTr="00217564">
        <w:trPr>
          <w:trHeight w:val="20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F7B9507" w14:textId="77777777" w:rsidR="00217564" w:rsidRDefault="00217564"/>
        </w:tc>
        <w:tc>
          <w:tcPr>
            <w:tcW w:w="37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03110EA7" w14:textId="45648398" w:rsidR="00217564" w:rsidRDefault="00217564">
            <w:pPr>
              <w:jc w:val="both"/>
            </w:pPr>
            <w:r>
              <w:t xml:space="preserve">Требования технологических регламентов по проведению монтажа </w:t>
            </w:r>
            <w:r w:rsidR="0068401C">
              <w:t>НФС</w:t>
            </w:r>
          </w:p>
        </w:tc>
      </w:tr>
      <w:tr w:rsidR="00217564" w14:paraId="4ED7D6CB" w14:textId="77777777" w:rsidTr="00217564">
        <w:trPr>
          <w:trHeight w:val="20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572D238" w14:textId="77777777" w:rsidR="00217564" w:rsidRDefault="00217564"/>
        </w:tc>
        <w:tc>
          <w:tcPr>
            <w:tcW w:w="37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20F76B30" w14:textId="77777777" w:rsidR="00217564" w:rsidRDefault="00217564">
            <w:pPr>
              <w:jc w:val="both"/>
            </w:pPr>
            <w:r>
              <w:t>Требования и нормы рационального использования оборудования, материалов и комплектующих</w:t>
            </w:r>
          </w:p>
        </w:tc>
      </w:tr>
      <w:tr w:rsidR="00217564" w14:paraId="226FD245" w14:textId="77777777" w:rsidTr="00217564">
        <w:trPr>
          <w:trHeight w:val="20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9581917" w14:textId="77777777" w:rsidR="00217564" w:rsidRDefault="00217564"/>
        </w:tc>
        <w:tc>
          <w:tcPr>
            <w:tcW w:w="37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53C75E0C" w14:textId="77777777" w:rsidR="00217564" w:rsidRDefault="00217564">
            <w:pPr>
              <w:jc w:val="both"/>
            </w:pPr>
            <w:r>
              <w:t>Порядок и способы проведения производственного контроля</w:t>
            </w:r>
          </w:p>
        </w:tc>
      </w:tr>
      <w:tr w:rsidR="00217564" w14:paraId="17127106" w14:textId="77777777" w:rsidTr="00217564">
        <w:trPr>
          <w:trHeight w:val="20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6E267BA" w14:textId="77777777" w:rsidR="00217564" w:rsidRDefault="00217564"/>
        </w:tc>
        <w:tc>
          <w:tcPr>
            <w:tcW w:w="37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26B20910" w14:textId="77777777" w:rsidR="00217564" w:rsidRDefault="00217564">
            <w:pPr>
              <w:jc w:val="both"/>
            </w:pPr>
            <w:r>
              <w:t>Порядок и способы взаимодействия со смежными строительными участками (при необходимости)</w:t>
            </w:r>
          </w:p>
        </w:tc>
      </w:tr>
      <w:tr w:rsidR="00217564" w14:paraId="0AB735BE" w14:textId="77777777" w:rsidTr="00217564">
        <w:trPr>
          <w:trHeight w:val="20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986AE39" w14:textId="77777777" w:rsidR="00217564" w:rsidRDefault="00217564"/>
        </w:tc>
        <w:tc>
          <w:tcPr>
            <w:tcW w:w="37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7ED69FA3" w14:textId="77777777" w:rsidR="00217564" w:rsidRDefault="00217564">
            <w:pPr>
              <w:jc w:val="both"/>
            </w:pPr>
            <w:r>
              <w:t>Требования к порядку ведения исполнительной документации</w:t>
            </w:r>
          </w:p>
        </w:tc>
      </w:tr>
      <w:tr w:rsidR="00217564" w14:paraId="5C7CD7DE" w14:textId="77777777" w:rsidTr="00217564">
        <w:trPr>
          <w:trHeight w:val="20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1956183" w14:textId="77777777" w:rsidR="00217564" w:rsidRDefault="00217564"/>
        </w:tc>
        <w:tc>
          <w:tcPr>
            <w:tcW w:w="37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4ACAADDD" w14:textId="2E7729E6" w:rsidR="00217564" w:rsidRDefault="00217564">
            <w:pPr>
              <w:jc w:val="both"/>
            </w:pPr>
            <w:r>
              <w:t xml:space="preserve">Требования к порядку приемки результатов работ по монтажу </w:t>
            </w:r>
            <w:r w:rsidR="0068401C">
              <w:t>НФС</w:t>
            </w:r>
          </w:p>
        </w:tc>
      </w:tr>
      <w:tr w:rsidR="00217564" w14:paraId="2E32837A" w14:textId="77777777" w:rsidTr="00217564">
        <w:trPr>
          <w:trHeight w:val="20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C723EA8" w14:textId="77777777" w:rsidR="00217564" w:rsidRDefault="00217564"/>
        </w:tc>
        <w:tc>
          <w:tcPr>
            <w:tcW w:w="37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05DA992A" w14:textId="77777777" w:rsidR="00217564" w:rsidRDefault="00217564">
            <w:pPr>
              <w:jc w:val="both"/>
            </w:pPr>
            <w:r>
              <w:t>Правила ведения исполнительной документации</w:t>
            </w:r>
          </w:p>
        </w:tc>
      </w:tr>
      <w:tr w:rsidR="00217564" w14:paraId="08D90247" w14:textId="77777777" w:rsidTr="00217564">
        <w:trPr>
          <w:trHeight w:val="20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2EAA108" w14:textId="77777777" w:rsidR="00217564" w:rsidRDefault="00217564"/>
        </w:tc>
        <w:tc>
          <w:tcPr>
            <w:tcW w:w="37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5E309535" w14:textId="77777777" w:rsidR="00217564" w:rsidRDefault="007828C9">
            <w:pPr>
              <w:jc w:val="both"/>
            </w:pPr>
            <w:r>
              <w:t>Требования нормативных правовых актов о соблюдении режима проведения строительных работ</w:t>
            </w:r>
            <w:r w:rsidR="00E03B1C">
              <w:t xml:space="preserve"> в жилых домах</w:t>
            </w:r>
          </w:p>
        </w:tc>
      </w:tr>
      <w:tr w:rsidR="00217564" w14:paraId="02E15418" w14:textId="77777777" w:rsidTr="00217564">
        <w:trPr>
          <w:trHeight w:val="20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839001D" w14:textId="77777777" w:rsidR="00217564" w:rsidRDefault="00217564"/>
        </w:tc>
        <w:tc>
          <w:tcPr>
            <w:tcW w:w="37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0DC6135B" w14:textId="77777777" w:rsidR="00217564" w:rsidRDefault="00217564">
            <w:pPr>
              <w:jc w:val="both"/>
            </w:pPr>
            <w:r>
              <w:t>Требования безопасности при работе на высоте</w:t>
            </w:r>
          </w:p>
        </w:tc>
      </w:tr>
      <w:tr w:rsidR="00866986" w14:paraId="614BDB4F" w14:textId="77777777" w:rsidTr="00217564">
        <w:trPr>
          <w:trHeight w:val="20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963BB84" w14:textId="77777777" w:rsidR="00866986" w:rsidRDefault="00866986" w:rsidP="00866986"/>
        </w:tc>
        <w:tc>
          <w:tcPr>
            <w:tcW w:w="37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221D8389" w14:textId="0B0A2AAE" w:rsidR="00866986" w:rsidRPr="00F93125" w:rsidRDefault="00866986" w:rsidP="00866986">
            <w:pPr>
              <w:jc w:val="both"/>
            </w:pPr>
            <w:r w:rsidRPr="002451D0">
              <w:t xml:space="preserve">Требования охраны труда при нахождении на строительной площадке, пожарной, промышленной безопасности и электробезопасности </w:t>
            </w:r>
            <w:r w:rsidRPr="00A65FF9">
              <w:t xml:space="preserve">при </w:t>
            </w:r>
            <w:r>
              <w:t xml:space="preserve">проведении монтажа </w:t>
            </w:r>
            <w:r w:rsidR="0068401C">
              <w:t>НФС</w:t>
            </w:r>
          </w:p>
        </w:tc>
      </w:tr>
      <w:tr w:rsidR="00866986" w14:paraId="45E8775E" w14:textId="77777777" w:rsidTr="00217564">
        <w:trPr>
          <w:trHeight w:val="20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6295CE9" w14:textId="77777777" w:rsidR="00866986" w:rsidRDefault="00866986" w:rsidP="00866986"/>
        </w:tc>
        <w:tc>
          <w:tcPr>
            <w:tcW w:w="37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6BDE301B" w14:textId="3CAC4D74" w:rsidR="00866986" w:rsidRPr="00F93125" w:rsidRDefault="00866986" w:rsidP="00866986">
            <w:pPr>
              <w:jc w:val="both"/>
            </w:pPr>
            <w:r w:rsidRPr="00A65FF9">
              <w:t xml:space="preserve">Опасные и вредные производственные факторы при </w:t>
            </w:r>
            <w:r>
              <w:t xml:space="preserve">проведении монтажа </w:t>
            </w:r>
            <w:r w:rsidR="0068401C">
              <w:t>НФС</w:t>
            </w:r>
          </w:p>
        </w:tc>
      </w:tr>
      <w:tr w:rsidR="00866986" w14:paraId="50DDFCFB" w14:textId="77777777" w:rsidTr="00217564">
        <w:trPr>
          <w:trHeight w:val="20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23818DC" w14:textId="77777777" w:rsidR="00866986" w:rsidRDefault="00866986" w:rsidP="00866986"/>
        </w:tc>
        <w:tc>
          <w:tcPr>
            <w:tcW w:w="37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3D1E5CE1" w14:textId="3C705A19" w:rsidR="00866986" w:rsidRPr="00F93125" w:rsidRDefault="00866986" w:rsidP="00866986">
            <w:pPr>
              <w:jc w:val="both"/>
            </w:pPr>
            <w:r w:rsidRPr="00A65FF9">
              <w:t>Правила производственной санитарии</w:t>
            </w:r>
            <w:r>
              <w:t xml:space="preserve"> при проведении монтажа </w:t>
            </w:r>
            <w:r w:rsidR="0068401C">
              <w:t>НФС</w:t>
            </w:r>
          </w:p>
        </w:tc>
      </w:tr>
      <w:tr w:rsidR="00866986" w14:paraId="6DA94A4D" w14:textId="77777777" w:rsidTr="00217564">
        <w:trPr>
          <w:trHeight w:val="20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F3F0079" w14:textId="77777777" w:rsidR="00866986" w:rsidRDefault="00866986" w:rsidP="00866986"/>
        </w:tc>
        <w:tc>
          <w:tcPr>
            <w:tcW w:w="37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5F02133F" w14:textId="7375D125" w:rsidR="00866986" w:rsidRPr="00F93125" w:rsidRDefault="00866986" w:rsidP="00866986">
            <w:pPr>
              <w:jc w:val="both"/>
            </w:pPr>
            <w:r w:rsidRPr="00A65FF9">
              <w:t>Виды и правила применения средств индивидуальной защиты</w:t>
            </w:r>
            <w:r>
              <w:t xml:space="preserve">, необходимых при проведении монтажа </w:t>
            </w:r>
            <w:r w:rsidR="0068401C">
              <w:t>НФС</w:t>
            </w:r>
          </w:p>
        </w:tc>
      </w:tr>
      <w:tr w:rsidR="00217564" w14:paraId="176F067C" w14:textId="77777777" w:rsidTr="00217564">
        <w:trPr>
          <w:trHeight w:val="20"/>
        </w:trPr>
        <w:tc>
          <w:tcPr>
            <w:tcW w:w="124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129453D4" w14:textId="77777777" w:rsidR="00217564" w:rsidRDefault="00217564">
            <w:r>
              <w:t>Другие характеристики</w:t>
            </w:r>
          </w:p>
        </w:tc>
        <w:tc>
          <w:tcPr>
            <w:tcW w:w="37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5F609633" w14:textId="77777777" w:rsidR="00217564" w:rsidRDefault="00217564">
            <w:pPr>
              <w:pStyle w:val="afa"/>
              <w:jc w:val="both"/>
            </w:pPr>
            <w:r>
              <w:t>-</w:t>
            </w:r>
          </w:p>
        </w:tc>
      </w:tr>
    </w:tbl>
    <w:p w14:paraId="1958825D" w14:textId="77777777" w:rsidR="003D25F6" w:rsidRDefault="003D25F6" w:rsidP="008B1E23"/>
    <w:p w14:paraId="738DEFEA" w14:textId="77777777" w:rsidR="00407766" w:rsidRDefault="00407766" w:rsidP="00235D12">
      <w:pPr>
        <w:pStyle w:val="1"/>
        <w:jc w:val="center"/>
      </w:pPr>
      <w:bookmarkStart w:id="12" w:name="_Toc10060853"/>
      <w:r w:rsidRPr="00F93125">
        <w:t>IV. Сведения об организациях</w:t>
      </w:r>
      <w:r w:rsidR="007266AE" w:rsidRPr="00F93125">
        <w:t xml:space="preserve">– </w:t>
      </w:r>
      <w:r w:rsidRPr="00F93125">
        <w:t>разработчиках профессионального стандарта</w:t>
      </w:r>
      <w:bookmarkEnd w:id="12"/>
    </w:p>
    <w:p w14:paraId="2739E4D0" w14:textId="77777777" w:rsidR="008B1E23" w:rsidRPr="008B1E23" w:rsidRDefault="008B1E23" w:rsidP="008B1E23"/>
    <w:p w14:paraId="439A3688" w14:textId="77777777" w:rsidR="00FE698F" w:rsidRPr="008B1E23" w:rsidRDefault="00FE698F" w:rsidP="00FE698F">
      <w:pPr>
        <w:rPr>
          <w:b/>
          <w:bCs w:val="0"/>
        </w:rPr>
      </w:pPr>
      <w:r w:rsidRPr="008B1E23">
        <w:rPr>
          <w:b/>
          <w:bCs w:val="0"/>
        </w:rPr>
        <w:t>4.1. Ответственная организация-разработчик</w:t>
      </w:r>
    </w:p>
    <w:p w14:paraId="0E2AD833" w14:textId="77777777" w:rsidR="00FE698F" w:rsidRPr="00F93125" w:rsidRDefault="00FE698F" w:rsidP="00FE698F"/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0A0" w:firstRow="1" w:lastRow="0" w:firstColumn="1" w:lastColumn="0" w:noHBand="0" w:noVBand="0"/>
      </w:tblPr>
      <w:tblGrid>
        <w:gridCol w:w="10195"/>
      </w:tblGrid>
      <w:tr w:rsidR="00FE698F" w:rsidRPr="007871DE" w14:paraId="6103D7DE" w14:textId="77777777" w:rsidTr="00E0059E">
        <w:trPr>
          <w:trHeight w:val="561"/>
        </w:trPr>
        <w:tc>
          <w:tcPr>
            <w:tcW w:w="5000" w:type="pct"/>
            <w:vAlign w:val="center"/>
          </w:tcPr>
          <w:p w14:paraId="1CB4D95F" w14:textId="77777777" w:rsidR="00FE698F" w:rsidRPr="007871DE" w:rsidRDefault="00FE698F" w:rsidP="00E0059E">
            <w:pPr>
              <w:rPr>
                <w:bCs w:val="0"/>
              </w:rPr>
            </w:pPr>
            <w:r>
              <w:t>Совет по профессиональным квалификациям в строительстве, город Москва</w:t>
            </w:r>
          </w:p>
        </w:tc>
      </w:tr>
      <w:tr w:rsidR="00FE698F" w:rsidRPr="007871DE" w14:paraId="414C3CF7" w14:textId="77777777" w:rsidTr="00E0059E">
        <w:trPr>
          <w:trHeight w:val="283"/>
        </w:trPr>
        <w:tc>
          <w:tcPr>
            <w:tcW w:w="5000" w:type="pct"/>
          </w:tcPr>
          <w:p w14:paraId="6B7D4EFD" w14:textId="77777777" w:rsidR="00FE698F" w:rsidRPr="007871DE" w:rsidRDefault="00FE698F" w:rsidP="00E0059E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7871DE">
              <w:rPr>
                <w:rFonts w:ascii="Times New Roman" w:hAnsi="Times New Roman" w:cs="Times New Roman"/>
                <w:sz w:val="24"/>
              </w:rPr>
              <w:t>Пр</w:t>
            </w:r>
            <w:r>
              <w:rPr>
                <w:rFonts w:ascii="Times New Roman" w:hAnsi="Times New Roman" w:cs="Times New Roman"/>
                <w:sz w:val="24"/>
              </w:rPr>
              <w:t>едседатель</w:t>
            </w:r>
            <w:r w:rsidRPr="007871DE">
              <w:rPr>
                <w:rFonts w:ascii="Times New Roman" w:hAnsi="Times New Roman" w:cs="Times New Roman"/>
                <w:sz w:val="24"/>
              </w:rPr>
              <w:tab/>
            </w:r>
            <w:r w:rsidRPr="007871DE">
              <w:rPr>
                <w:rFonts w:ascii="Times New Roman" w:hAnsi="Times New Roman" w:cs="Times New Roman"/>
                <w:sz w:val="24"/>
              </w:rPr>
              <w:tab/>
            </w:r>
            <w:r w:rsidRPr="007871DE">
              <w:rPr>
                <w:rFonts w:ascii="Times New Roman" w:hAnsi="Times New Roman" w:cs="Times New Roman"/>
                <w:sz w:val="24"/>
              </w:rPr>
              <w:tab/>
            </w:r>
            <w:r w:rsidRPr="007871DE">
              <w:rPr>
                <w:rFonts w:ascii="Times New Roman" w:hAnsi="Times New Roman" w:cs="Times New Roman"/>
                <w:sz w:val="24"/>
              </w:rPr>
              <w:tab/>
            </w:r>
            <w:r w:rsidRPr="007871DE">
              <w:rPr>
                <w:rFonts w:ascii="Times New Roman" w:hAnsi="Times New Roman" w:cs="Times New Roman"/>
                <w:sz w:val="24"/>
              </w:rPr>
              <w:tab/>
            </w:r>
            <w:r w:rsidRPr="00E27696">
              <w:rPr>
                <w:rFonts w:ascii="Times New Roman" w:hAnsi="Times New Roman" w:cs="Times New Roman"/>
                <w:sz w:val="24"/>
              </w:rPr>
              <w:t>Ишин Александр Васильевич</w:t>
            </w:r>
          </w:p>
        </w:tc>
      </w:tr>
    </w:tbl>
    <w:p w14:paraId="24CBAFB7" w14:textId="77777777" w:rsidR="00FE698F" w:rsidRPr="007871DE" w:rsidRDefault="00FE698F" w:rsidP="00FE698F">
      <w:pPr>
        <w:rPr>
          <w:lang w:val="en-US"/>
        </w:rPr>
      </w:pPr>
    </w:p>
    <w:p w14:paraId="3520CD1B" w14:textId="77777777" w:rsidR="00FE698F" w:rsidRPr="007871DE" w:rsidRDefault="00FE698F" w:rsidP="00FE698F">
      <w:pPr>
        <w:rPr>
          <w:b/>
          <w:bCs w:val="0"/>
        </w:rPr>
      </w:pPr>
      <w:r w:rsidRPr="007871DE">
        <w:rPr>
          <w:b/>
          <w:bCs w:val="0"/>
          <w:lang w:val="en-US"/>
        </w:rPr>
        <w:t>4.2.</w:t>
      </w:r>
      <w:r w:rsidRPr="007871DE">
        <w:rPr>
          <w:b/>
          <w:bCs w:val="0"/>
        </w:rPr>
        <w:t> Наименования организаций-разработчиков</w:t>
      </w:r>
    </w:p>
    <w:p w14:paraId="4669658A" w14:textId="77777777" w:rsidR="00FE698F" w:rsidRPr="007871DE" w:rsidRDefault="00FE698F" w:rsidP="00FE698F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561"/>
        <w:gridCol w:w="9634"/>
      </w:tblGrid>
      <w:tr w:rsidR="00FE698F" w:rsidRPr="007871DE" w14:paraId="026C9780" w14:textId="77777777" w:rsidTr="00E0059E">
        <w:trPr>
          <w:trHeight w:val="266"/>
        </w:trPr>
        <w:tc>
          <w:tcPr>
            <w:tcW w:w="275" w:type="pct"/>
          </w:tcPr>
          <w:p w14:paraId="54694C14" w14:textId="77777777" w:rsidR="00FE698F" w:rsidRPr="007871DE" w:rsidRDefault="00FE698F" w:rsidP="00E0059E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7871DE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725" w:type="pct"/>
          </w:tcPr>
          <w:p w14:paraId="66987926" w14:textId="77777777" w:rsidR="00FE698F" w:rsidRPr="00E27696" w:rsidRDefault="00FE698F" w:rsidP="00E0059E">
            <w:pPr>
              <w:pStyle w:val="ConsPlusNormal"/>
              <w:ind w:right="17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Ассоциация «</w:t>
            </w:r>
            <w:r w:rsidRPr="00E27696">
              <w:rPr>
                <w:rFonts w:ascii="Times New Roman" w:hAnsi="Times New Roman" w:cs="Times New Roman"/>
                <w:sz w:val="24"/>
              </w:rPr>
              <w:t>Общероссийская негосударственная некоммерческая организация - общероссий</w:t>
            </w:r>
            <w:r>
              <w:rPr>
                <w:rFonts w:ascii="Times New Roman" w:hAnsi="Times New Roman" w:cs="Times New Roman"/>
                <w:sz w:val="24"/>
              </w:rPr>
              <w:t>ское объединение работодателей «</w:t>
            </w:r>
            <w:r w:rsidRPr="00E27696">
              <w:rPr>
                <w:rFonts w:ascii="Times New Roman" w:hAnsi="Times New Roman" w:cs="Times New Roman"/>
                <w:sz w:val="24"/>
              </w:rPr>
              <w:t>Национальное объединение саморегулируемых организаций, основанных на членстве ли</w:t>
            </w:r>
            <w:r>
              <w:rPr>
                <w:rFonts w:ascii="Times New Roman" w:hAnsi="Times New Roman" w:cs="Times New Roman"/>
                <w:sz w:val="24"/>
              </w:rPr>
              <w:t>ц, осуществляющих строительство»</w:t>
            </w:r>
            <w:r w:rsidRPr="00E27696">
              <w:rPr>
                <w:rFonts w:ascii="Times New Roman" w:hAnsi="Times New Roman" w:cs="Times New Roman"/>
                <w:sz w:val="24"/>
              </w:rPr>
              <w:t>, город Москва</w:t>
            </w:r>
          </w:p>
        </w:tc>
      </w:tr>
      <w:tr w:rsidR="00FE698F" w:rsidRPr="007871DE" w14:paraId="58B74BAB" w14:textId="77777777" w:rsidTr="00E0059E">
        <w:trPr>
          <w:trHeight w:val="266"/>
        </w:trPr>
        <w:tc>
          <w:tcPr>
            <w:tcW w:w="275" w:type="pct"/>
          </w:tcPr>
          <w:p w14:paraId="1AFCC42C" w14:textId="77777777" w:rsidR="00FE698F" w:rsidRPr="007871DE" w:rsidRDefault="00FE698F" w:rsidP="00E0059E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4725" w:type="pct"/>
          </w:tcPr>
          <w:p w14:paraId="6DFE8814" w14:textId="77777777" w:rsidR="00FE698F" w:rsidRPr="007871DE" w:rsidRDefault="00FE698F" w:rsidP="00E0059E">
            <w:pPr>
              <w:pStyle w:val="ConsPlusNormal"/>
              <w:ind w:right="175"/>
              <w:rPr>
                <w:rFonts w:ascii="Times New Roman" w:hAnsi="Times New Roman" w:cs="Times New Roman"/>
                <w:sz w:val="24"/>
              </w:rPr>
            </w:pPr>
            <w:r w:rsidRPr="00C26340">
              <w:rPr>
                <w:rFonts w:ascii="Times New Roman" w:hAnsi="Times New Roman" w:cs="Times New Roman"/>
                <w:sz w:val="24"/>
              </w:rPr>
              <w:t>ФГБУ «ВНИИ Труда» Минтруда России, город Москва</w:t>
            </w:r>
          </w:p>
        </w:tc>
      </w:tr>
      <w:tr w:rsidR="00FE698F" w:rsidRPr="009B76AE" w14:paraId="7AE7C5B7" w14:textId="77777777" w:rsidTr="00E0059E">
        <w:trPr>
          <w:trHeight w:val="266"/>
        </w:trPr>
        <w:tc>
          <w:tcPr>
            <w:tcW w:w="275" w:type="pct"/>
          </w:tcPr>
          <w:p w14:paraId="0ADEC840" w14:textId="77777777" w:rsidR="00FE698F" w:rsidRPr="007871DE" w:rsidRDefault="00FE698F" w:rsidP="00E0059E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4725" w:type="pct"/>
          </w:tcPr>
          <w:p w14:paraId="1FB4ECA9" w14:textId="77777777" w:rsidR="00FE698F" w:rsidRPr="007871DE" w:rsidRDefault="00FE698F" w:rsidP="00E0059E">
            <w:pPr>
              <w:pStyle w:val="ConsPlusNormal"/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7871DE">
              <w:rPr>
                <w:rFonts w:ascii="Times New Roman" w:hAnsi="Times New Roman" w:cs="Times New Roman"/>
                <w:sz w:val="24"/>
              </w:rPr>
              <w:t>ООО «Центр исследований», г. Москва</w:t>
            </w:r>
          </w:p>
        </w:tc>
      </w:tr>
    </w:tbl>
    <w:p w14:paraId="4B4E0DA3" w14:textId="77777777" w:rsidR="00407766" w:rsidRPr="00AB75BD" w:rsidRDefault="00407766" w:rsidP="008B1E23"/>
    <w:sectPr w:rsidR="00407766" w:rsidRPr="00AB75BD" w:rsidSect="00E06ED9">
      <w:headerReference w:type="default" r:id="rId17"/>
      <w:footerReference w:type="default" r:id="rId18"/>
      <w:footnotePr>
        <w:pos w:val="beneathText"/>
      </w:footnotePr>
      <w:endnotePr>
        <w:numFmt w:val="decimal"/>
      </w:endnotePr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69C31C" w14:textId="77777777" w:rsidR="00D3473F" w:rsidRDefault="00D3473F" w:rsidP="00407766">
      <w:r>
        <w:separator/>
      </w:r>
    </w:p>
  </w:endnote>
  <w:endnote w:type="continuationSeparator" w:id="0">
    <w:p w14:paraId="6794956C" w14:textId="77777777" w:rsidR="00D3473F" w:rsidRDefault="00D3473F" w:rsidP="00407766">
      <w:r>
        <w:continuationSeparator/>
      </w:r>
    </w:p>
  </w:endnote>
  <w:endnote w:id="1">
    <w:p w14:paraId="27EF9463" w14:textId="77777777" w:rsidR="006F6F1E" w:rsidRPr="008B1E23" w:rsidRDefault="006F6F1E" w:rsidP="008B1E23">
      <w:pPr>
        <w:pStyle w:val="ab"/>
        <w:rPr>
          <w:szCs w:val="20"/>
        </w:rPr>
      </w:pPr>
      <w:r w:rsidRPr="008B1E23">
        <w:rPr>
          <w:rStyle w:val="ad"/>
          <w:szCs w:val="20"/>
        </w:rPr>
        <w:endnoteRef/>
      </w:r>
      <w:r w:rsidRPr="008B1E23">
        <w:rPr>
          <w:szCs w:val="20"/>
        </w:rPr>
        <w:t xml:space="preserve"> Общероссийский классификатор занятий.</w:t>
      </w:r>
    </w:p>
  </w:endnote>
  <w:endnote w:id="2">
    <w:p w14:paraId="2D1C6DA9" w14:textId="77777777" w:rsidR="006F6F1E" w:rsidRPr="008B1E23" w:rsidRDefault="006F6F1E" w:rsidP="008B1E23">
      <w:pPr>
        <w:pStyle w:val="ab"/>
        <w:rPr>
          <w:szCs w:val="20"/>
        </w:rPr>
      </w:pPr>
      <w:r w:rsidRPr="008B1E23">
        <w:rPr>
          <w:rStyle w:val="ad"/>
          <w:szCs w:val="20"/>
        </w:rPr>
        <w:endnoteRef/>
      </w:r>
      <w:r w:rsidRPr="008B1E23">
        <w:rPr>
          <w:szCs w:val="20"/>
        </w:rPr>
        <w:t xml:space="preserve"> Общероссийский классификатор </w:t>
      </w:r>
      <w:r>
        <w:rPr>
          <w:szCs w:val="20"/>
        </w:rPr>
        <w:t>ви</w:t>
      </w:r>
      <w:r w:rsidRPr="008B1E23">
        <w:rPr>
          <w:szCs w:val="20"/>
        </w:rPr>
        <w:t>дов экономической деятельности.</w:t>
      </w:r>
    </w:p>
  </w:endnote>
  <w:endnote w:id="3">
    <w:p w14:paraId="36A7C21D" w14:textId="5821BA4B" w:rsidR="006F6F1E" w:rsidRPr="00F770AE" w:rsidRDefault="006F6F1E" w:rsidP="00481397">
      <w:pPr>
        <w:pStyle w:val="ab"/>
        <w:rPr>
          <w:bCs/>
          <w:szCs w:val="20"/>
        </w:rPr>
      </w:pPr>
      <w:r w:rsidRPr="002F4384">
        <w:rPr>
          <w:rStyle w:val="ad"/>
        </w:rPr>
        <w:endnoteRef/>
      </w:r>
      <w:ins w:id="4" w:author="Галина Е. Яшина" w:date="2022-10-10T11:33:00Z">
        <w:r w:rsidR="0089129B">
          <w:rPr>
            <w:bCs/>
            <w:szCs w:val="20"/>
          </w:rPr>
          <w:t xml:space="preserve"> </w:t>
        </w:r>
        <w:r w:rsidR="0089129B" w:rsidRPr="00974112">
          <w:rPr>
            <w:bCs/>
            <w:szCs w:val="20"/>
          </w:rPr>
          <w:t>Приказ Министерства Российской Федерации по де</w:t>
        </w:r>
        <w:r w:rsidR="0089129B">
          <w:rPr>
            <w:bCs/>
            <w:szCs w:val="20"/>
          </w:rPr>
          <w:t>лам гражданской обороны, чрезвы</w:t>
        </w:r>
        <w:r w:rsidR="0089129B" w:rsidRPr="00974112">
          <w:rPr>
            <w:bCs/>
            <w:szCs w:val="20"/>
          </w:rPr>
          <w:t>чайным ситуациям и ликвидации последствий стихийных бедствий от 18.11.2021 № 806 «Об определении Порядка, видов, сроков обучения лиц, осуществляющих трудовую или служебную деятельность в организациях, по программам противопожарного инструктажа, требований к содержанию указанных программ и категорий лиц, проходящих обучение по дополнительным профессиональным программам в области пожар-ной безопасности» (Зарегистрирован 25.11.2021 № 65974)</w:t>
        </w:r>
      </w:ins>
      <w:del w:id="5" w:author="Галина Е. Яшина" w:date="2022-10-10T11:33:00Z">
        <w:r w:rsidRPr="00F770AE" w:rsidDel="0089129B">
          <w:rPr>
            <w:bCs/>
            <w:szCs w:val="20"/>
          </w:rPr>
          <w:delText>Приказ МЧС России от 12 декабря 2007 г. № 645 «Об утверждении Норм пожарной безопасности "Обучение мерам пожарной безопасности работников организаций"» (зарегистрирован Минюстом России 21 января 2008 г., регистрационный № 10938) с изменениями, внесенными приказами МЧС России от 27 января 2009 г. № 35 (зарегистрирован Минюстом России 25 февраля 2009 г., регистрационный № 13429) и от 22 июня 2010 г. № 289 (зарегистрирован Минюстом России 16 июля 2010 г., регистрационный № 17880). Постановление Правительства Российской Федерации от 25 апреля 2012 г. N 390 "О противопожарном режиме" (Собрание законодательства Российской Федерации, 2012, N 19, ст. 2415; 2014, N 9, ст. 906, N 26, ст. 3577; 2015, N 11, ст. 1607, N 46, ст. 6397; 2016, N 15, ст. 2105, N 35, ст. 5327, N 40, ст. 5733; 2017, N 13, ст. 1941, N 41, ст. 5954, N 48, ст. 7219; 2018, N 3, ст. 553).</w:delText>
        </w:r>
      </w:del>
    </w:p>
  </w:endnote>
  <w:endnote w:id="4">
    <w:p w14:paraId="5CCEA495" w14:textId="3205AA8B" w:rsidR="006F6F1E" w:rsidRPr="00F770AE" w:rsidRDefault="006F6F1E" w:rsidP="00481397">
      <w:pPr>
        <w:pStyle w:val="ab"/>
        <w:rPr>
          <w:bCs/>
          <w:szCs w:val="20"/>
        </w:rPr>
      </w:pPr>
      <w:r w:rsidRPr="00F770AE">
        <w:rPr>
          <w:rStyle w:val="ad"/>
        </w:rPr>
        <w:endnoteRef/>
      </w:r>
      <w:r w:rsidRPr="00F770AE">
        <w:rPr>
          <w:bCs/>
          <w:szCs w:val="20"/>
        </w:rPr>
        <w:t xml:space="preserve"> </w:t>
      </w:r>
      <w:ins w:id="6" w:author="Галина Е. Яшина" w:date="2022-10-10T11:33:00Z">
        <w:r w:rsidR="0089129B" w:rsidRPr="00974112">
          <w:rPr>
            <w:bCs/>
            <w:szCs w:val="20"/>
          </w:rPr>
          <w:t>Постановление Правительства РФ от 24.12.2021 N 2464 «О порядке обучения по охране труда и проверки знания требований охраны труда» (вместе с «Правилами обучения по охране труда и проверки знания требований охраны труда»)</w:t>
        </w:r>
        <w:r w:rsidR="0089129B" w:rsidRPr="00F770AE">
          <w:rPr>
            <w:bCs/>
            <w:szCs w:val="20"/>
          </w:rPr>
          <w:t>.</w:t>
        </w:r>
      </w:ins>
      <w:del w:id="7" w:author="Галина Е. Яшина" w:date="2022-10-10T11:33:00Z">
        <w:r w:rsidRPr="00F770AE" w:rsidDel="0089129B">
          <w:rPr>
            <w:bCs/>
            <w:szCs w:val="20"/>
          </w:rPr>
          <w:delText>Постановление Минтруда России, Минобразования России от 13 января 2003 г. № 1/29 «Об утверждении Порядка обучения по охране труда и проверки знаний требований охраны труда работников организаций» (зарегистрировано Минюстом России 12 февраля 2003 г., регистрационный № 4209).</w:delText>
        </w:r>
      </w:del>
    </w:p>
  </w:endnote>
  <w:endnote w:id="5">
    <w:p w14:paraId="7E8CBDFE" w14:textId="53930B9B" w:rsidR="006F6F1E" w:rsidRPr="00F770AE" w:rsidRDefault="006F6F1E" w:rsidP="00481397">
      <w:pPr>
        <w:pStyle w:val="ab"/>
        <w:rPr>
          <w:bCs/>
          <w:szCs w:val="20"/>
        </w:rPr>
      </w:pPr>
      <w:r w:rsidRPr="00F770AE">
        <w:rPr>
          <w:rStyle w:val="ad"/>
        </w:rPr>
        <w:endnoteRef/>
      </w:r>
      <w:r w:rsidRPr="00F770AE">
        <w:rPr>
          <w:bCs/>
          <w:szCs w:val="20"/>
        </w:rPr>
        <w:t xml:space="preserve"> </w:t>
      </w:r>
      <w:ins w:id="8" w:author="Галина Е. Яшина" w:date="2022-10-10T11:33:00Z">
        <w:r w:rsidR="0089129B" w:rsidRPr="00974112">
          <w:rPr>
            <w:bCs/>
            <w:szCs w:val="20"/>
          </w:rPr>
          <w:t>Приказ Министерства труда и социальной защиты РФ и Министерства здравоохранения РФ от 31 декабря 2020 г. N 988н/1420н «Об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осмотры»</w:t>
        </w:r>
        <w:r w:rsidR="0089129B">
          <w:rPr>
            <w:bCs/>
            <w:szCs w:val="20"/>
          </w:rPr>
          <w:t>.</w:t>
        </w:r>
      </w:ins>
      <w:bookmarkStart w:id="9" w:name="_GoBack"/>
      <w:bookmarkEnd w:id="9"/>
      <w:del w:id="10" w:author="Галина Е. Яшина" w:date="2022-10-10T11:33:00Z">
        <w:r w:rsidRPr="00F770AE" w:rsidDel="0089129B">
          <w:rPr>
            <w:bCs/>
            <w:szCs w:val="20"/>
          </w:rPr>
          <w:delText>Приказ Минздравсоцразвития России от 12.04.2011 N 302н (ред. от 18.05.2020)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(Зарегистрировано в Минюсте России 21.10.2011 N 22111) (с изм. и доп., вступ. в силу с 01.07.2020)</w:delText>
        </w:r>
      </w:del>
    </w:p>
  </w:endnote>
  <w:endnote w:id="6">
    <w:p w14:paraId="7861BF9E" w14:textId="77777777" w:rsidR="006F6F1E" w:rsidRDefault="006F6F1E" w:rsidP="00481397">
      <w:pPr>
        <w:pStyle w:val="ab"/>
      </w:pPr>
      <w:r w:rsidRPr="00F770AE">
        <w:rPr>
          <w:rStyle w:val="ad"/>
        </w:rPr>
        <w:endnoteRef/>
      </w:r>
      <w:r w:rsidRPr="00F770AE">
        <w:rPr>
          <w:bCs/>
          <w:szCs w:val="20"/>
        </w:rPr>
        <w:t xml:space="preserve"> Статья 265 </w:t>
      </w:r>
      <w:hyperlink r:id="rId1" w:history="1">
        <w:r w:rsidRPr="00F770AE">
          <w:rPr>
            <w:bCs/>
            <w:szCs w:val="20"/>
          </w:rPr>
          <w:t>Трудового кодекса Российской Федерации" от 30.12.2001 N 197-ФЗ (ред. от 25.02.2022) (с изм. и доп., вступ. в силу с 01.03.2022)</w:t>
        </w:r>
      </w:hyperlink>
    </w:p>
  </w:endnote>
  <w:endnote w:id="7">
    <w:p w14:paraId="59010476" w14:textId="77777777" w:rsidR="006F6F1E" w:rsidRDefault="006F6F1E" w:rsidP="00481397">
      <w:pPr>
        <w:pStyle w:val="ab"/>
      </w:pPr>
      <w:r>
        <w:rPr>
          <w:rStyle w:val="ad"/>
        </w:rPr>
        <w:endnoteRef/>
      </w:r>
      <w:r w:rsidRPr="008208E6">
        <w:rPr>
          <w:szCs w:val="20"/>
        </w:rPr>
        <w:t>Приказ Минтруда России от 16 ноября 2020 г. N 782н "Об утверждении Правил по охране труда на высоте" (зарегистрирован Минюстом России 15 декабря 2020 г., регистрационный N 61477)</w:t>
      </w:r>
    </w:p>
  </w:endnote>
  <w:endnote w:id="8">
    <w:p w14:paraId="17150AA5" w14:textId="77777777" w:rsidR="006F6F1E" w:rsidRDefault="006F6F1E">
      <w:pPr>
        <w:pStyle w:val="ab"/>
      </w:pPr>
      <w:r>
        <w:rPr>
          <w:rStyle w:val="ad"/>
        </w:rPr>
        <w:endnoteRef/>
      </w:r>
      <w:r>
        <w:t xml:space="preserve"> </w:t>
      </w:r>
      <w:r w:rsidRPr="00C4030F">
        <w:rPr>
          <w:szCs w:val="20"/>
        </w:rPr>
        <w:t>Приказ Ростехнадзора от 26 ноября 2020 г. № 461 "Об утверждении федеральных норм и правил в области промышленной безопасности "Правила безопасности опасных производственных объектов, на которых используются подъемные сооружения" (зарегистрирован Минюстом России 30 декабря 2020 г., регистрационный № 61983).</w:t>
      </w:r>
    </w:p>
  </w:endnote>
  <w:endnote w:id="9">
    <w:p w14:paraId="1D462560" w14:textId="77777777" w:rsidR="006F6F1E" w:rsidRDefault="006F6F1E" w:rsidP="00C4030F">
      <w:pPr>
        <w:pStyle w:val="ab"/>
      </w:pPr>
      <w:r>
        <w:rPr>
          <w:rStyle w:val="ad"/>
        </w:rPr>
        <w:endnoteRef/>
      </w:r>
      <w:r>
        <w:t xml:space="preserve"> </w:t>
      </w:r>
      <w:r w:rsidRPr="00B35974">
        <w:rPr>
          <w:szCs w:val="20"/>
        </w:rPr>
        <w:t>Приказ Минтруда России от 18 июля 2019 г. № 512н "Об утверждении перечня производств, работ и должностей с вредными и (или) опасными условиями труда, на которых ограничивается применение труда женщин" (зарегистрирован Минюстом России 14 августа 2019 г., регистрационный № 55594).</w:t>
      </w:r>
    </w:p>
  </w:endnote>
  <w:endnote w:id="10">
    <w:p w14:paraId="271487A7" w14:textId="77777777" w:rsidR="00C43219" w:rsidRDefault="00C43219" w:rsidP="00640254">
      <w:pPr>
        <w:pStyle w:val="ab"/>
      </w:pPr>
      <w:r>
        <w:rPr>
          <w:rStyle w:val="ad"/>
        </w:rPr>
        <w:endnoteRef/>
      </w:r>
      <w:r w:rsidRPr="001363B5">
        <w:rPr>
          <w:bCs/>
          <w:szCs w:val="20"/>
        </w:rPr>
        <w:t>Единый тарифно-квалификационный справочник работ и профессий рабочих</w:t>
      </w:r>
    </w:p>
  </w:endnote>
  <w:endnote w:id="11">
    <w:p w14:paraId="59A4D8D9" w14:textId="77777777" w:rsidR="006F6F1E" w:rsidRPr="008B1E23" w:rsidRDefault="006F6F1E" w:rsidP="000E1B31">
      <w:pPr>
        <w:jc w:val="both"/>
        <w:rPr>
          <w:sz w:val="20"/>
          <w:szCs w:val="20"/>
        </w:rPr>
      </w:pPr>
      <w:r w:rsidRPr="008B1E23">
        <w:rPr>
          <w:rStyle w:val="ad"/>
          <w:sz w:val="20"/>
          <w:szCs w:val="20"/>
        </w:rPr>
        <w:endnoteRef/>
      </w:r>
      <w:r w:rsidRPr="008B1E23">
        <w:rPr>
          <w:sz w:val="20"/>
          <w:szCs w:val="20"/>
        </w:rPr>
        <w:t xml:space="preserve"> Общероссийский классификатор профессий рабочих, должностей служащих и тарифных разрядов.</w:t>
      </w:r>
    </w:p>
  </w:endnote>
  <w:endnote w:id="12">
    <w:p w14:paraId="77B1712A" w14:textId="77777777" w:rsidR="006F6F1E" w:rsidRPr="008B1E23" w:rsidRDefault="006F6F1E" w:rsidP="002462B6">
      <w:pPr>
        <w:pStyle w:val="a6"/>
        <w:ind w:left="180" w:hanging="180"/>
        <w:jc w:val="both"/>
      </w:pPr>
      <w:r w:rsidRPr="008B1E23">
        <w:rPr>
          <w:vertAlign w:val="superscript"/>
        </w:rPr>
        <w:endnoteRef/>
      </w:r>
      <w:r w:rsidRPr="008B1E23">
        <w:t xml:space="preserve"> Единый квалификационный справочник должностей руководителей, специалистов и служащих.</w:t>
      </w:r>
    </w:p>
  </w:endnote>
  <w:endnote w:id="13">
    <w:p w14:paraId="3F7C8227" w14:textId="77777777" w:rsidR="00FE698F" w:rsidRPr="008B1E23" w:rsidRDefault="00FE698F" w:rsidP="00FE698F">
      <w:pPr>
        <w:pStyle w:val="ab"/>
        <w:rPr>
          <w:szCs w:val="20"/>
        </w:rPr>
      </w:pPr>
      <w:r w:rsidRPr="008B1E23">
        <w:rPr>
          <w:rStyle w:val="ad"/>
          <w:szCs w:val="20"/>
        </w:rPr>
        <w:endnoteRef/>
      </w:r>
      <w:r w:rsidRPr="008B1E23">
        <w:rPr>
          <w:szCs w:val="20"/>
        </w:rPr>
        <w:t xml:space="preserve"> Общероссийский классификатор специальностей по образованию.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EFAA0C" w14:textId="77777777" w:rsidR="006F6F1E" w:rsidRDefault="006F6F1E" w:rsidP="001F3B2E">
    <w:pPr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645B8E7C" w14:textId="77777777" w:rsidR="006F6F1E" w:rsidRDefault="006F6F1E" w:rsidP="001F3B2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2721C9" w14:textId="77777777" w:rsidR="006F6F1E" w:rsidRDefault="006F6F1E" w:rsidP="001F3B2E"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664A7A2" wp14:editId="1E7FCD31">
              <wp:simplePos x="0" y="0"/>
              <wp:positionH relativeFrom="column">
                <wp:posOffset>9497695</wp:posOffset>
              </wp:positionH>
              <wp:positionV relativeFrom="page">
                <wp:posOffset>4147820</wp:posOffset>
              </wp:positionV>
              <wp:extent cx="280670" cy="342265"/>
              <wp:effectExtent l="0" t="0" r="0" b="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670" cy="3422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19886707" w14:textId="77777777" w:rsidR="006F6F1E" w:rsidRPr="000D3602" w:rsidRDefault="006F6F1E" w:rsidP="001F3B2E"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PAGE  \* Arabic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89129B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64A7A2"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747.85pt;margin-top:326.6pt;width:22.1pt;height:26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" stroked="f">
              <v:textbox style="layout-flow:vertical" inset="0,0,0,0">
                <w:txbxContent>
                  <w:p w14:paraId="19886707" w14:textId="77777777" w:rsidR="006F6F1E" w:rsidRPr="000D3602" w:rsidRDefault="006F6F1E" w:rsidP="001F3B2E"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PAGE  \* Arabic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89129B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6A03CE" w14:textId="77777777" w:rsidR="006F6F1E" w:rsidRDefault="006F6F1E" w:rsidP="001F3B2E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A38E45" w14:textId="77777777" w:rsidR="006F6F1E" w:rsidRDefault="006F6F1E" w:rsidP="001F3B2E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9A5A5A" w14:textId="77777777" w:rsidR="006F6F1E" w:rsidRDefault="006F6F1E" w:rsidP="001F3B2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4E2355" w14:textId="77777777" w:rsidR="00D3473F" w:rsidRDefault="00D3473F" w:rsidP="00407766">
      <w:r>
        <w:separator/>
      </w:r>
    </w:p>
  </w:footnote>
  <w:footnote w:type="continuationSeparator" w:id="0">
    <w:p w14:paraId="2DF2AC94" w14:textId="77777777" w:rsidR="00D3473F" w:rsidRDefault="00D3473F" w:rsidP="004077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2CBB79" w14:textId="77777777" w:rsidR="006F6F1E" w:rsidRDefault="006F6F1E" w:rsidP="00E06ED9">
    <w:pPr>
      <w:pStyle w:val="af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0B210686" w14:textId="77777777" w:rsidR="006F6F1E" w:rsidRDefault="006F6F1E" w:rsidP="00E06ED9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016E76" w14:textId="77777777" w:rsidR="006F6F1E" w:rsidRPr="00D44662" w:rsidRDefault="006F6F1E" w:rsidP="00E06ED9">
    <w:pPr>
      <w:pStyle w:val="af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>
      <w:rPr>
        <w:noProof/>
      </w:rPr>
      <w:t>2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676B5E" w14:textId="77777777" w:rsidR="006F6F1E" w:rsidRPr="00CB3B4A" w:rsidRDefault="006F6F1E" w:rsidP="00E06ED9">
    <w:pPr>
      <w:pStyle w:val="af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>
      <w:rPr>
        <w:noProof/>
      </w:rPr>
      <w:t>4</w:t>
    </w:r>
    <w:r>
      <w:rPr>
        <w:noProof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EEF27F" w14:textId="77777777" w:rsidR="006F6F1E" w:rsidRPr="00CB3B4A" w:rsidRDefault="006F6F1E" w:rsidP="00E06ED9">
    <w:pPr>
      <w:pStyle w:val="af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89129B">
      <w:rPr>
        <w:noProof/>
      </w:rPr>
      <w:t>2</w:t>
    </w:r>
    <w:r>
      <w:rPr>
        <w:noProof/>
      </w:rP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F89F05" w14:textId="77777777" w:rsidR="006F6F1E" w:rsidRPr="00E06ED9" w:rsidRDefault="006F6F1E" w:rsidP="00E06ED9">
    <w:pPr>
      <w:pStyle w:val="af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89129B">
      <w:rPr>
        <w:noProof/>
      </w:rPr>
      <w:t>17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B7ED1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9A9B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A2637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86EB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19E05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BAA76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3CB8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E8656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4D650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45401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346A27"/>
    <w:multiLevelType w:val="multilevel"/>
    <w:tmpl w:val="6DACE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6686D53"/>
    <w:multiLevelType w:val="hybridMultilevel"/>
    <w:tmpl w:val="7014530A"/>
    <w:lvl w:ilvl="0" w:tplc="1658ADFE">
      <w:start w:val="40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16A3C09"/>
    <w:multiLevelType w:val="multilevel"/>
    <w:tmpl w:val="C1A4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 w15:restartNumberingAfterBreak="0">
    <w:nsid w:val="1DE5102E"/>
    <w:multiLevelType w:val="hybridMultilevel"/>
    <w:tmpl w:val="A54C00E0"/>
    <w:lvl w:ilvl="0" w:tplc="2A5448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162778"/>
    <w:multiLevelType w:val="hybridMultilevel"/>
    <w:tmpl w:val="7E4CC8FA"/>
    <w:lvl w:ilvl="0" w:tplc="BD2E0142">
      <w:start w:val="1"/>
      <w:numFmt w:val="decimal"/>
      <w:suff w:val="nothing"/>
      <w:lvlText w:val="%1."/>
      <w:lvlJc w:val="left"/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EAD62C0"/>
    <w:multiLevelType w:val="multilevel"/>
    <w:tmpl w:val="36DCDD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cs="Times New Roman" w:hint="default"/>
      </w:rPr>
    </w:lvl>
  </w:abstractNum>
  <w:abstractNum w:abstractNumId="18" w15:restartNumberingAfterBreak="0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 w15:restartNumberingAfterBreak="0">
    <w:nsid w:val="38572E86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0" w15:restartNumberingAfterBreak="0">
    <w:nsid w:val="39C62D7D"/>
    <w:multiLevelType w:val="multilevel"/>
    <w:tmpl w:val="83CA3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" w15:restartNumberingAfterBreak="0">
    <w:nsid w:val="3F0B5671"/>
    <w:multiLevelType w:val="hybridMultilevel"/>
    <w:tmpl w:val="1544128E"/>
    <w:lvl w:ilvl="0" w:tplc="741E2D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9218AF"/>
    <w:multiLevelType w:val="multilevel"/>
    <w:tmpl w:val="3A1E2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5" w15:restartNumberingAfterBreak="0">
    <w:nsid w:val="49D12782"/>
    <w:multiLevelType w:val="multilevel"/>
    <w:tmpl w:val="D15C3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08D68B8"/>
    <w:multiLevelType w:val="multilevel"/>
    <w:tmpl w:val="59823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7797781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8" w15:restartNumberingAfterBreak="0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CDF189E"/>
    <w:multiLevelType w:val="hybridMultilevel"/>
    <w:tmpl w:val="1CF8967A"/>
    <w:lvl w:ilvl="0" w:tplc="7FB01488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657B6729"/>
    <w:multiLevelType w:val="hybridMultilevel"/>
    <w:tmpl w:val="3A2E65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1" w15:restartNumberingAfterBreak="0">
    <w:nsid w:val="65D44E8B"/>
    <w:multiLevelType w:val="multilevel"/>
    <w:tmpl w:val="92E047A6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32" w15:restartNumberingAfterBreak="0">
    <w:nsid w:val="68FA1DF8"/>
    <w:multiLevelType w:val="hybridMultilevel"/>
    <w:tmpl w:val="A2C03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E2789D"/>
    <w:multiLevelType w:val="hybridMultilevel"/>
    <w:tmpl w:val="6AE41D9A"/>
    <w:lvl w:ilvl="0" w:tplc="223A87A0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5" w15:restartNumberingAfterBreak="0">
    <w:nsid w:val="766B42A7"/>
    <w:multiLevelType w:val="hybridMultilevel"/>
    <w:tmpl w:val="8D80FD28"/>
    <w:lvl w:ilvl="0" w:tplc="6FF0B794">
      <w:start w:val="1"/>
      <w:numFmt w:val="decimal"/>
      <w:lvlText w:val="2.%1"/>
      <w:lvlJc w:val="left"/>
      <w:pPr>
        <w:tabs>
          <w:tab w:val="num" w:pos="-4062"/>
        </w:tabs>
        <w:ind w:firstLine="737"/>
      </w:pPr>
      <w:rPr>
        <w:rFonts w:cs="Times New Roman" w:hint="default"/>
      </w:rPr>
    </w:lvl>
    <w:lvl w:ilvl="1" w:tplc="043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3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3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3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3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3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3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3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8FC3449"/>
    <w:multiLevelType w:val="multilevel"/>
    <w:tmpl w:val="1A604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7AD22683"/>
    <w:multiLevelType w:val="hybridMultilevel"/>
    <w:tmpl w:val="D3CEF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8" w15:restartNumberingAfterBreak="0">
    <w:nsid w:val="7DFD21F6"/>
    <w:multiLevelType w:val="multilevel"/>
    <w:tmpl w:val="2F9CFF6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12"/>
  </w:num>
  <w:num w:numId="2">
    <w:abstractNumId w:val="28"/>
  </w:num>
  <w:num w:numId="3">
    <w:abstractNumId w:val="19"/>
  </w:num>
  <w:num w:numId="4">
    <w:abstractNumId w:val="18"/>
  </w:num>
  <w:num w:numId="5">
    <w:abstractNumId w:val="21"/>
  </w:num>
  <w:num w:numId="6">
    <w:abstractNumId w:val="14"/>
  </w:num>
  <w:num w:numId="7">
    <w:abstractNumId w:val="34"/>
  </w:num>
  <w:num w:numId="8">
    <w:abstractNumId w:val="24"/>
  </w:num>
  <w:num w:numId="9">
    <w:abstractNumId w:val="22"/>
  </w:num>
  <w:num w:numId="10">
    <w:abstractNumId w:val="8"/>
  </w:num>
  <w:num w:numId="11">
    <w:abstractNumId w:val="29"/>
  </w:num>
  <w:num w:numId="12">
    <w:abstractNumId w:val="25"/>
  </w:num>
  <w:num w:numId="13">
    <w:abstractNumId w:val="13"/>
  </w:num>
  <w:num w:numId="14">
    <w:abstractNumId w:val="29"/>
  </w:num>
  <w:num w:numId="15">
    <w:abstractNumId w:val="37"/>
  </w:num>
  <w:num w:numId="16">
    <w:abstractNumId w:val="30"/>
  </w:num>
  <w:num w:numId="17">
    <w:abstractNumId w:val="17"/>
  </w:num>
  <w:num w:numId="18">
    <w:abstractNumId w:val="31"/>
  </w:num>
  <w:num w:numId="19">
    <w:abstractNumId w:val="27"/>
  </w:num>
  <w:num w:numId="20">
    <w:abstractNumId w:val="20"/>
  </w:num>
  <w:num w:numId="21">
    <w:abstractNumId w:val="35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33"/>
  </w:num>
  <w:num w:numId="32">
    <w:abstractNumId w:val="11"/>
  </w:num>
  <w:num w:numId="33">
    <w:abstractNumId w:val="15"/>
  </w:num>
  <w:num w:numId="34">
    <w:abstractNumId w:val="16"/>
  </w:num>
  <w:num w:numId="35">
    <w:abstractNumId w:val="32"/>
  </w:num>
  <w:num w:numId="36">
    <w:abstractNumId w:val="23"/>
  </w:num>
  <w:num w:numId="37">
    <w:abstractNumId w:val="36"/>
  </w:num>
  <w:num w:numId="38">
    <w:abstractNumId w:val="38"/>
  </w:num>
  <w:num w:numId="39">
    <w:abstractNumId w:val="26"/>
  </w:num>
  <w:num w:numId="40">
    <w:abstractNumId w:val="1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Галина Е. Яшина">
    <w15:presenceInfo w15:providerId="AD" w15:userId="S-1-5-21-1989995542-4286474151-50353818-140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linkStyles/>
  <w:trackRevisions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766"/>
    <w:rsid w:val="00001623"/>
    <w:rsid w:val="00002B44"/>
    <w:rsid w:val="00011830"/>
    <w:rsid w:val="00011927"/>
    <w:rsid w:val="0001542F"/>
    <w:rsid w:val="0001605C"/>
    <w:rsid w:val="0001734E"/>
    <w:rsid w:val="00020E2E"/>
    <w:rsid w:val="00022691"/>
    <w:rsid w:val="000262AA"/>
    <w:rsid w:val="0002666E"/>
    <w:rsid w:val="00026D5F"/>
    <w:rsid w:val="00027902"/>
    <w:rsid w:val="00027A6B"/>
    <w:rsid w:val="00031FB1"/>
    <w:rsid w:val="00032226"/>
    <w:rsid w:val="0003238E"/>
    <w:rsid w:val="00033B72"/>
    <w:rsid w:val="00035C52"/>
    <w:rsid w:val="00036238"/>
    <w:rsid w:val="0003644D"/>
    <w:rsid w:val="000404F1"/>
    <w:rsid w:val="00042511"/>
    <w:rsid w:val="0004760C"/>
    <w:rsid w:val="0005072D"/>
    <w:rsid w:val="000542F1"/>
    <w:rsid w:val="00054EDF"/>
    <w:rsid w:val="00055998"/>
    <w:rsid w:val="000578A8"/>
    <w:rsid w:val="000603D0"/>
    <w:rsid w:val="000604E1"/>
    <w:rsid w:val="00063254"/>
    <w:rsid w:val="00065BC4"/>
    <w:rsid w:val="0006663F"/>
    <w:rsid w:val="0006671E"/>
    <w:rsid w:val="000674F4"/>
    <w:rsid w:val="000714DB"/>
    <w:rsid w:val="00075C68"/>
    <w:rsid w:val="00076E4A"/>
    <w:rsid w:val="00076E5B"/>
    <w:rsid w:val="00076FCB"/>
    <w:rsid w:val="00080A80"/>
    <w:rsid w:val="0008169F"/>
    <w:rsid w:val="00084611"/>
    <w:rsid w:val="00085E42"/>
    <w:rsid w:val="00087AB1"/>
    <w:rsid w:val="000942C5"/>
    <w:rsid w:val="00097517"/>
    <w:rsid w:val="000977B0"/>
    <w:rsid w:val="000A0221"/>
    <w:rsid w:val="000A362A"/>
    <w:rsid w:val="000A3892"/>
    <w:rsid w:val="000A4110"/>
    <w:rsid w:val="000B099A"/>
    <w:rsid w:val="000B5D07"/>
    <w:rsid w:val="000B6A05"/>
    <w:rsid w:val="000B6E23"/>
    <w:rsid w:val="000C087C"/>
    <w:rsid w:val="000C48A6"/>
    <w:rsid w:val="000C6C97"/>
    <w:rsid w:val="000D2189"/>
    <w:rsid w:val="000D35FC"/>
    <w:rsid w:val="000D44C2"/>
    <w:rsid w:val="000D5194"/>
    <w:rsid w:val="000D5B92"/>
    <w:rsid w:val="000D62A3"/>
    <w:rsid w:val="000E077A"/>
    <w:rsid w:val="000E1B31"/>
    <w:rsid w:val="000E430E"/>
    <w:rsid w:val="000E4F08"/>
    <w:rsid w:val="000E5DD2"/>
    <w:rsid w:val="000E6D37"/>
    <w:rsid w:val="00100A8D"/>
    <w:rsid w:val="0011022C"/>
    <w:rsid w:val="001122B2"/>
    <w:rsid w:val="00113F3B"/>
    <w:rsid w:val="0011655E"/>
    <w:rsid w:val="001212A9"/>
    <w:rsid w:val="001216FD"/>
    <w:rsid w:val="001247AF"/>
    <w:rsid w:val="00124EDC"/>
    <w:rsid w:val="00125B49"/>
    <w:rsid w:val="001305BF"/>
    <w:rsid w:val="00134C33"/>
    <w:rsid w:val="001370B7"/>
    <w:rsid w:val="00140DA2"/>
    <w:rsid w:val="00142622"/>
    <w:rsid w:val="0014699E"/>
    <w:rsid w:val="00150D1F"/>
    <w:rsid w:val="00150DE5"/>
    <w:rsid w:val="001521E4"/>
    <w:rsid w:val="00155798"/>
    <w:rsid w:val="00155A72"/>
    <w:rsid w:val="00156659"/>
    <w:rsid w:val="001616D0"/>
    <w:rsid w:val="00162321"/>
    <w:rsid w:val="00165123"/>
    <w:rsid w:val="00166B92"/>
    <w:rsid w:val="00166F63"/>
    <w:rsid w:val="001701C2"/>
    <w:rsid w:val="00173DE1"/>
    <w:rsid w:val="00174FB4"/>
    <w:rsid w:val="00175501"/>
    <w:rsid w:val="00177445"/>
    <w:rsid w:val="001779D6"/>
    <w:rsid w:val="00177CB3"/>
    <w:rsid w:val="00182EFD"/>
    <w:rsid w:val="00183472"/>
    <w:rsid w:val="0018532E"/>
    <w:rsid w:val="001908FD"/>
    <w:rsid w:val="00192CAB"/>
    <w:rsid w:val="00193515"/>
    <w:rsid w:val="001937E8"/>
    <w:rsid w:val="001947BA"/>
    <w:rsid w:val="001A1EB9"/>
    <w:rsid w:val="001A57CD"/>
    <w:rsid w:val="001A66C6"/>
    <w:rsid w:val="001A6B68"/>
    <w:rsid w:val="001B4CF3"/>
    <w:rsid w:val="001B7206"/>
    <w:rsid w:val="001C104E"/>
    <w:rsid w:val="001C1F07"/>
    <w:rsid w:val="001C2DBF"/>
    <w:rsid w:val="001C389A"/>
    <w:rsid w:val="001C72DC"/>
    <w:rsid w:val="001C76B7"/>
    <w:rsid w:val="001D2130"/>
    <w:rsid w:val="001D70DA"/>
    <w:rsid w:val="001E06D0"/>
    <w:rsid w:val="001E3A69"/>
    <w:rsid w:val="001E5E1B"/>
    <w:rsid w:val="001E7023"/>
    <w:rsid w:val="001F2F58"/>
    <w:rsid w:val="001F3B2E"/>
    <w:rsid w:val="001F42AF"/>
    <w:rsid w:val="001F56CB"/>
    <w:rsid w:val="001F6CB5"/>
    <w:rsid w:val="001F7614"/>
    <w:rsid w:val="001F7960"/>
    <w:rsid w:val="00200DA1"/>
    <w:rsid w:val="00201DFA"/>
    <w:rsid w:val="00201E14"/>
    <w:rsid w:val="00202F66"/>
    <w:rsid w:val="00205B8C"/>
    <w:rsid w:val="00206CC4"/>
    <w:rsid w:val="002104DC"/>
    <w:rsid w:val="002120D7"/>
    <w:rsid w:val="00217564"/>
    <w:rsid w:val="00220659"/>
    <w:rsid w:val="00222F2C"/>
    <w:rsid w:val="00231B22"/>
    <w:rsid w:val="00235D12"/>
    <w:rsid w:val="002360C2"/>
    <w:rsid w:val="00240293"/>
    <w:rsid w:val="002439C1"/>
    <w:rsid w:val="00244619"/>
    <w:rsid w:val="00245D25"/>
    <w:rsid w:val="002462B6"/>
    <w:rsid w:val="00247806"/>
    <w:rsid w:val="0025208C"/>
    <w:rsid w:val="002545CC"/>
    <w:rsid w:val="0025722A"/>
    <w:rsid w:val="0025737E"/>
    <w:rsid w:val="002607F3"/>
    <w:rsid w:val="00261EF0"/>
    <w:rsid w:val="00264E0F"/>
    <w:rsid w:val="0027277A"/>
    <w:rsid w:val="0027404D"/>
    <w:rsid w:val="00281E00"/>
    <w:rsid w:val="0029685F"/>
    <w:rsid w:val="002A01B0"/>
    <w:rsid w:val="002A2B22"/>
    <w:rsid w:val="002A4B5F"/>
    <w:rsid w:val="002B0068"/>
    <w:rsid w:val="002B0E4B"/>
    <w:rsid w:val="002B1C66"/>
    <w:rsid w:val="002B26C0"/>
    <w:rsid w:val="002B2742"/>
    <w:rsid w:val="002B40BF"/>
    <w:rsid w:val="002B422A"/>
    <w:rsid w:val="002B5493"/>
    <w:rsid w:val="002C03AE"/>
    <w:rsid w:val="002C4752"/>
    <w:rsid w:val="002C4CAD"/>
    <w:rsid w:val="002D5DF0"/>
    <w:rsid w:val="002D653F"/>
    <w:rsid w:val="002E3250"/>
    <w:rsid w:val="002E5015"/>
    <w:rsid w:val="002E6D53"/>
    <w:rsid w:val="002E70F8"/>
    <w:rsid w:val="002F078D"/>
    <w:rsid w:val="002F3302"/>
    <w:rsid w:val="002F3FC4"/>
    <w:rsid w:val="002F4384"/>
    <w:rsid w:val="002F7FCC"/>
    <w:rsid w:val="003007FB"/>
    <w:rsid w:val="003008F9"/>
    <w:rsid w:val="0030169A"/>
    <w:rsid w:val="0030193E"/>
    <w:rsid w:val="003044F2"/>
    <w:rsid w:val="00304A77"/>
    <w:rsid w:val="003123C9"/>
    <w:rsid w:val="00316AAA"/>
    <w:rsid w:val="0031774D"/>
    <w:rsid w:val="00322C76"/>
    <w:rsid w:val="00324B1F"/>
    <w:rsid w:val="00326008"/>
    <w:rsid w:val="00336878"/>
    <w:rsid w:val="00337A04"/>
    <w:rsid w:val="00340B14"/>
    <w:rsid w:val="00342446"/>
    <w:rsid w:val="00342F1C"/>
    <w:rsid w:val="00343A5A"/>
    <w:rsid w:val="00343F75"/>
    <w:rsid w:val="003456C0"/>
    <w:rsid w:val="00350606"/>
    <w:rsid w:val="003537FC"/>
    <w:rsid w:val="0035485E"/>
    <w:rsid w:val="00356F6B"/>
    <w:rsid w:val="0035749B"/>
    <w:rsid w:val="003605C9"/>
    <w:rsid w:val="00360DC5"/>
    <w:rsid w:val="003617F5"/>
    <w:rsid w:val="00361BC0"/>
    <w:rsid w:val="003624E7"/>
    <w:rsid w:val="00362958"/>
    <w:rsid w:val="003630FF"/>
    <w:rsid w:val="00363320"/>
    <w:rsid w:val="00363EBE"/>
    <w:rsid w:val="003667FC"/>
    <w:rsid w:val="003676DF"/>
    <w:rsid w:val="00370B77"/>
    <w:rsid w:val="00371097"/>
    <w:rsid w:val="00371E0A"/>
    <w:rsid w:val="0037584E"/>
    <w:rsid w:val="00375DDE"/>
    <w:rsid w:val="00387E31"/>
    <w:rsid w:val="003908D1"/>
    <w:rsid w:val="00390905"/>
    <w:rsid w:val="00391D99"/>
    <w:rsid w:val="00392078"/>
    <w:rsid w:val="0039330B"/>
    <w:rsid w:val="00393E2A"/>
    <w:rsid w:val="00395167"/>
    <w:rsid w:val="003954A1"/>
    <w:rsid w:val="00396D4B"/>
    <w:rsid w:val="003976C2"/>
    <w:rsid w:val="003A006D"/>
    <w:rsid w:val="003A11F7"/>
    <w:rsid w:val="003A1399"/>
    <w:rsid w:val="003A48BD"/>
    <w:rsid w:val="003B0F90"/>
    <w:rsid w:val="003B1AAB"/>
    <w:rsid w:val="003B301A"/>
    <w:rsid w:val="003C0033"/>
    <w:rsid w:val="003C039D"/>
    <w:rsid w:val="003C04CC"/>
    <w:rsid w:val="003C0CF5"/>
    <w:rsid w:val="003C32DE"/>
    <w:rsid w:val="003C3820"/>
    <w:rsid w:val="003C490E"/>
    <w:rsid w:val="003C4D97"/>
    <w:rsid w:val="003C6060"/>
    <w:rsid w:val="003C6EB9"/>
    <w:rsid w:val="003D25F6"/>
    <w:rsid w:val="003D4E4A"/>
    <w:rsid w:val="003D69A2"/>
    <w:rsid w:val="003E5B9F"/>
    <w:rsid w:val="003E7A0B"/>
    <w:rsid w:val="003E7DD8"/>
    <w:rsid w:val="003F0C59"/>
    <w:rsid w:val="003F1C83"/>
    <w:rsid w:val="003F2294"/>
    <w:rsid w:val="003F362D"/>
    <w:rsid w:val="003F3873"/>
    <w:rsid w:val="00400EAD"/>
    <w:rsid w:val="004029D2"/>
    <w:rsid w:val="00402DB4"/>
    <w:rsid w:val="00402FD7"/>
    <w:rsid w:val="004030AB"/>
    <w:rsid w:val="00404806"/>
    <w:rsid w:val="00405477"/>
    <w:rsid w:val="00407766"/>
    <w:rsid w:val="004117FB"/>
    <w:rsid w:val="00414AC7"/>
    <w:rsid w:val="004158FC"/>
    <w:rsid w:val="00420CD8"/>
    <w:rsid w:val="00425120"/>
    <w:rsid w:val="00430077"/>
    <w:rsid w:val="0043126D"/>
    <w:rsid w:val="00431F71"/>
    <w:rsid w:val="00436002"/>
    <w:rsid w:val="004417AC"/>
    <w:rsid w:val="00441BFD"/>
    <w:rsid w:val="00444948"/>
    <w:rsid w:val="00444CC1"/>
    <w:rsid w:val="004456B8"/>
    <w:rsid w:val="00452AFB"/>
    <w:rsid w:val="00455622"/>
    <w:rsid w:val="00456D4B"/>
    <w:rsid w:val="0045725B"/>
    <w:rsid w:val="004574F4"/>
    <w:rsid w:val="004608BB"/>
    <w:rsid w:val="00461CA6"/>
    <w:rsid w:val="00462227"/>
    <w:rsid w:val="0046284C"/>
    <w:rsid w:val="004636ED"/>
    <w:rsid w:val="004655DD"/>
    <w:rsid w:val="0046730A"/>
    <w:rsid w:val="0047229F"/>
    <w:rsid w:val="00472D09"/>
    <w:rsid w:val="00481397"/>
    <w:rsid w:val="004855FA"/>
    <w:rsid w:val="00486AB8"/>
    <w:rsid w:val="00486B14"/>
    <w:rsid w:val="00486CC5"/>
    <w:rsid w:val="004877C9"/>
    <w:rsid w:val="00487E77"/>
    <w:rsid w:val="004965C3"/>
    <w:rsid w:val="00496BAF"/>
    <w:rsid w:val="00496E61"/>
    <w:rsid w:val="004A0498"/>
    <w:rsid w:val="004A34C2"/>
    <w:rsid w:val="004A44B8"/>
    <w:rsid w:val="004A4539"/>
    <w:rsid w:val="004A4B3F"/>
    <w:rsid w:val="004A6C8B"/>
    <w:rsid w:val="004A78E3"/>
    <w:rsid w:val="004B23D2"/>
    <w:rsid w:val="004B6D91"/>
    <w:rsid w:val="004C0112"/>
    <w:rsid w:val="004C0A30"/>
    <w:rsid w:val="004C2CF1"/>
    <w:rsid w:val="004C439C"/>
    <w:rsid w:val="004C5E28"/>
    <w:rsid w:val="004E0291"/>
    <w:rsid w:val="004E304E"/>
    <w:rsid w:val="004E5AC9"/>
    <w:rsid w:val="004E5DAB"/>
    <w:rsid w:val="004F0D8C"/>
    <w:rsid w:val="004F1F16"/>
    <w:rsid w:val="004F5270"/>
    <w:rsid w:val="004F733D"/>
    <w:rsid w:val="00500BC0"/>
    <w:rsid w:val="00502C7A"/>
    <w:rsid w:val="00504500"/>
    <w:rsid w:val="005047DB"/>
    <w:rsid w:val="00506CCF"/>
    <w:rsid w:val="005077EB"/>
    <w:rsid w:val="00515973"/>
    <w:rsid w:val="005214E3"/>
    <w:rsid w:val="00521717"/>
    <w:rsid w:val="00524670"/>
    <w:rsid w:val="005258EC"/>
    <w:rsid w:val="00526F9E"/>
    <w:rsid w:val="00527D6C"/>
    <w:rsid w:val="005324E7"/>
    <w:rsid w:val="00532E79"/>
    <w:rsid w:val="005331E4"/>
    <w:rsid w:val="00534858"/>
    <w:rsid w:val="005367C5"/>
    <w:rsid w:val="00541B2B"/>
    <w:rsid w:val="00541C81"/>
    <w:rsid w:val="00557EAF"/>
    <w:rsid w:val="005604DF"/>
    <w:rsid w:val="0056115A"/>
    <w:rsid w:val="0056142C"/>
    <w:rsid w:val="005628DF"/>
    <w:rsid w:val="005644A3"/>
    <w:rsid w:val="00564845"/>
    <w:rsid w:val="0057013C"/>
    <w:rsid w:val="00570CDB"/>
    <w:rsid w:val="00571FFB"/>
    <w:rsid w:val="0057283E"/>
    <w:rsid w:val="00572975"/>
    <w:rsid w:val="00575034"/>
    <w:rsid w:val="00575EE8"/>
    <w:rsid w:val="005814C6"/>
    <w:rsid w:val="00586964"/>
    <w:rsid w:val="005873CC"/>
    <w:rsid w:val="00587966"/>
    <w:rsid w:val="005901DB"/>
    <w:rsid w:val="005910A6"/>
    <w:rsid w:val="00593AF7"/>
    <w:rsid w:val="00593B9A"/>
    <w:rsid w:val="00593DBE"/>
    <w:rsid w:val="00595951"/>
    <w:rsid w:val="005A0B66"/>
    <w:rsid w:val="005A29D4"/>
    <w:rsid w:val="005A3883"/>
    <w:rsid w:val="005B11B0"/>
    <w:rsid w:val="005B3A33"/>
    <w:rsid w:val="005C2904"/>
    <w:rsid w:val="005C3511"/>
    <w:rsid w:val="005D0F77"/>
    <w:rsid w:val="005D2D7B"/>
    <w:rsid w:val="005D3A61"/>
    <w:rsid w:val="005D43A9"/>
    <w:rsid w:val="005E1304"/>
    <w:rsid w:val="005E221B"/>
    <w:rsid w:val="005E334B"/>
    <w:rsid w:val="005E5DF2"/>
    <w:rsid w:val="005E67DB"/>
    <w:rsid w:val="005F1843"/>
    <w:rsid w:val="005F3B35"/>
    <w:rsid w:val="005F6D29"/>
    <w:rsid w:val="006025DE"/>
    <w:rsid w:val="006066B4"/>
    <w:rsid w:val="00606F67"/>
    <w:rsid w:val="00610415"/>
    <w:rsid w:val="00610597"/>
    <w:rsid w:val="00615EAD"/>
    <w:rsid w:val="006164EB"/>
    <w:rsid w:val="00617317"/>
    <w:rsid w:val="0062138C"/>
    <w:rsid w:val="006234B9"/>
    <w:rsid w:val="0062413A"/>
    <w:rsid w:val="00631922"/>
    <w:rsid w:val="0063209C"/>
    <w:rsid w:val="00632ADE"/>
    <w:rsid w:val="00633C1C"/>
    <w:rsid w:val="00637131"/>
    <w:rsid w:val="0063778D"/>
    <w:rsid w:val="00640254"/>
    <w:rsid w:val="006408A0"/>
    <w:rsid w:val="0064243E"/>
    <w:rsid w:val="006451FF"/>
    <w:rsid w:val="006463B8"/>
    <w:rsid w:val="00646890"/>
    <w:rsid w:val="00646F28"/>
    <w:rsid w:val="006501A9"/>
    <w:rsid w:val="00650F97"/>
    <w:rsid w:val="00651853"/>
    <w:rsid w:val="00653429"/>
    <w:rsid w:val="00655962"/>
    <w:rsid w:val="0065781A"/>
    <w:rsid w:val="006613AC"/>
    <w:rsid w:val="006632B8"/>
    <w:rsid w:val="00663676"/>
    <w:rsid w:val="006662A2"/>
    <w:rsid w:val="006667BB"/>
    <w:rsid w:val="00675051"/>
    <w:rsid w:val="0067527B"/>
    <w:rsid w:val="00675814"/>
    <w:rsid w:val="00676856"/>
    <w:rsid w:val="00680521"/>
    <w:rsid w:val="00680B54"/>
    <w:rsid w:val="0068401C"/>
    <w:rsid w:val="006A0382"/>
    <w:rsid w:val="006A2E63"/>
    <w:rsid w:val="006A4E8F"/>
    <w:rsid w:val="006A5F46"/>
    <w:rsid w:val="006A72B8"/>
    <w:rsid w:val="006A787E"/>
    <w:rsid w:val="006A7D8B"/>
    <w:rsid w:val="006B1164"/>
    <w:rsid w:val="006B1B25"/>
    <w:rsid w:val="006B26CF"/>
    <w:rsid w:val="006B5732"/>
    <w:rsid w:val="006B59D4"/>
    <w:rsid w:val="006B66FD"/>
    <w:rsid w:val="006C00C0"/>
    <w:rsid w:val="006C0FB3"/>
    <w:rsid w:val="006C1D38"/>
    <w:rsid w:val="006C4CFF"/>
    <w:rsid w:val="006C6C7D"/>
    <w:rsid w:val="006C7D20"/>
    <w:rsid w:val="006D0C37"/>
    <w:rsid w:val="006D1466"/>
    <w:rsid w:val="006D17A6"/>
    <w:rsid w:val="006D2B73"/>
    <w:rsid w:val="006D32B1"/>
    <w:rsid w:val="006D342D"/>
    <w:rsid w:val="006D505B"/>
    <w:rsid w:val="006D5329"/>
    <w:rsid w:val="006D798B"/>
    <w:rsid w:val="006E1B29"/>
    <w:rsid w:val="006E2899"/>
    <w:rsid w:val="006E2BB6"/>
    <w:rsid w:val="006E34AB"/>
    <w:rsid w:val="006E35C1"/>
    <w:rsid w:val="006E373A"/>
    <w:rsid w:val="006E4315"/>
    <w:rsid w:val="006E4B11"/>
    <w:rsid w:val="006E4C61"/>
    <w:rsid w:val="006E58E5"/>
    <w:rsid w:val="006E732F"/>
    <w:rsid w:val="006E7B64"/>
    <w:rsid w:val="006F533B"/>
    <w:rsid w:val="006F6F1E"/>
    <w:rsid w:val="006F7095"/>
    <w:rsid w:val="006F7683"/>
    <w:rsid w:val="00702BEB"/>
    <w:rsid w:val="007033BC"/>
    <w:rsid w:val="00704F71"/>
    <w:rsid w:val="007062B3"/>
    <w:rsid w:val="00706504"/>
    <w:rsid w:val="00711A1C"/>
    <w:rsid w:val="00711E73"/>
    <w:rsid w:val="007156AC"/>
    <w:rsid w:val="00715B30"/>
    <w:rsid w:val="007162B8"/>
    <w:rsid w:val="00717BDE"/>
    <w:rsid w:val="007248D5"/>
    <w:rsid w:val="007266AE"/>
    <w:rsid w:val="00731513"/>
    <w:rsid w:val="00734D92"/>
    <w:rsid w:val="00736046"/>
    <w:rsid w:val="00736157"/>
    <w:rsid w:val="0073762E"/>
    <w:rsid w:val="00737F91"/>
    <w:rsid w:val="00742BF8"/>
    <w:rsid w:val="007457DC"/>
    <w:rsid w:val="007506E8"/>
    <w:rsid w:val="00760590"/>
    <w:rsid w:val="00763BD3"/>
    <w:rsid w:val="00763CE7"/>
    <w:rsid w:val="00765171"/>
    <w:rsid w:val="00765B64"/>
    <w:rsid w:val="0076663F"/>
    <w:rsid w:val="00767370"/>
    <w:rsid w:val="00770C4D"/>
    <w:rsid w:val="007732DB"/>
    <w:rsid w:val="00774025"/>
    <w:rsid w:val="007763A4"/>
    <w:rsid w:val="00780793"/>
    <w:rsid w:val="0078123C"/>
    <w:rsid w:val="007827EF"/>
    <w:rsid w:val="007828C9"/>
    <w:rsid w:val="00783EE2"/>
    <w:rsid w:val="007855D8"/>
    <w:rsid w:val="00786717"/>
    <w:rsid w:val="007870A1"/>
    <w:rsid w:val="00792C6D"/>
    <w:rsid w:val="007953BF"/>
    <w:rsid w:val="00795748"/>
    <w:rsid w:val="007965CA"/>
    <w:rsid w:val="007A2C1E"/>
    <w:rsid w:val="007A4B11"/>
    <w:rsid w:val="007A4EF8"/>
    <w:rsid w:val="007B513D"/>
    <w:rsid w:val="007C43CB"/>
    <w:rsid w:val="007D0F0E"/>
    <w:rsid w:val="007D19D6"/>
    <w:rsid w:val="007D32CC"/>
    <w:rsid w:val="007D374F"/>
    <w:rsid w:val="007D392F"/>
    <w:rsid w:val="007D4E67"/>
    <w:rsid w:val="007D6A72"/>
    <w:rsid w:val="007E4F4C"/>
    <w:rsid w:val="007E702A"/>
    <w:rsid w:val="007F10D3"/>
    <w:rsid w:val="007F120C"/>
    <w:rsid w:val="007F191E"/>
    <w:rsid w:val="007F2513"/>
    <w:rsid w:val="007F4570"/>
    <w:rsid w:val="007F5CA5"/>
    <w:rsid w:val="007F5FFE"/>
    <w:rsid w:val="007F626D"/>
    <w:rsid w:val="00803888"/>
    <w:rsid w:val="008047FC"/>
    <w:rsid w:val="00806E45"/>
    <w:rsid w:val="00807143"/>
    <w:rsid w:val="00807662"/>
    <w:rsid w:val="0080775D"/>
    <w:rsid w:val="00810B5D"/>
    <w:rsid w:val="00815C66"/>
    <w:rsid w:val="008202AC"/>
    <w:rsid w:val="00821D2F"/>
    <w:rsid w:val="00822DBE"/>
    <w:rsid w:val="00824543"/>
    <w:rsid w:val="008257D0"/>
    <w:rsid w:val="00830A26"/>
    <w:rsid w:val="00832939"/>
    <w:rsid w:val="00833775"/>
    <w:rsid w:val="00836AD0"/>
    <w:rsid w:val="00837FAA"/>
    <w:rsid w:val="0084267C"/>
    <w:rsid w:val="0084301C"/>
    <w:rsid w:val="0084330B"/>
    <w:rsid w:val="008435C2"/>
    <w:rsid w:val="00844812"/>
    <w:rsid w:val="00844EEF"/>
    <w:rsid w:val="0084577A"/>
    <w:rsid w:val="00847F53"/>
    <w:rsid w:val="008523BA"/>
    <w:rsid w:val="00852681"/>
    <w:rsid w:val="0085294D"/>
    <w:rsid w:val="00852CE5"/>
    <w:rsid w:val="00856EDE"/>
    <w:rsid w:val="0086186E"/>
    <w:rsid w:val="00862A3C"/>
    <w:rsid w:val="00864C69"/>
    <w:rsid w:val="00866986"/>
    <w:rsid w:val="00867C2A"/>
    <w:rsid w:val="0087446D"/>
    <w:rsid w:val="00876C6F"/>
    <w:rsid w:val="008803F1"/>
    <w:rsid w:val="008807AC"/>
    <w:rsid w:val="008825E6"/>
    <w:rsid w:val="00882694"/>
    <w:rsid w:val="008838CF"/>
    <w:rsid w:val="0088446A"/>
    <w:rsid w:val="00890757"/>
    <w:rsid w:val="0089129B"/>
    <w:rsid w:val="00891624"/>
    <w:rsid w:val="0089376C"/>
    <w:rsid w:val="00895124"/>
    <w:rsid w:val="00896253"/>
    <w:rsid w:val="0089647B"/>
    <w:rsid w:val="008A66B1"/>
    <w:rsid w:val="008A6A5A"/>
    <w:rsid w:val="008B06A8"/>
    <w:rsid w:val="008B1E23"/>
    <w:rsid w:val="008B34EE"/>
    <w:rsid w:val="008B38A9"/>
    <w:rsid w:val="008B6336"/>
    <w:rsid w:val="008C0F83"/>
    <w:rsid w:val="008C21F3"/>
    <w:rsid w:val="008C2885"/>
    <w:rsid w:val="008C62E7"/>
    <w:rsid w:val="008C652D"/>
    <w:rsid w:val="008C735E"/>
    <w:rsid w:val="008C7523"/>
    <w:rsid w:val="008D0AF0"/>
    <w:rsid w:val="008D13D8"/>
    <w:rsid w:val="008D21D9"/>
    <w:rsid w:val="008D29D6"/>
    <w:rsid w:val="008D3737"/>
    <w:rsid w:val="008E0D3B"/>
    <w:rsid w:val="008E131C"/>
    <w:rsid w:val="008E1F9D"/>
    <w:rsid w:val="008F2C64"/>
    <w:rsid w:val="008F5E1A"/>
    <w:rsid w:val="008F749F"/>
    <w:rsid w:val="009004A4"/>
    <w:rsid w:val="0090310C"/>
    <w:rsid w:val="00906093"/>
    <w:rsid w:val="009102BC"/>
    <w:rsid w:val="0091105E"/>
    <w:rsid w:val="00912150"/>
    <w:rsid w:val="00912323"/>
    <w:rsid w:val="00912BD0"/>
    <w:rsid w:val="00914954"/>
    <w:rsid w:val="00916CAA"/>
    <w:rsid w:val="009246D6"/>
    <w:rsid w:val="00924AE1"/>
    <w:rsid w:val="0092543E"/>
    <w:rsid w:val="00926F80"/>
    <w:rsid w:val="00927864"/>
    <w:rsid w:val="0093170A"/>
    <w:rsid w:val="0093264F"/>
    <w:rsid w:val="00932AC7"/>
    <w:rsid w:val="00932AD3"/>
    <w:rsid w:val="00936E33"/>
    <w:rsid w:val="00947230"/>
    <w:rsid w:val="009472BD"/>
    <w:rsid w:val="0095006F"/>
    <w:rsid w:val="009519FE"/>
    <w:rsid w:val="00951C8F"/>
    <w:rsid w:val="00955032"/>
    <w:rsid w:val="009553F7"/>
    <w:rsid w:val="00960497"/>
    <w:rsid w:val="0096100B"/>
    <w:rsid w:val="0096368A"/>
    <w:rsid w:val="009641A6"/>
    <w:rsid w:val="009705EE"/>
    <w:rsid w:val="00970CE3"/>
    <w:rsid w:val="00972180"/>
    <w:rsid w:val="00973D08"/>
    <w:rsid w:val="00980FD0"/>
    <w:rsid w:val="0098345B"/>
    <w:rsid w:val="00983C53"/>
    <w:rsid w:val="00984BD6"/>
    <w:rsid w:val="00990557"/>
    <w:rsid w:val="00990ED3"/>
    <w:rsid w:val="009948D9"/>
    <w:rsid w:val="009966BC"/>
    <w:rsid w:val="009A0087"/>
    <w:rsid w:val="009A42B6"/>
    <w:rsid w:val="009A533F"/>
    <w:rsid w:val="009A681C"/>
    <w:rsid w:val="009A6DD1"/>
    <w:rsid w:val="009A7455"/>
    <w:rsid w:val="009B2929"/>
    <w:rsid w:val="009B446C"/>
    <w:rsid w:val="009B6147"/>
    <w:rsid w:val="009B76AE"/>
    <w:rsid w:val="009C4567"/>
    <w:rsid w:val="009C539E"/>
    <w:rsid w:val="009C58EA"/>
    <w:rsid w:val="009C5C3D"/>
    <w:rsid w:val="009C61B2"/>
    <w:rsid w:val="009D2587"/>
    <w:rsid w:val="009D3CAE"/>
    <w:rsid w:val="009E065B"/>
    <w:rsid w:val="009E06A5"/>
    <w:rsid w:val="009E2B91"/>
    <w:rsid w:val="009E3343"/>
    <w:rsid w:val="009E3E65"/>
    <w:rsid w:val="009E41A1"/>
    <w:rsid w:val="009F2553"/>
    <w:rsid w:val="009F72F1"/>
    <w:rsid w:val="00A02DEB"/>
    <w:rsid w:val="00A03390"/>
    <w:rsid w:val="00A034D2"/>
    <w:rsid w:val="00A077DE"/>
    <w:rsid w:val="00A10111"/>
    <w:rsid w:val="00A1306A"/>
    <w:rsid w:val="00A13761"/>
    <w:rsid w:val="00A137FE"/>
    <w:rsid w:val="00A13900"/>
    <w:rsid w:val="00A14C07"/>
    <w:rsid w:val="00A1654A"/>
    <w:rsid w:val="00A16F06"/>
    <w:rsid w:val="00A179D0"/>
    <w:rsid w:val="00A21298"/>
    <w:rsid w:val="00A23467"/>
    <w:rsid w:val="00A25EE8"/>
    <w:rsid w:val="00A307DC"/>
    <w:rsid w:val="00A30DCE"/>
    <w:rsid w:val="00A31428"/>
    <w:rsid w:val="00A355D6"/>
    <w:rsid w:val="00A36D5A"/>
    <w:rsid w:val="00A42E48"/>
    <w:rsid w:val="00A4549F"/>
    <w:rsid w:val="00A50A0A"/>
    <w:rsid w:val="00A50A56"/>
    <w:rsid w:val="00A524EB"/>
    <w:rsid w:val="00A52F1C"/>
    <w:rsid w:val="00A533D9"/>
    <w:rsid w:val="00A5641E"/>
    <w:rsid w:val="00A610E6"/>
    <w:rsid w:val="00A63EF1"/>
    <w:rsid w:val="00A64034"/>
    <w:rsid w:val="00A66CFD"/>
    <w:rsid w:val="00A739C2"/>
    <w:rsid w:val="00A77B63"/>
    <w:rsid w:val="00A843FA"/>
    <w:rsid w:val="00A86069"/>
    <w:rsid w:val="00A87D4D"/>
    <w:rsid w:val="00AA0065"/>
    <w:rsid w:val="00AA2844"/>
    <w:rsid w:val="00AA33D1"/>
    <w:rsid w:val="00AA7573"/>
    <w:rsid w:val="00AA77F9"/>
    <w:rsid w:val="00AB2B18"/>
    <w:rsid w:val="00AB4EA8"/>
    <w:rsid w:val="00AB75BD"/>
    <w:rsid w:val="00AC11C6"/>
    <w:rsid w:val="00AC17A9"/>
    <w:rsid w:val="00AC2D4B"/>
    <w:rsid w:val="00AC40E6"/>
    <w:rsid w:val="00AC43C0"/>
    <w:rsid w:val="00AC4ABD"/>
    <w:rsid w:val="00AD016D"/>
    <w:rsid w:val="00AD4354"/>
    <w:rsid w:val="00AD4F86"/>
    <w:rsid w:val="00AD6BA2"/>
    <w:rsid w:val="00AE0550"/>
    <w:rsid w:val="00AE0E04"/>
    <w:rsid w:val="00AE1AB5"/>
    <w:rsid w:val="00AF1B87"/>
    <w:rsid w:val="00AF3956"/>
    <w:rsid w:val="00AF50E9"/>
    <w:rsid w:val="00AF646C"/>
    <w:rsid w:val="00B06376"/>
    <w:rsid w:val="00B14757"/>
    <w:rsid w:val="00B21627"/>
    <w:rsid w:val="00B22218"/>
    <w:rsid w:val="00B2233B"/>
    <w:rsid w:val="00B22B12"/>
    <w:rsid w:val="00B230D1"/>
    <w:rsid w:val="00B233AE"/>
    <w:rsid w:val="00B24191"/>
    <w:rsid w:val="00B25D81"/>
    <w:rsid w:val="00B268AF"/>
    <w:rsid w:val="00B31488"/>
    <w:rsid w:val="00B34B94"/>
    <w:rsid w:val="00B37600"/>
    <w:rsid w:val="00B37A13"/>
    <w:rsid w:val="00B413CB"/>
    <w:rsid w:val="00B42877"/>
    <w:rsid w:val="00B429FA"/>
    <w:rsid w:val="00B43F87"/>
    <w:rsid w:val="00B443BF"/>
    <w:rsid w:val="00B455BB"/>
    <w:rsid w:val="00B467A4"/>
    <w:rsid w:val="00B46B6E"/>
    <w:rsid w:val="00B47119"/>
    <w:rsid w:val="00B47B5B"/>
    <w:rsid w:val="00B50A9A"/>
    <w:rsid w:val="00B51631"/>
    <w:rsid w:val="00B54930"/>
    <w:rsid w:val="00B54D35"/>
    <w:rsid w:val="00B55EF3"/>
    <w:rsid w:val="00B5701D"/>
    <w:rsid w:val="00B602BA"/>
    <w:rsid w:val="00B628BC"/>
    <w:rsid w:val="00B62956"/>
    <w:rsid w:val="00B64E3F"/>
    <w:rsid w:val="00B709E1"/>
    <w:rsid w:val="00B73F65"/>
    <w:rsid w:val="00B742CE"/>
    <w:rsid w:val="00B80AD4"/>
    <w:rsid w:val="00B83AD3"/>
    <w:rsid w:val="00B8629C"/>
    <w:rsid w:val="00B91184"/>
    <w:rsid w:val="00B918DB"/>
    <w:rsid w:val="00B93EF2"/>
    <w:rsid w:val="00B9652F"/>
    <w:rsid w:val="00B966EE"/>
    <w:rsid w:val="00BA0118"/>
    <w:rsid w:val="00BA01E7"/>
    <w:rsid w:val="00BA66E1"/>
    <w:rsid w:val="00BB00C1"/>
    <w:rsid w:val="00BB18A2"/>
    <w:rsid w:val="00BB5448"/>
    <w:rsid w:val="00BC2561"/>
    <w:rsid w:val="00BC5582"/>
    <w:rsid w:val="00BC6522"/>
    <w:rsid w:val="00BC68C8"/>
    <w:rsid w:val="00BD4895"/>
    <w:rsid w:val="00BD48F9"/>
    <w:rsid w:val="00BE1907"/>
    <w:rsid w:val="00BE1B15"/>
    <w:rsid w:val="00BE346C"/>
    <w:rsid w:val="00BE6292"/>
    <w:rsid w:val="00BF0EA7"/>
    <w:rsid w:val="00BF10E0"/>
    <w:rsid w:val="00BF378B"/>
    <w:rsid w:val="00BF4494"/>
    <w:rsid w:val="00BF5349"/>
    <w:rsid w:val="00C02DCC"/>
    <w:rsid w:val="00C04B38"/>
    <w:rsid w:val="00C04D52"/>
    <w:rsid w:val="00C07A15"/>
    <w:rsid w:val="00C10A0F"/>
    <w:rsid w:val="00C14479"/>
    <w:rsid w:val="00C17938"/>
    <w:rsid w:val="00C21EA0"/>
    <w:rsid w:val="00C2212C"/>
    <w:rsid w:val="00C24275"/>
    <w:rsid w:val="00C2531A"/>
    <w:rsid w:val="00C33134"/>
    <w:rsid w:val="00C341A5"/>
    <w:rsid w:val="00C4030F"/>
    <w:rsid w:val="00C40CB6"/>
    <w:rsid w:val="00C43219"/>
    <w:rsid w:val="00C45E55"/>
    <w:rsid w:val="00C50B72"/>
    <w:rsid w:val="00C51ED0"/>
    <w:rsid w:val="00C52082"/>
    <w:rsid w:val="00C53E82"/>
    <w:rsid w:val="00C54120"/>
    <w:rsid w:val="00C56EA7"/>
    <w:rsid w:val="00C601D6"/>
    <w:rsid w:val="00C62657"/>
    <w:rsid w:val="00C6713E"/>
    <w:rsid w:val="00C761D1"/>
    <w:rsid w:val="00C77BAB"/>
    <w:rsid w:val="00C80087"/>
    <w:rsid w:val="00C82672"/>
    <w:rsid w:val="00C82D13"/>
    <w:rsid w:val="00C875D9"/>
    <w:rsid w:val="00C953E1"/>
    <w:rsid w:val="00C9710F"/>
    <w:rsid w:val="00CA44ED"/>
    <w:rsid w:val="00CA4D6F"/>
    <w:rsid w:val="00CA7B97"/>
    <w:rsid w:val="00CB1178"/>
    <w:rsid w:val="00CB1A7B"/>
    <w:rsid w:val="00CB2A66"/>
    <w:rsid w:val="00CB3003"/>
    <w:rsid w:val="00CB3B4A"/>
    <w:rsid w:val="00CC09F0"/>
    <w:rsid w:val="00CC3438"/>
    <w:rsid w:val="00CD1A7E"/>
    <w:rsid w:val="00CD2B08"/>
    <w:rsid w:val="00CD3D6B"/>
    <w:rsid w:val="00CD5777"/>
    <w:rsid w:val="00CD6C33"/>
    <w:rsid w:val="00CD767D"/>
    <w:rsid w:val="00CE1D5F"/>
    <w:rsid w:val="00CE3109"/>
    <w:rsid w:val="00CE3F76"/>
    <w:rsid w:val="00CE5677"/>
    <w:rsid w:val="00CE7E78"/>
    <w:rsid w:val="00CF00AD"/>
    <w:rsid w:val="00CF0996"/>
    <w:rsid w:val="00CF0D1B"/>
    <w:rsid w:val="00CF13F4"/>
    <w:rsid w:val="00CF17C9"/>
    <w:rsid w:val="00CF4174"/>
    <w:rsid w:val="00CF44AF"/>
    <w:rsid w:val="00CF4EEB"/>
    <w:rsid w:val="00D015AE"/>
    <w:rsid w:val="00D018FC"/>
    <w:rsid w:val="00D038E8"/>
    <w:rsid w:val="00D0578F"/>
    <w:rsid w:val="00D0728B"/>
    <w:rsid w:val="00D07952"/>
    <w:rsid w:val="00D129F1"/>
    <w:rsid w:val="00D13266"/>
    <w:rsid w:val="00D134D5"/>
    <w:rsid w:val="00D13D86"/>
    <w:rsid w:val="00D16A05"/>
    <w:rsid w:val="00D2138C"/>
    <w:rsid w:val="00D22D66"/>
    <w:rsid w:val="00D30CF0"/>
    <w:rsid w:val="00D32511"/>
    <w:rsid w:val="00D33F62"/>
    <w:rsid w:val="00D3473F"/>
    <w:rsid w:val="00D36633"/>
    <w:rsid w:val="00D36C30"/>
    <w:rsid w:val="00D41BFC"/>
    <w:rsid w:val="00D44662"/>
    <w:rsid w:val="00D50923"/>
    <w:rsid w:val="00D51BF8"/>
    <w:rsid w:val="00D53037"/>
    <w:rsid w:val="00D53528"/>
    <w:rsid w:val="00D55DF6"/>
    <w:rsid w:val="00D57665"/>
    <w:rsid w:val="00D602D6"/>
    <w:rsid w:val="00D6384D"/>
    <w:rsid w:val="00D64141"/>
    <w:rsid w:val="00D6508E"/>
    <w:rsid w:val="00D66FBB"/>
    <w:rsid w:val="00D71010"/>
    <w:rsid w:val="00D71E0F"/>
    <w:rsid w:val="00D72B76"/>
    <w:rsid w:val="00D80613"/>
    <w:rsid w:val="00D82DF5"/>
    <w:rsid w:val="00D852EB"/>
    <w:rsid w:val="00D87671"/>
    <w:rsid w:val="00D916FB"/>
    <w:rsid w:val="00D92D5F"/>
    <w:rsid w:val="00D93851"/>
    <w:rsid w:val="00D94AAF"/>
    <w:rsid w:val="00D9509E"/>
    <w:rsid w:val="00D95891"/>
    <w:rsid w:val="00D95E2B"/>
    <w:rsid w:val="00D9605A"/>
    <w:rsid w:val="00D96DD5"/>
    <w:rsid w:val="00DA0761"/>
    <w:rsid w:val="00DA34B0"/>
    <w:rsid w:val="00DA442E"/>
    <w:rsid w:val="00DA44C8"/>
    <w:rsid w:val="00DA63E7"/>
    <w:rsid w:val="00DA6C42"/>
    <w:rsid w:val="00DB06BC"/>
    <w:rsid w:val="00DB26E5"/>
    <w:rsid w:val="00DB36AF"/>
    <w:rsid w:val="00DB6F99"/>
    <w:rsid w:val="00DB7A7D"/>
    <w:rsid w:val="00DC16C2"/>
    <w:rsid w:val="00DC32F1"/>
    <w:rsid w:val="00DC6A3E"/>
    <w:rsid w:val="00DE1DF7"/>
    <w:rsid w:val="00DE28FC"/>
    <w:rsid w:val="00DF0653"/>
    <w:rsid w:val="00DF2458"/>
    <w:rsid w:val="00DF47DB"/>
    <w:rsid w:val="00DF4BB5"/>
    <w:rsid w:val="00E005C1"/>
    <w:rsid w:val="00E01A91"/>
    <w:rsid w:val="00E03B1C"/>
    <w:rsid w:val="00E041D4"/>
    <w:rsid w:val="00E04A08"/>
    <w:rsid w:val="00E06ED9"/>
    <w:rsid w:val="00E12424"/>
    <w:rsid w:val="00E129DD"/>
    <w:rsid w:val="00E16DE3"/>
    <w:rsid w:val="00E17BCB"/>
    <w:rsid w:val="00E21B68"/>
    <w:rsid w:val="00E23FC5"/>
    <w:rsid w:val="00E331F5"/>
    <w:rsid w:val="00E33E59"/>
    <w:rsid w:val="00E34981"/>
    <w:rsid w:val="00E35C2F"/>
    <w:rsid w:val="00E374E7"/>
    <w:rsid w:val="00E42127"/>
    <w:rsid w:val="00E42D41"/>
    <w:rsid w:val="00E53D1F"/>
    <w:rsid w:val="00E5654F"/>
    <w:rsid w:val="00E57407"/>
    <w:rsid w:val="00E60316"/>
    <w:rsid w:val="00E62DC7"/>
    <w:rsid w:val="00E63FFC"/>
    <w:rsid w:val="00E64288"/>
    <w:rsid w:val="00E65263"/>
    <w:rsid w:val="00E65697"/>
    <w:rsid w:val="00E6653F"/>
    <w:rsid w:val="00E72A81"/>
    <w:rsid w:val="00E73F50"/>
    <w:rsid w:val="00E74D16"/>
    <w:rsid w:val="00E7516A"/>
    <w:rsid w:val="00E75A76"/>
    <w:rsid w:val="00E9070E"/>
    <w:rsid w:val="00E95C28"/>
    <w:rsid w:val="00E962B9"/>
    <w:rsid w:val="00E9776B"/>
    <w:rsid w:val="00EA1302"/>
    <w:rsid w:val="00EA4D2E"/>
    <w:rsid w:val="00EA7E70"/>
    <w:rsid w:val="00EB1942"/>
    <w:rsid w:val="00EB22DD"/>
    <w:rsid w:val="00EB3CBE"/>
    <w:rsid w:val="00EB3F67"/>
    <w:rsid w:val="00EB494D"/>
    <w:rsid w:val="00ED053D"/>
    <w:rsid w:val="00ED0FF8"/>
    <w:rsid w:val="00ED21AF"/>
    <w:rsid w:val="00ED54BA"/>
    <w:rsid w:val="00EE1063"/>
    <w:rsid w:val="00EE24AC"/>
    <w:rsid w:val="00EE26CA"/>
    <w:rsid w:val="00EF0714"/>
    <w:rsid w:val="00EF09D4"/>
    <w:rsid w:val="00EF2218"/>
    <w:rsid w:val="00EF63C9"/>
    <w:rsid w:val="00EF734B"/>
    <w:rsid w:val="00F00936"/>
    <w:rsid w:val="00F00EEF"/>
    <w:rsid w:val="00F012E9"/>
    <w:rsid w:val="00F02A34"/>
    <w:rsid w:val="00F032A3"/>
    <w:rsid w:val="00F047DE"/>
    <w:rsid w:val="00F0785E"/>
    <w:rsid w:val="00F10019"/>
    <w:rsid w:val="00F120F9"/>
    <w:rsid w:val="00F12E81"/>
    <w:rsid w:val="00F1387C"/>
    <w:rsid w:val="00F149E7"/>
    <w:rsid w:val="00F23351"/>
    <w:rsid w:val="00F24132"/>
    <w:rsid w:val="00F243DF"/>
    <w:rsid w:val="00F24FBE"/>
    <w:rsid w:val="00F30095"/>
    <w:rsid w:val="00F31E3E"/>
    <w:rsid w:val="00F32041"/>
    <w:rsid w:val="00F322A0"/>
    <w:rsid w:val="00F32975"/>
    <w:rsid w:val="00F33AED"/>
    <w:rsid w:val="00F35ECA"/>
    <w:rsid w:val="00F35FB3"/>
    <w:rsid w:val="00F402FF"/>
    <w:rsid w:val="00F40A73"/>
    <w:rsid w:val="00F42E54"/>
    <w:rsid w:val="00F470A1"/>
    <w:rsid w:val="00F479CA"/>
    <w:rsid w:val="00F51BDA"/>
    <w:rsid w:val="00F51F58"/>
    <w:rsid w:val="00F53171"/>
    <w:rsid w:val="00F554AC"/>
    <w:rsid w:val="00F627E0"/>
    <w:rsid w:val="00F62FEB"/>
    <w:rsid w:val="00F63021"/>
    <w:rsid w:val="00F63CBA"/>
    <w:rsid w:val="00F651E4"/>
    <w:rsid w:val="00F6636C"/>
    <w:rsid w:val="00F71A57"/>
    <w:rsid w:val="00F71F90"/>
    <w:rsid w:val="00F71FC4"/>
    <w:rsid w:val="00F721D0"/>
    <w:rsid w:val="00F73C35"/>
    <w:rsid w:val="00F741A8"/>
    <w:rsid w:val="00F74664"/>
    <w:rsid w:val="00F777D0"/>
    <w:rsid w:val="00F77ADE"/>
    <w:rsid w:val="00F803D1"/>
    <w:rsid w:val="00F84609"/>
    <w:rsid w:val="00F84BCB"/>
    <w:rsid w:val="00F90EBE"/>
    <w:rsid w:val="00F91498"/>
    <w:rsid w:val="00F92912"/>
    <w:rsid w:val="00F93125"/>
    <w:rsid w:val="00F934A6"/>
    <w:rsid w:val="00F94518"/>
    <w:rsid w:val="00F9679A"/>
    <w:rsid w:val="00F970AD"/>
    <w:rsid w:val="00FA0148"/>
    <w:rsid w:val="00FA061B"/>
    <w:rsid w:val="00FA3256"/>
    <w:rsid w:val="00FA5114"/>
    <w:rsid w:val="00FA674E"/>
    <w:rsid w:val="00FB1601"/>
    <w:rsid w:val="00FB4CDA"/>
    <w:rsid w:val="00FB577D"/>
    <w:rsid w:val="00FC0A51"/>
    <w:rsid w:val="00FC28E4"/>
    <w:rsid w:val="00FC3735"/>
    <w:rsid w:val="00FC37D5"/>
    <w:rsid w:val="00FC4550"/>
    <w:rsid w:val="00FC5EA9"/>
    <w:rsid w:val="00FC7F74"/>
    <w:rsid w:val="00FD128C"/>
    <w:rsid w:val="00FD2208"/>
    <w:rsid w:val="00FD260E"/>
    <w:rsid w:val="00FD577D"/>
    <w:rsid w:val="00FE056E"/>
    <w:rsid w:val="00FE698F"/>
    <w:rsid w:val="00FE7A4F"/>
    <w:rsid w:val="00FF03C9"/>
    <w:rsid w:val="00FF0AA2"/>
    <w:rsid w:val="00FF3DE1"/>
    <w:rsid w:val="00FF67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B3C3518"/>
  <w15:docId w15:val="{9DAA512D-035E-4111-A82C-E9C5842C0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0"/>
    <w:qFormat/>
    <w:rsid w:val="00142622"/>
    <w:rPr>
      <w:rFonts w:ascii="Times New Roman" w:eastAsia="Times New Roman" w:hAnsi="Times New Roman"/>
      <w:bCs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F6D29"/>
    <w:pPr>
      <w:contextualSpacing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E06ED9"/>
    <w:pPr>
      <w:outlineLvl w:val="1"/>
    </w:pPr>
    <w:rPr>
      <w:b/>
      <w:szCs w:val="26"/>
    </w:rPr>
  </w:style>
  <w:style w:type="paragraph" w:styleId="3">
    <w:name w:val="heading 3"/>
    <w:basedOn w:val="a"/>
    <w:next w:val="a"/>
    <w:link w:val="30"/>
    <w:uiPriority w:val="9"/>
    <w:qFormat/>
    <w:rsid w:val="005F6D29"/>
    <w:pPr>
      <w:keepNext/>
      <w:spacing w:before="240" w:after="240"/>
      <w:outlineLvl w:val="2"/>
    </w:pPr>
    <w:rPr>
      <w:b/>
      <w:bCs w:val="0"/>
    </w:rPr>
  </w:style>
  <w:style w:type="paragraph" w:styleId="4">
    <w:name w:val="heading 4"/>
    <w:basedOn w:val="a"/>
    <w:next w:val="a"/>
    <w:link w:val="40"/>
    <w:uiPriority w:val="9"/>
    <w:qFormat/>
    <w:rsid w:val="005F6D29"/>
    <w:pPr>
      <w:spacing w:before="200"/>
      <w:outlineLvl w:val="3"/>
    </w:pPr>
    <w:rPr>
      <w:rFonts w:ascii="Cambria" w:hAnsi="Cambria"/>
      <w:b/>
      <w:i/>
      <w:iCs/>
      <w:sz w:val="20"/>
      <w:szCs w:val="20"/>
    </w:rPr>
  </w:style>
  <w:style w:type="paragraph" w:styleId="5">
    <w:name w:val="heading 5"/>
    <w:basedOn w:val="a"/>
    <w:next w:val="a"/>
    <w:link w:val="50"/>
    <w:uiPriority w:val="9"/>
    <w:qFormat/>
    <w:rsid w:val="005F6D29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bCs w:val="0"/>
      <w:color w:val="2E74B5" w:themeColor="accent1" w:themeShade="B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qFormat/>
    <w:rsid w:val="005F6D29"/>
    <w:pPr>
      <w:keepNext/>
      <w:keepLines/>
      <w:spacing w:before="40" w:line="259" w:lineRule="auto"/>
      <w:outlineLvl w:val="5"/>
    </w:pPr>
    <w:rPr>
      <w:rFonts w:asciiTheme="majorHAnsi" w:eastAsiaTheme="majorEastAsia" w:hAnsiTheme="majorHAnsi" w:cstheme="majorBidi"/>
      <w:bCs w:val="0"/>
      <w:color w:val="1F4D78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qFormat/>
    <w:rsid w:val="005F6D29"/>
    <w:pPr>
      <w:keepNext/>
      <w:keepLines/>
      <w:spacing w:before="40" w:line="259" w:lineRule="auto"/>
      <w:outlineLvl w:val="6"/>
    </w:pPr>
    <w:rPr>
      <w:rFonts w:asciiTheme="majorHAnsi" w:eastAsiaTheme="majorEastAsia" w:hAnsiTheme="majorHAnsi" w:cstheme="majorBidi"/>
      <w:bCs w:val="0"/>
      <w:i/>
      <w:iCs/>
      <w:color w:val="1F4D78" w:themeColor="accent1" w:themeShade="7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qFormat/>
    <w:rsid w:val="005F6D29"/>
    <w:pPr>
      <w:keepNext/>
      <w:keepLines/>
      <w:spacing w:before="40" w:line="259" w:lineRule="auto"/>
      <w:outlineLvl w:val="7"/>
    </w:pPr>
    <w:rPr>
      <w:rFonts w:asciiTheme="majorHAnsi" w:eastAsiaTheme="majorEastAsia" w:hAnsiTheme="majorHAnsi" w:cstheme="majorBidi"/>
      <w:bCs w:val="0"/>
      <w:color w:val="272727" w:themeColor="text1" w:themeTint="D8"/>
      <w:sz w:val="21"/>
      <w:szCs w:val="21"/>
      <w:lang w:eastAsia="en-US"/>
    </w:rPr>
  </w:style>
  <w:style w:type="paragraph" w:styleId="9">
    <w:name w:val="heading 9"/>
    <w:basedOn w:val="a"/>
    <w:next w:val="a"/>
    <w:link w:val="90"/>
    <w:uiPriority w:val="9"/>
    <w:qFormat/>
    <w:rsid w:val="005F6D29"/>
    <w:pPr>
      <w:keepNext/>
      <w:keepLines/>
      <w:spacing w:before="40" w:line="259" w:lineRule="auto"/>
      <w:outlineLvl w:val="8"/>
    </w:pPr>
    <w:rPr>
      <w:rFonts w:asciiTheme="majorHAnsi" w:eastAsiaTheme="majorEastAsia" w:hAnsiTheme="majorHAnsi" w:cstheme="majorBidi"/>
      <w:bCs w:val="0"/>
      <w:i/>
      <w:iCs/>
      <w:color w:val="272727" w:themeColor="text1" w:themeTint="D8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F6D29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"/>
    <w:rsid w:val="00E06ED9"/>
    <w:rPr>
      <w:rFonts w:ascii="Times New Roman" w:eastAsia="Times New Roman" w:hAnsi="Times New Roman"/>
      <w:b/>
      <w:bCs/>
      <w:sz w:val="24"/>
      <w:szCs w:val="26"/>
    </w:rPr>
  </w:style>
  <w:style w:type="character" w:customStyle="1" w:styleId="30">
    <w:name w:val="Заголовок 3 Знак"/>
    <w:link w:val="3"/>
    <w:uiPriority w:val="9"/>
    <w:rsid w:val="005F6D29"/>
    <w:rPr>
      <w:rFonts w:ascii="Times New Roman" w:eastAsia="Times New Roman" w:hAnsi="Times New Roman"/>
      <w:b/>
      <w:sz w:val="24"/>
      <w:szCs w:val="24"/>
    </w:rPr>
  </w:style>
  <w:style w:type="character" w:customStyle="1" w:styleId="40">
    <w:name w:val="Заголовок 4 Знак"/>
    <w:link w:val="4"/>
    <w:uiPriority w:val="9"/>
    <w:rsid w:val="005F6D29"/>
    <w:rPr>
      <w:rFonts w:ascii="Cambria" w:eastAsia="Times New Roman" w:hAnsi="Cambria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rsid w:val="005F6D29"/>
    <w:rPr>
      <w:rFonts w:asciiTheme="majorHAnsi" w:eastAsiaTheme="majorEastAsia" w:hAnsiTheme="majorHAnsi" w:cstheme="majorBidi"/>
      <w:color w:val="2E74B5" w:themeColor="accent1" w:themeShade="BF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uiPriority w:val="9"/>
    <w:rsid w:val="005F6D29"/>
    <w:rPr>
      <w:rFonts w:asciiTheme="majorHAnsi" w:eastAsiaTheme="majorEastAsia" w:hAnsiTheme="majorHAnsi" w:cstheme="majorBidi"/>
      <w:color w:val="1F4D78" w:themeColor="accent1" w:themeShade="7F"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uiPriority w:val="9"/>
    <w:rsid w:val="005F6D29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rsid w:val="005F6D29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90">
    <w:name w:val="Заголовок 9 Знак"/>
    <w:basedOn w:val="a0"/>
    <w:link w:val="9"/>
    <w:uiPriority w:val="9"/>
    <w:rsid w:val="005F6D2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paragraph" w:customStyle="1" w:styleId="pf0">
    <w:name w:val="pf0"/>
    <w:basedOn w:val="a"/>
    <w:rsid w:val="006A7D8B"/>
    <w:pPr>
      <w:spacing w:before="100" w:beforeAutospacing="1" w:after="100" w:afterAutospacing="1"/>
    </w:pPr>
    <w:rPr>
      <w:bCs w:val="0"/>
    </w:rPr>
  </w:style>
  <w:style w:type="paragraph" w:styleId="a3">
    <w:name w:val="footer"/>
    <w:basedOn w:val="a"/>
    <w:link w:val="a4"/>
    <w:uiPriority w:val="99"/>
    <w:unhideWhenUsed/>
    <w:rsid w:val="00407766"/>
    <w:pPr>
      <w:tabs>
        <w:tab w:val="center" w:pos="4677"/>
        <w:tab w:val="right" w:pos="9355"/>
      </w:tabs>
    </w:pPr>
    <w:rPr>
      <w:bCs w:val="0"/>
    </w:rPr>
  </w:style>
  <w:style w:type="character" w:customStyle="1" w:styleId="a4">
    <w:name w:val="Нижний колонтитул Знак"/>
    <w:basedOn w:val="a0"/>
    <w:link w:val="a3"/>
    <w:uiPriority w:val="99"/>
    <w:rsid w:val="00407766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table" w:styleId="a5">
    <w:name w:val="Table Grid"/>
    <w:basedOn w:val="a1"/>
    <w:uiPriority w:val="99"/>
    <w:rsid w:val="005F6D2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rsid w:val="00407766"/>
    <w:rPr>
      <w:bCs w:val="0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407766"/>
    <w:rPr>
      <w:rFonts w:ascii="Times New Roman" w:eastAsia="Times New Roman" w:hAnsi="Times New Roman" w:cs="Times New Roman"/>
      <w:bCs/>
      <w:sz w:val="20"/>
      <w:szCs w:val="20"/>
    </w:rPr>
  </w:style>
  <w:style w:type="character" w:styleId="a8">
    <w:name w:val="footnote reference"/>
    <w:uiPriority w:val="99"/>
    <w:semiHidden/>
    <w:rsid w:val="005F6D29"/>
    <w:rPr>
      <w:rFonts w:cs="Times New Roman"/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5F6D2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F6D29"/>
    <w:rPr>
      <w:rFonts w:ascii="Segoe UI" w:eastAsia="Times New Roman" w:hAnsi="Segoe UI" w:cs="Segoe UI"/>
      <w:bCs/>
      <w:sz w:val="18"/>
      <w:szCs w:val="18"/>
    </w:rPr>
  </w:style>
  <w:style w:type="paragraph" w:styleId="ab">
    <w:name w:val="endnote text"/>
    <w:aliases w:val="Знак4"/>
    <w:basedOn w:val="a"/>
    <w:link w:val="ac"/>
    <w:uiPriority w:val="99"/>
    <w:rsid w:val="008B1E23"/>
    <w:pPr>
      <w:jc w:val="both"/>
    </w:pPr>
    <w:rPr>
      <w:bCs w:val="0"/>
      <w:sz w:val="20"/>
      <w:szCs w:val="22"/>
    </w:rPr>
  </w:style>
  <w:style w:type="character" w:customStyle="1" w:styleId="ac">
    <w:name w:val="Текст концевой сноски Знак"/>
    <w:aliases w:val="Знак4 Знак"/>
    <w:link w:val="ab"/>
    <w:uiPriority w:val="99"/>
    <w:rsid w:val="008B1E23"/>
    <w:rPr>
      <w:rFonts w:ascii="Times New Roman" w:eastAsia="Times New Roman" w:hAnsi="Times New Roman"/>
      <w:szCs w:val="22"/>
    </w:rPr>
  </w:style>
  <w:style w:type="character" w:styleId="ad">
    <w:name w:val="endnote reference"/>
    <w:uiPriority w:val="99"/>
    <w:rsid w:val="005F6D29"/>
    <w:rPr>
      <w:vertAlign w:val="superscript"/>
    </w:rPr>
  </w:style>
  <w:style w:type="character" w:styleId="ae">
    <w:name w:val="page number"/>
    <w:uiPriority w:val="99"/>
    <w:rsid w:val="005F6D29"/>
  </w:style>
  <w:style w:type="paragraph" w:styleId="af">
    <w:name w:val="header"/>
    <w:basedOn w:val="a"/>
    <w:link w:val="af0"/>
    <w:uiPriority w:val="99"/>
    <w:rsid w:val="00E06ED9"/>
    <w:pPr>
      <w:tabs>
        <w:tab w:val="center" w:pos="4677"/>
        <w:tab w:val="right" w:pos="9355"/>
      </w:tabs>
      <w:jc w:val="center"/>
    </w:pPr>
    <w:rPr>
      <w:bCs w:val="0"/>
      <w:sz w:val="20"/>
      <w:szCs w:val="20"/>
    </w:rPr>
  </w:style>
  <w:style w:type="character" w:customStyle="1" w:styleId="af0">
    <w:name w:val="Верхний колонтитул Знак"/>
    <w:basedOn w:val="a0"/>
    <w:link w:val="af"/>
    <w:uiPriority w:val="99"/>
    <w:rsid w:val="00E06ED9"/>
    <w:rPr>
      <w:rFonts w:ascii="Times New Roman" w:eastAsia="Times New Roman" w:hAnsi="Times New Roman"/>
    </w:rPr>
  </w:style>
  <w:style w:type="paragraph" w:styleId="af1">
    <w:name w:val="List Paragraph"/>
    <w:basedOn w:val="a"/>
    <w:uiPriority w:val="34"/>
    <w:qFormat/>
    <w:rsid w:val="00407766"/>
    <w:pPr>
      <w:ind w:left="720"/>
      <w:contextualSpacing/>
    </w:pPr>
  </w:style>
  <w:style w:type="character" w:styleId="af2">
    <w:name w:val="Strong"/>
    <w:uiPriority w:val="22"/>
    <w:qFormat/>
    <w:rsid w:val="00407766"/>
    <w:rPr>
      <w:b/>
      <w:bCs/>
    </w:rPr>
  </w:style>
  <w:style w:type="paragraph" w:styleId="af3">
    <w:name w:val="Title"/>
    <w:basedOn w:val="a"/>
    <w:next w:val="a"/>
    <w:link w:val="af4"/>
    <w:qFormat/>
    <w:rsid w:val="005F6D29"/>
    <w:pPr>
      <w:contextualSpacing/>
      <w:jc w:val="center"/>
    </w:pPr>
    <w:rPr>
      <w:bCs w:val="0"/>
      <w:spacing w:val="5"/>
      <w:sz w:val="52"/>
      <w:szCs w:val="52"/>
    </w:rPr>
  </w:style>
  <w:style w:type="character" w:customStyle="1" w:styleId="af4">
    <w:name w:val="Название Знак"/>
    <w:basedOn w:val="a0"/>
    <w:link w:val="af3"/>
    <w:rsid w:val="005F6D29"/>
    <w:rPr>
      <w:rFonts w:ascii="Times New Roman" w:eastAsia="Times New Roman" w:hAnsi="Times New Roman"/>
      <w:spacing w:val="5"/>
      <w:sz w:val="52"/>
      <w:szCs w:val="52"/>
    </w:rPr>
  </w:style>
  <w:style w:type="character" w:styleId="af5">
    <w:name w:val="annotation reference"/>
    <w:basedOn w:val="a0"/>
    <w:uiPriority w:val="99"/>
    <w:semiHidden/>
    <w:unhideWhenUsed/>
    <w:rsid w:val="005F6D29"/>
    <w:rPr>
      <w:sz w:val="16"/>
      <w:szCs w:val="16"/>
    </w:rPr>
  </w:style>
  <w:style w:type="paragraph" w:styleId="af6">
    <w:name w:val="annotation text"/>
    <w:basedOn w:val="a"/>
    <w:link w:val="af7"/>
    <w:uiPriority w:val="99"/>
    <w:unhideWhenUsed/>
    <w:rsid w:val="005F6D29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rsid w:val="005F6D29"/>
    <w:rPr>
      <w:rFonts w:ascii="Times New Roman" w:eastAsia="Times New Roman" w:hAnsi="Times New Roman"/>
      <w:bCs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5F6D29"/>
    <w:rPr>
      <w:b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5F6D29"/>
    <w:rPr>
      <w:rFonts w:ascii="Times New Roman" w:eastAsia="Times New Roman" w:hAnsi="Times New Roman"/>
      <w:b/>
      <w:bCs/>
    </w:rPr>
  </w:style>
  <w:style w:type="paragraph" w:customStyle="1" w:styleId="afa">
    <w:name w:val="С_Т"/>
    <w:link w:val="afb"/>
    <w:qFormat/>
    <w:rsid w:val="005F6D29"/>
    <w:pPr>
      <w:suppressAutoHyphens/>
    </w:pPr>
    <w:rPr>
      <w:rFonts w:ascii="Times New Roman" w:eastAsia="Times New Roman" w:hAnsi="Times New Roman"/>
      <w:bCs/>
      <w:sz w:val="24"/>
      <w:szCs w:val="24"/>
    </w:rPr>
  </w:style>
  <w:style w:type="character" w:customStyle="1" w:styleId="afb">
    <w:name w:val="С_Т Знак"/>
    <w:link w:val="afa"/>
    <w:rsid w:val="005F6D29"/>
    <w:rPr>
      <w:rFonts w:ascii="Times New Roman" w:eastAsia="Times New Roman" w:hAnsi="Times New Roman"/>
      <w:bCs/>
      <w:sz w:val="24"/>
      <w:szCs w:val="24"/>
    </w:rPr>
  </w:style>
  <w:style w:type="table" w:customStyle="1" w:styleId="11">
    <w:name w:val="Сетка таблицы светлая1"/>
    <w:basedOn w:val="a1"/>
    <w:uiPriority w:val="40"/>
    <w:rsid w:val="005F6D29"/>
    <w:rPr>
      <w:rFonts w:eastAsia="Times New Roman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21">
    <w:name w:val="toc 2"/>
    <w:basedOn w:val="a"/>
    <w:next w:val="a"/>
    <w:autoRedefine/>
    <w:uiPriority w:val="39"/>
    <w:unhideWhenUsed/>
    <w:rsid w:val="005F6D29"/>
    <w:pPr>
      <w:tabs>
        <w:tab w:val="right" w:leader="dot" w:pos="10205"/>
      </w:tabs>
      <w:ind w:left="240"/>
    </w:pPr>
  </w:style>
  <w:style w:type="paragraph" w:styleId="12">
    <w:name w:val="toc 1"/>
    <w:next w:val="a"/>
    <w:autoRedefine/>
    <w:uiPriority w:val="39"/>
    <w:unhideWhenUsed/>
    <w:qFormat/>
    <w:rsid w:val="005F6D29"/>
    <w:pPr>
      <w:tabs>
        <w:tab w:val="right" w:leader="dot" w:pos="10195"/>
      </w:tabs>
    </w:pPr>
    <w:rPr>
      <w:rFonts w:ascii="Times New Roman" w:eastAsia="Times New Roman" w:hAnsi="Times New Roman"/>
      <w:noProof/>
      <w:sz w:val="24"/>
      <w:szCs w:val="22"/>
    </w:rPr>
  </w:style>
  <w:style w:type="paragraph" w:styleId="31">
    <w:name w:val="toc 3"/>
    <w:basedOn w:val="a"/>
    <w:next w:val="a"/>
    <w:autoRedefine/>
    <w:uiPriority w:val="39"/>
    <w:semiHidden/>
    <w:qFormat/>
    <w:rsid w:val="005F6D29"/>
    <w:pPr>
      <w:spacing w:after="100"/>
      <w:ind w:left="440"/>
    </w:pPr>
    <w:rPr>
      <w:rFonts w:ascii="Calibri" w:hAnsi="Calibri"/>
    </w:rPr>
  </w:style>
  <w:style w:type="paragraph" w:customStyle="1" w:styleId="afc">
    <w:name w:val="Утв"/>
    <w:basedOn w:val="a"/>
    <w:rsid w:val="005F6D29"/>
    <w:pPr>
      <w:spacing w:after="120"/>
      <w:ind w:left="5812"/>
      <w:contextualSpacing/>
      <w:jc w:val="center"/>
    </w:pPr>
    <w:rPr>
      <w:bCs w:val="0"/>
      <w:spacing w:val="5"/>
      <w:sz w:val="28"/>
      <w:szCs w:val="28"/>
    </w:rPr>
  </w:style>
  <w:style w:type="paragraph" w:customStyle="1" w:styleId="afd">
    <w:name w:val="Назв"/>
    <w:basedOn w:val="a"/>
    <w:rsid w:val="005F6D29"/>
    <w:pPr>
      <w:spacing w:before="240" w:after="240"/>
      <w:jc w:val="center"/>
    </w:pPr>
    <w:rPr>
      <w:b/>
      <w:sz w:val="28"/>
    </w:rPr>
  </w:style>
  <w:style w:type="paragraph" w:styleId="afe">
    <w:name w:val="Revision"/>
    <w:hidden/>
    <w:uiPriority w:val="99"/>
    <w:semiHidden/>
    <w:rsid w:val="005F6D29"/>
    <w:rPr>
      <w:rFonts w:ascii="Times New Roman" w:eastAsia="Times New Roman" w:hAnsi="Times New Roman"/>
      <w:bCs/>
      <w:sz w:val="24"/>
      <w:szCs w:val="24"/>
    </w:rPr>
  </w:style>
  <w:style w:type="character" w:styleId="aff">
    <w:name w:val="FollowedHyperlink"/>
    <w:uiPriority w:val="99"/>
    <w:semiHidden/>
    <w:unhideWhenUsed/>
    <w:rsid w:val="005F6D29"/>
    <w:rPr>
      <w:color w:val="954F72"/>
      <w:u w:val="single"/>
    </w:rPr>
  </w:style>
  <w:style w:type="paragraph" w:customStyle="1" w:styleId="aff0">
    <w:name w:val="С_Т_Ц"/>
    <w:basedOn w:val="a"/>
    <w:qFormat/>
    <w:rsid w:val="005F6D29"/>
    <w:pPr>
      <w:suppressAutoHyphens/>
      <w:jc w:val="center"/>
    </w:pPr>
  </w:style>
  <w:style w:type="paragraph" w:customStyle="1" w:styleId="100">
    <w:name w:val="СМ_10"/>
    <w:basedOn w:val="a"/>
    <w:qFormat/>
    <w:rsid w:val="005F6D29"/>
    <w:pPr>
      <w:suppressAutoHyphens/>
    </w:pPr>
    <w:rPr>
      <w:sz w:val="20"/>
      <w:szCs w:val="20"/>
    </w:rPr>
  </w:style>
  <w:style w:type="paragraph" w:customStyle="1" w:styleId="101">
    <w:name w:val="СМ_10_Ц"/>
    <w:basedOn w:val="a"/>
    <w:qFormat/>
    <w:rsid w:val="005F6D29"/>
    <w:pPr>
      <w:suppressAutoHyphens/>
      <w:jc w:val="center"/>
    </w:pPr>
    <w:rPr>
      <w:sz w:val="20"/>
      <w:szCs w:val="20"/>
    </w:rPr>
  </w:style>
  <w:style w:type="character" w:styleId="aff1">
    <w:name w:val="Hyperlink"/>
    <w:basedOn w:val="a0"/>
    <w:uiPriority w:val="99"/>
    <w:unhideWhenUsed/>
    <w:rsid w:val="005F6D29"/>
    <w:rPr>
      <w:color w:val="0563C1" w:themeColor="hyperlink"/>
      <w:u w:val="single"/>
    </w:rPr>
  </w:style>
  <w:style w:type="paragraph" w:customStyle="1" w:styleId="22">
    <w:name w:val="Заг2"/>
    <w:uiPriority w:val="8"/>
    <w:qFormat/>
    <w:rsid w:val="005F6D29"/>
    <w:pPr>
      <w:spacing w:before="240" w:after="120"/>
    </w:pPr>
    <w:rPr>
      <w:rFonts w:ascii="Times New Roman" w:eastAsia="Times New Roman" w:hAnsi="Times New Roman"/>
      <w:b/>
      <w:bCs/>
      <w:sz w:val="24"/>
      <w:szCs w:val="24"/>
    </w:rPr>
  </w:style>
  <w:style w:type="character" w:styleId="aff2">
    <w:name w:val="Emphasis"/>
    <w:basedOn w:val="a0"/>
    <w:uiPriority w:val="20"/>
    <w:qFormat/>
    <w:rsid w:val="005D2D7B"/>
    <w:rPr>
      <w:i/>
      <w:iCs/>
    </w:rPr>
  </w:style>
  <w:style w:type="character" w:customStyle="1" w:styleId="aff3">
    <w:name w:val="Термин"/>
    <w:basedOn w:val="a0"/>
    <w:uiPriority w:val="1"/>
    <w:qFormat/>
    <w:rsid w:val="005F6D29"/>
    <w:rPr>
      <w:b/>
    </w:rPr>
  </w:style>
  <w:style w:type="paragraph" w:customStyle="1" w:styleId="ConsPlusNormal">
    <w:name w:val="ConsPlusNormal"/>
    <w:link w:val="ConsPlusNormal0"/>
    <w:qFormat/>
    <w:rsid w:val="007732DB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ConsPlusNormal0">
    <w:name w:val="ConsPlusNormal Знак"/>
    <w:link w:val="ConsPlusNormal"/>
    <w:locked/>
    <w:rsid w:val="00193515"/>
    <w:rPr>
      <w:rFonts w:ascii="Arial" w:eastAsiaTheme="minorEastAsia" w:hAnsi="Arial" w:cs="Arial"/>
    </w:rPr>
  </w:style>
  <w:style w:type="paragraph" w:customStyle="1" w:styleId="pTextStyle">
    <w:name w:val="pTextStyle"/>
    <w:basedOn w:val="a"/>
    <w:rsid w:val="00487E77"/>
    <w:pPr>
      <w:spacing w:line="250" w:lineRule="auto"/>
    </w:pPr>
    <w:rPr>
      <w:bCs w:val="0"/>
      <w:lang w:val="en-US"/>
    </w:rPr>
  </w:style>
  <w:style w:type="character" w:customStyle="1" w:styleId="cf01">
    <w:name w:val="cf01"/>
    <w:basedOn w:val="a0"/>
    <w:rsid w:val="005E334B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7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5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1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34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1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1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2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yperlink" Target="https://classifikators.ru/okso/2.08.02.01" TargetMode="Externa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/document/cons_doc_LAW_34683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leg\OneDrive\&#1055;&#1088;&#1086;&#1092;&#1089;&#1090;&#1072;&#1085;&#1076;&#1072;&#1088;&#1090;&#1099;\&#1064;&#1072;&#1073;&#1083;&#1086;&#1085;%20&#1055;&#105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DA00FF-51CF-4044-BA53-7F3E7C60E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ПС</Template>
  <TotalTime>1</TotalTime>
  <Pages>17</Pages>
  <Words>5233</Words>
  <Characters>29829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Специалист по организации архитектурно-строительного проектирования</vt:lpstr>
    </vt:vector>
  </TitlesOfParts>
  <Company>Microsoft</Company>
  <LinksUpToDate>false</LinksUpToDate>
  <CharactersWithSpaces>34993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Специалист по организации архитектурно-строительного проектирования</dc:title>
  <dc:creator>Сергей</dc:creator>
  <cp:lastModifiedBy>Галина Е. Яшина</cp:lastModifiedBy>
  <cp:revision>5</cp:revision>
  <cp:lastPrinted>2014-12-22T16:00:00Z</cp:lastPrinted>
  <dcterms:created xsi:type="dcterms:W3CDTF">2022-09-15T09:42:00Z</dcterms:created>
  <dcterms:modified xsi:type="dcterms:W3CDTF">2022-10-10T08:33:00Z</dcterms:modified>
</cp:coreProperties>
</file>