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4"/>
        <w:gridCol w:w="7903"/>
      </w:tblGrid>
      <w:tr w:rsidR="00197E02" w:rsidRPr="00197E02" w:rsidTr="007E3EB2">
        <w:tc>
          <w:tcPr>
            <w:tcW w:w="1560" w:type="dxa"/>
          </w:tcPr>
          <w:p w:rsidR="00197E02" w:rsidRPr="00197E02" w:rsidRDefault="00CC0733" w:rsidP="00EA71F3">
            <w:pPr>
              <w:jc w:val="center"/>
              <w:rPr>
                <w:rFonts w:ascii="Times New Roman" w:hAnsi="Times New Roman"/>
                <w:color w:val="3366FF"/>
                <w:spacing w:val="20"/>
                <w:sz w:val="28"/>
                <w:szCs w:val="28"/>
              </w:rPr>
            </w:pPr>
            <w:r w:rsidRPr="00CC0733">
              <w:rPr>
                <w:rFonts w:ascii="Calibri" w:hAnsi="Calibri"/>
                <w:noProof/>
                <w:lang w:eastAsia="ru-RU"/>
              </w:rPr>
              <w:drawing>
                <wp:inline distT="0" distB="0" distL="0" distR="0">
                  <wp:extent cx="678180" cy="731520"/>
                  <wp:effectExtent l="0" t="0" r="0" b="0"/>
                  <wp:docPr id="2" name="Picture 2" descr="Описание: Описание: Описание: Описание: Описание: Описание: Описание: Описание: Описание: Описание: F:\Прочее\Логотип НАР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Описание: Описание: Описание: Описание: Описание: Описание: Описание: Описание: Описание: F:\Прочее\Логотип НАР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197E02" w:rsidRPr="00197E02" w:rsidRDefault="00197E02" w:rsidP="00197E02">
            <w:pPr>
              <w:spacing w:line="360" w:lineRule="auto"/>
              <w:jc w:val="center"/>
              <w:rPr>
                <w:rFonts w:ascii="Times New Roman" w:hAnsi="Times New Roman"/>
                <w:color w:val="3366FF"/>
                <w:spacing w:val="20"/>
                <w:sz w:val="28"/>
                <w:szCs w:val="28"/>
              </w:rPr>
            </w:pPr>
          </w:p>
        </w:tc>
        <w:tc>
          <w:tcPr>
            <w:tcW w:w="7903" w:type="dxa"/>
          </w:tcPr>
          <w:p w:rsidR="00197E02" w:rsidRPr="00197E02" w:rsidRDefault="00197E02" w:rsidP="001B6496">
            <w:pPr>
              <w:spacing w:line="360" w:lineRule="auto"/>
              <w:rPr>
                <w:rFonts w:ascii="Times New Roman" w:hAnsi="Times New Roman"/>
                <w:color w:val="3366FF"/>
                <w:spacing w:val="20"/>
                <w:sz w:val="8"/>
                <w:szCs w:val="8"/>
              </w:rPr>
            </w:pPr>
          </w:p>
        </w:tc>
      </w:tr>
    </w:tbl>
    <w:p w:rsidR="00197E02" w:rsidRPr="00197E02" w:rsidRDefault="00B15238" w:rsidP="00197E02">
      <w:pPr>
        <w:spacing w:after="0"/>
        <w:jc w:val="center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20955</wp:posOffset>
                </wp:positionV>
                <wp:extent cx="5850255" cy="114300"/>
                <wp:effectExtent l="0" t="0" r="1714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255" cy="1143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13184" id="Прямоугольник 4" o:spid="_x0000_s1026" style="position:absolute;margin-left:.3pt;margin-top:1.65pt;width:460.6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" o:allowincell="f" fillcolor="#36f" strokecolor="#339"/>
            </w:pict>
          </mc:Fallback>
        </mc:AlternateContent>
      </w: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8E71E9" w:rsidRDefault="00DC172A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48"/>
          <w:szCs w:val="48"/>
          <w:lang w:eastAsia="x-none"/>
        </w:rPr>
      </w:pPr>
      <w:r>
        <w:rPr>
          <w:rFonts w:ascii="Times New Roman" w:hAnsi="Times New Roman"/>
          <w:b/>
          <w:bCs/>
          <w:sz w:val="48"/>
          <w:szCs w:val="48"/>
          <w:lang w:val="x-none" w:eastAsia="x-none"/>
        </w:rPr>
        <w:t>М</w:t>
      </w:r>
      <w:r>
        <w:rPr>
          <w:rFonts w:ascii="Times New Roman" w:hAnsi="Times New Roman"/>
          <w:b/>
          <w:bCs/>
          <w:sz w:val="48"/>
          <w:szCs w:val="48"/>
          <w:lang w:eastAsia="x-none"/>
        </w:rPr>
        <w:t>АКЕТ</w:t>
      </w:r>
      <w:r w:rsidR="00F6421B" w:rsidRPr="00F6421B">
        <w:rPr>
          <w:rFonts w:ascii="Times New Roman" w:hAnsi="Times New Roman"/>
          <w:b/>
          <w:bCs/>
          <w:sz w:val="48"/>
          <w:szCs w:val="48"/>
          <w:lang w:val="x-none" w:eastAsia="x-none"/>
        </w:rPr>
        <w:t xml:space="preserve"> </w:t>
      </w:r>
    </w:p>
    <w:p w:rsidR="00F6421B" w:rsidRDefault="00F6421B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48"/>
          <w:szCs w:val="48"/>
          <w:lang w:eastAsia="x-none"/>
        </w:rPr>
      </w:pPr>
      <w:r w:rsidRPr="00F6421B">
        <w:rPr>
          <w:rFonts w:ascii="Times New Roman" w:hAnsi="Times New Roman"/>
          <w:b/>
          <w:bCs/>
          <w:sz w:val="48"/>
          <w:szCs w:val="48"/>
          <w:lang w:val="x-none" w:eastAsia="x-none"/>
        </w:rPr>
        <w:t>КОМПЛЕКТ</w:t>
      </w:r>
      <w:r w:rsidR="00DC172A">
        <w:rPr>
          <w:rFonts w:ascii="Times New Roman" w:hAnsi="Times New Roman"/>
          <w:b/>
          <w:bCs/>
          <w:sz w:val="48"/>
          <w:szCs w:val="48"/>
          <w:lang w:eastAsia="x-none"/>
        </w:rPr>
        <w:t>А</w:t>
      </w:r>
      <w:r w:rsidRPr="00F6421B">
        <w:rPr>
          <w:rFonts w:ascii="Times New Roman" w:hAnsi="Times New Roman"/>
          <w:b/>
          <w:bCs/>
          <w:sz w:val="48"/>
          <w:szCs w:val="48"/>
          <w:lang w:val="x-none" w:eastAsia="x-none"/>
        </w:rPr>
        <w:t xml:space="preserve"> ОЦЕНОЧНЫХ СРЕДСТВ ДЛЯ ОЦЕНКИ ПРОФЕССИОНАЛЬНОЙ КВАЛИФИКАЦИИ</w:t>
      </w:r>
    </w:p>
    <w:p w:rsidR="008E71E9" w:rsidRPr="008E71E9" w:rsidRDefault="008E71E9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48"/>
          <w:szCs w:val="48"/>
          <w:lang w:eastAsia="x-none"/>
        </w:rPr>
      </w:pPr>
    </w:p>
    <w:p w:rsidR="00F6421B" w:rsidRPr="008E71E9" w:rsidRDefault="00F6421B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  <w:lang w:val="x-none" w:eastAsia="x-none"/>
        </w:rPr>
      </w:pPr>
      <w:r w:rsidRPr="008E71E9">
        <w:rPr>
          <w:rFonts w:ascii="Times New Roman" w:hAnsi="Times New Roman"/>
          <w:b/>
          <w:bCs/>
          <w:sz w:val="28"/>
          <w:szCs w:val="28"/>
          <w:u w:val="single"/>
          <w:lang w:val="x-none" w:eastAsia="x-none"/>
        </w:rPr>
        <w:t xml:space="preserve">« </w:t>
      </w:r>
      <w:r w:rsidR="001D2104" w:rsidRPr="001D2104">
        <w:rPr>
          <w:rFonts w:ascii="Times New Roman" w:hAnsi="Times New Roman"/>
          <w:b/>
          <w:bCs/>
          <w:sz w:val="48"/>
          <w:szCs w:val="48"/>
          <w:u w:val="single"/>
          <w:lang w:eastAsia="x-none"/>
        </w:rPr>
        <w:t>Дорожный рабочий</w:t>
      </w:r>
      <w:r w:rsidRPr="008E71E9">
        <w:rPr>
          <w:rFonts w:ascii="Times New Roman" w:hAnsi="Times New Roman"/>
          <w:b/>
          <w:bCs/>
          <w:sz w:val="28"/>
          <w:szCs w:val="28"/>
          <w:u w:val="single"/>
          <w:lang w:val="x-none" w:eastAsia="x-none"/>
        </w:rPr>
        <w:t>»</w:t>
      </w:r>
    </w:p>
    <w:p w:rsidR="00197E02" w:rsidRPr="008E71E9" w:rsidRDefault="00197E02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D7DA0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D7DA0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D7DA0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D7DA0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D7DA0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D7DA0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D7DA0" w:rsidRPr="00197E02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197E02" w:rsidRPr="00197E02" w:rsidRDefault="00197E02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97E02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МОСКВА </w:t>
      </w:r>
    </w:p>
    <w:p w:rsidR="00197E02" w:rsidRPr="00197E02" w:rsidRDefault="00197E02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7E02" w:rsidRPr="00197E02" w:rsidRDefault="00B15238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225425</wp:posOffset>
                </wp:positionV>
                <wp:extent cx="367030" cy="342900"/>
                <wp:effectExtent l="0" t="0" r="1397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EFE2E" id="Прямоугольник 8" o:spid="_x0000_s1026" style="position:absolute;margin-left:147.25pt;margin-top:17.75pt;width:28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" strokecolor="white"/>
            </w:pict>
          </mc:Fallback>
        </mc:AlternateContent>
      </w:r>
      <w:r w:rsidR="00197E02" w:rsidRPr="00197E02">
        <w:rPr>
          <w:rFonts w:ascii="Times New Roman" w:hAnsi="Times New Roman"/>
          <w:b/>
          <w:sz w:val="28"/>
          <w:szCs w:val="28"/>
          <w:lang w:eastAsia="ru-RU"/>
        </w:rPr>
        <w:t>2016</w:t>
      </w:r>
    </w:p>
    <w:p w:rsidR="00BC4D41" w:rsidRDefault="00BC4D41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97E02" w:rsidRDefault="00197E02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197E02" w:rsidSect="00197E02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pgNumType w:fmt="numberInDash"/>
          <w:cols w:space="708"/>
          <w:titlePg/>
          <w:docGrid w:linePitch="360"/>
        </w:sectPr>
      </w:pPr>
    </w:p>
    <w:p w:rsidR="00BA4037" w:rsidRDefault="00BA4037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455E" w:rsidRDefault="00F9455E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7E02" w:rsidRPr="004E12F3" w:rsidRDefault="00FD7DA0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E12F3">
        <w:rPr>
          <w:rFonts w:ascii="Times New Roman" w:hAnsi="Times New Roman"/>
          <w:b/>
          <w:bCs/>
          <w:sz w:val="28"/>
          <w:szCs w:val="28"/>
          <w:lang w:eastAsia="ru-RU"/>
        </w:rPr>
        <w:t>СОСТАВ КОМПЛЕКТА</w:t>
      </w:r>
    </w:p>
    <w:p w:rsidR="00BA4037" w:rsidRDefault="00BA4037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455E" w:rsidRPr="004E12F3" w:rsidRDefault="00F9455E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7614"/>
        <w:gridCol w:w="1380"/>
      </w:tblGrid>
      <w:tr w:rsidR="00197E02" w:rsidRPr="004E12F3" w:rsidTr="00F9455E">
        <w:trPr>
          <w:trHeight w:val="981"/>
        </w:trPr>
        <w:tc>
          <w:tcPr>
            <w:tcW w:w="301" w:type="pct"/>
            <w:vAlign w:val="center"/>
          </w:tcPr>
          <w:p w:rsidR="00197E02" w:rsidRPr="004E12F3" w:rsidRDefault="004E12F3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8" w:type="pct"/>
            <w:vAlign w:val="center"/>
          </w:tcPr>
          <w:p w:rsidR="00197E02" w:rsidRPr="004E12F3" w:rsidRDefault="00FD7DA0" w:rsidP="00F9455E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12F3">
              <w:rPr>
                <w:rFonts w:ascii="Times New Roman" w:hAnsi="Times New Roman"/>
                <w:sz w:val="28"/>
                <w:szCs w:val="28"/>
                <w:lang w:eastAsia="ru-RU"/>
              </w:rPr>
              <w:t>Паспорт комплекта оценочных средств</w:t>
            </w:r>
          </w:p>
        </w:tc>
        <w:tc>
          <w:tcPr>
            <w:tcW w:w="721" w:type="pct"/>
            <w:vAlign w:val="center"/>
          </w:tcPr>
          <w:p w:rsidR="00197E02" w:rsidRPr="004E12F3" w:rsidRDefault="006E5551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FD7DA0" w:rsidRPr="004E12F3" w:rsidTr="00F9455E">
        <w:trPr>
          <w:trHeight w:val="981"/>
        </w:trPr>
        <w:tc>
          <w:tcPr>
            <w:tcW w:w="301" w:type="pct"/>
            <w:vAlign w:val="center"/>
          </w:tcPr>
          <w:p w:rsidR="00FD7DA0" w:rsidRPr="004E12F3" w:rsidRDefault="00FD7DA0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FD7DA0" w:rsidRPr="004E12F3" w:rsidRDefault="00FD7DA0" w:rsidP="00F9455E">
            <w:pPr>
              <w:keepNext/>
              <w:spacing w:before="240" w:after="0" w:line="48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iCs/>
                <w:sz w:val="28"/>
                <w:szCs w:val="28"/>
                <w:lang w:val="x-none" w:eastAsia="x-none"/>
              </w:rPr>
              <w:t>1.1. Область применения</w:t>
            </w:r>
          </w:p>
        </w:tc>
        <w:tc>
          <w:tcPr>
            <w:tcW w:w="721" w:type="pct"/>
            <w:vAlign w:val="center"/>
          </w:tcPr>
          <w:p w:rsidR="00FD7DA0" w:rsidRPr="004E12F3" w:rsidRDefault="006E5551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FD7DA0" w:rsidRPr="004E12F3" w:rsidTr="00F9455E">
        <w:trPr>
          <w:trHeight w:val="981"/>
        </w:trPr>
        <w:tc>
          <w:tcPr>
            <w:tcW w:w="301" w:type="pct"/>
            <w:vAlign w:val="center"/>
          </w:tcPr>
          <w:p w:rsidR="00FD7DA0" w:rsidRPr="004E12F3" w:rsidRDefault="00FD7DA0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FD7DA0" w:rsidRPr="004E12F3" w:rsidRDefault="00FD7DA0" w:rsidP="00F9455E">
            <w:pPr>
              <w:spacing w:after="0" w:line="480" w:lineRule="auto"/>
              <w:ind w:hanging="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12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1.2. Инструменты оценки для теоретического </w:t>
            </w:r>
            <w:r w:rsidR="009922DF" w:rsidRPr="004E12F3">
              <w:rPr>
                <w:rFonts w:ascii="Times New Roman" w:hAnsi="Times New Roman"/>
                <w:sz w:val="28"/>
                <w:szCs w:val="28"/>
                <w:lang w:eastAsia="ru-RU"/>
              </w:rPr>
              <w:t>этапа экзамена</w:t>
            </w:r>
          </w:p>
        </w:tc>
        <w:tc>
          <w:tcPr>
            <w:tcW w:w="721" w:type="pct"/>
            <w:vAlign w:val="center"/>
          </w:tcPr>
          <w:p w:rsidR="00FD7DA0" w:rsidRPr="004E12F3" w:rsidRDefault="006E5551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FD7DA0" w:rsidRPr="004E12F3" w:rsidTr="00F9455E">
        <w:trPr>
          <w:trHeight w:val="981"/>
        </w:trPr>
        <w:tc>
          <w:tcPr>
            <w:tcW w:w="301" w:type="pct"/>
            <w:vAlign w:val="center"/>
          </w:tcPr>
          <w:p w:rsidR="00FD7DA0" w:rsidRPr="004E12F3" w:rsidRDefault="00FD7DA0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FD7DA0" w:rsidRPr="004E12F3" w:rsidRDefault="00FD7DA0" w:rsidP="00F9455E">
            <w:pPr>
              <w:spacing w:after="0" w:line="480" w:lineRule="auto"/>
              <w:ind w:hanging="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12F3">
              <w:rPr>
                <w:rFonts w:ascii="Times New Roman" w:hAnsi="Times New Roman"/>
                <w:sz w:val="28"/>
                <w:szCs w:val="28"/>
                <w:lang w:eastAsia="ru-RU"/>
              </w:rPr>
              <w:t>1.3. Инструменты для практического этапа экзамена</w:t>
            </w:r>
          </w:p>
        </w:tc>
        <w:tc>
          <w:tcPr>
            <w:tcW w:w="721" w:type="pct"/>
            <w:vAlign w:val="center"/>
          </w:tcPr>
          <w:p w:rsidR="00FD7DA0" w:rsidRPr="004E12F3" w:rsidRDefault="00E5510B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FD7DA0" w:rsidRPr="004E12F3" w:rsidTr="00F9455E">
        <w:trPr>
          <w:trHeight w:val="981"/>
        </w:trPr>
        <w:tc>
          <w:tcPr>
            <w:tcW w:w="301" w:type="pct"/>
            <w:vAlign w:val="center"/>
          </w:tcPr>
          <w:p w:rsidR="00FD7DA0" w:rsidRPr="004E12F3" w:rsidRDefault="00FD7DA0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FD7DA0" w:rsidRPr="004E12F3" w:rsidRDefault="00FD7DA0" w:rsidP="00643032">
            <w:pPr>
              <w:keepNext/>
              <w:spacing w:before="240" w:after="0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iCs/>
                <w:sz w:val="28"/>
                <w:szCs w:val="28"/>
                <w:lang w:val="x-none" w:eastAsia="x-none"/>
              </w:rPr>
              <w:t>1.4. Материально-техническое обеспечение оценочных мероприятий</w:t>
            </w:r>
          </w:p>
        </w:tc>
        <w:tc>
          <w:tcPr>
            <w:tcW w:w="721" w:type="pct"/>
            <w:vAlign w:val="center"/>
          </w:tcPr>
          <w:p w:rsidR="00FD7DA0" w:rsidRPr="004E12F3" w:rsidRDefault="00E5510B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F9455E" w:rsidRPr="004E12F3" w:rsidTr="00F9455E">
        <w:trPr>
          <w:trHeight w:val="981"/>
        </w:trPr>
        <w:tc>
          <w:tcPr>
            <w:tcW w:w="301" w:type="pct"/>
            <w:vAlign w:val="center"/>
          </w:tcPr>
          <w:p w:rsidR="00F9455E" w:rsidRPr="004E12F3" w:rsidRDefault="00F9455E" w:rsidP="003D2EC8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8" w:type="pct"/>
            <w:vAlign w:val="bottom"/>
          </w:tcPr>
          <w:p w:rsidR="00F9455E" w:rsidRPr="004E12F3" w:rsidRDefault="00F9455E" w:rsidP="00F9455E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Оценочные средства для профессионального экзамена</w:t>
            </w:r>
          </w:p>
        </w:tc>
        <w:tc>
          <w:tcPr>
            <w:tcW w:w="721" w:type="pct"/>
            <w:vAlign w:val="center"/>
          </w:tcPr>
          <w:p w:rsidR="00F9455E" w:rsidRPr="004E12F3" w:rsidRDefault="00E5510B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FD7DA0" w:rsidRPr="004E12F3" w:rsidTr="00F9455E">
        <w:trPr>
          <w:trHeight w:val="981"/>
        </w:trPr>
        <w:tc>
          <w:tcPr>
            <w:tcW w:w="301" w:type="pct"/>
            <w:vAlign w:val="center"/>
          </w:tcPr>
          <w:p w:rsidR="00FD7DA0" w:rsidRPr="004E12F3" w:rsidRDefault="00FD7DA0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FD7DA0" w:rsidRPr="004E12F3" w:rsidRDefault="00FD7DA0" w:rsidP="00643032">
            <w:pPr>
              <w:keepNext/>
              <w:spacing w:after="0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12F3">
              <w:rPr>
                <w:rFonts w:ascii="Times New Roman" w:hAnsi="Times New Roman"/>
                <w:sz w:val="28"/>
                <w:szCs w:val="28"/>
                <w:lang w:eastAsia="ru-RU"/>
              </w:rPr>
              <w:t>2.1.</w:t>
            </w:r>
            <w:r w:rsidR="00F945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12F3">
              <w:rPr>
                <w:rFonts w:ascii="Times New Roman" w:hAnsi="Times New Roman"/>
                <w:sz w:val="28"/>
                <w:szCs w:val="28"/>
                <w:lang w:eastAsia="ru-RU"/>
              </w:rPr>
              <w:t>Оценочные средства для теоретического этапа профессионального экзамена</w:t>
            </w:r>
          </w:p>
        </w:tc>
        <w:tc>
          <w:tcPr>
            <w:tcW w:w="721" w:type="pct"/>
            <w:vAlign w:val="center"/>
          </w:tcPr>
          <w:p w:rsidR="00FD7DA0" w:rsidRPr="004E12F3" w:rsidRDefault="00E5510B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197E02" w:rsidRPr="004E12F3" w:rsidTr="00F9455E">
        <w:trPr>
          <w:trHeight w:val="981"/>
        </w:trPr>
        <w:tc>
          <w:tcPr>
            <w:tcW w:w="301" w:type="pct"/>
            <w:vAlign w:val="center"/>
          </w:tcPr>
          <w:p w:rsidR="00197E02" w:rsidRPr="004E12F3" w:rsidRDefault="00197E02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197E02" w:rsidRPr="004E12F3" w:rsidRDefault="00FD7DA0" w:rsidP="0064303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sz w:val="28"/>
                <w:szCs w:val="28"/>
                <w:lang w:eastAsia="ru-RU"/>
              </w:rPr>
              <w:t>2.2. Оценочные средства для практического этапа профессионального экзамена</w:t>
            </w:r>
          </w:p>
        </w:tc>
        <w:tc>
          <w:tcPr>
            <w:tcW w:w="721" w:type="pct"/>
            <w:vAlign w:val="center"/>
          </w:tcPr>
          <w:p w:rsidR="00197E02" w:rsidRPr="004E12F3" w:rsidRDefault="0002391E" w:rsidP="0002391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E551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</w:tbl>
    <w:p w:rsidR="00197E02" w:rsidRPr="004E12F3" w:rsidRDefault="00197E02" w:rsidP="004304A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7E02" w:rsidRPr="004E12F3" w:rsidRDefault="00197E02" w:rsidP="004304AF">
      <w:pPr>
        <w:spacing w:after="0"/>
        <w:jc w:val="right"/>
        <w:rPr>
          <w:rFonts w:ascii="Times New Roman" w:hAnsi="Times New Roman"/>
          <w:b/>
          <w:sz w:val="28"/>
          <w:szCs w:val="28"/>
        </w:rPr>
        <w:sectPr w:rsidR="00197E02" w:rsidRPr="004E12F3" w:rsidSect="00FD7DA0">
          <w:pgSz w:w="11906" w:h="16838"/>
          <w:pgMar w:top="1134" w:right="851" w:bottom="1134" w:left="1701" w:header="709" w:footer="709" w:gutter="0"/>
          <w:pgNumType w:fmt="numberInDash"/>
          <w:cols w:space="708"/>
          <w:docGrid w:linePitch="360"/>
        </w:sectPr>
      </w:pPr>
    </w:p>
    <w:p w:rsidR="00FD7DA0" w:rsidRPr="00FD7DA0" w:rsidRDefault="00FD7DA0" w:rsidP="00FD7DA0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  <w:lang w:val="x-none" w:eastAsia="x-none"/>
        </w:rPr>
      </w:pPr>
      <w:r w:rsidRPr="00FD7DA0">
        <w:rPr>
          <w:rFonts w:ascii="Times New Roman" w:hAnsi="Times New Roman"/>
          <w:b/>
          <w:bCs/>
          <w:sz w:val="28"/>
          <w:szCs w:val="28"/>
          <w:u w:val="single"/>
          <w:lang w:val="x-none" w:eastAsia="x-none"/>
        </w:rPr>
        <w:lastRenderedPageBreak/>
        <w:t>I. ПАСПОРТ КОМПЛЕКТА ОЦЕНОЧНЫХ СРЕДСТВ</w:t>
      </w:r>
    </w:p>
    <w:p w:rsidR="00FD7DA0" w:rsidRPr="00E200C9" w:rsidRDefault="00FD7DA0" w:rsidP="00FD7DA0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x-none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r w:rsidRPr="00FD7DA0">
        <w:rPr>
          <w:rFonts w:ascii="Times New Roman" w:hAnsi="Times New Roman"/>
          <w:b/>
          <w:bCs/>
          <w:iCs/>
          <w:sz w:val="28"/>
          <w:szCs w:val="28"/>
          <w:lang w:val="x-none" w:eastAsia="x-none"/>
        </w:rPr>
        <w:t>1.1. Область применения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FD7DA0" w:rsidRPr="00FD7DA0" w:rsidRDefault="00FD7DA0" w:rsidP="00FD7DA0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Cs/>
          <w:i/>
          <w:iCs/>
          <w:sz w:val="28"/>
          <w:szCs w:val="28"/>
          <w:lang w:eastAsia="x-none"/>
        </w:rPr>
      </w:pPr>
    </w:p>
    <w:p w:rsidR="00FD7DA0" w:rsidRPr="00FD7DA0" w:rsidRDefault="00FD7DA0" w:rsidP="00FD7DA0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Комплект оценочных средств предназначен для оценки квалификации</w:t>
      </w:r>
      <w:r w:rsidRPr="00FD7DA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D2104" w:rsidRPr="001D2104">
        <w:rPr>
          <w:rFonts w:ascii="Times New Roman" w:hAnsi="Times New Roman"/>
          <w:bCs/>
          <w:sz w:val="28"/>
          <w:szCs w:val="28"/>
          <w:u w:val="single"/>
          <w:lang w:eastAsia="ru-RU"/>
        </w:rPr>
        <w:t>Дорожный рабочий</w:t>
      </w:r>
    </w:p>
    <w:p w:rsidR="00FD7DA0" w:rsidRPr="000628DD" w:rsidRDefault="00FD7DA0" w:rsidP="000628DD">
      <w:pPr>
        <w:rPr>
          <w:rFonts w:ascii="Times New Roman" w:hAnsi="Times New Roman"/>
          <w:sz w:val="28"/>
          <w:szCs w:val="28"/>
          <w:lang w:eastAsia="ru-RU"/>
        </w:rPr>
      </w:pPr>
      <w:r w:rsidRPr="000628DD">
        <w:rPr>
          <w:rFonts w:ascii="Times New Roman" w:hAnsi="Times New Roman"/>
          <w:sz w:val="28"/>
          <w:szCs w:val="28"/>
          <w:lang w:eastAsia="ru-RU"/>
        </w:rPr>
        <w:t>Профессиональный стандарт</w:t>
      </w:r>
      <w:r w:rsidR="000628D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1D2104" w:rsidRPr="000628DD">
        <w:rPr>
          <w:rFonts w:ascii="Times New Roman" w:hAnsi="Times New Roman"/>
          <w:sz w:val="28"/>
          <w:szCs w:val="28"/>
          <w:lang w:eastAsia="ru-RU"/>
        </w:rPr>
        <w:t>Дорожный рабочий</w:t>
      </w:r>
      <w:r w:rsidR="000628DD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0628DD" w:rsidRPr="000628DD">
        <w:rPr>
          <w:rFonts w:ascii="Times New Roman" w:hAnsi="Times New Roman"/>
          <w:sz w:val="28"/>
          <w:szCs w:val="28"/>
          <w:lang w:eastAsia="ru-RU"/>
        </w:rPr>
        <w:t>(Приказ Минтруда России от 22.12.2014 N1078н)</w:t>
      </w:r>
    </w:p>
    <w:p w:rsidR="00FD7DA0" w:rsidRPr="00E200C9" w:rsidRDefault="00FD7DA0" w:rsidP="00FD7DA0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FD7DA0">
        <w:rPr>
          <w:rFonts w:ascii="Times New Roman" w:hAnsi="Times New Roman"/>
          <w:bCs/>
          <w:sz w:val="28"/>
          <w:szCs w:val="28"/>
          <w:lang w:eastAsia="ru-RU"/>
        </w:rPr>
        <w:t>Уровень квалификации</w:t>
      </w:r>
      <w:r w:rsidR="000628DD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="000628DD" w:rsidRPr="00BA355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D2104" w:rsidRPr="00BA3558">
        <w:rPr>
          <w:rFonts w:ascii="Times New Roman" w:hAnsi="Times New Roman"/>
          <w:bCs/>
          <w:sz w:val="28"/>
          <w:szCs w:val="28"/>
          <w:lang w:eastAsia="ru-RU"/>
        </w:rPr>
        <w:t>3</w:t>
      </w:r>
    </w:p>
    <w:p w:rsidR="00FD7DA0" w:rsidRP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7DA0">
        <w:rPr>
          <w:rFonts w:ascii="Times New Roman" w:hAnsi="Times New Roman"/>
          <w:b/>
          <w:bCs/>
          <w:sz w:val="28"/>
          <w:szCs w:val="28"/>
          <w:lang w:eastAsia="ru-RU"/>
        </w:rPr>
        <w:t>1.2. Инструменты оценки</w:t>
      </w:r>
      <w:bookmarkStart w:id="8" w:name="_Toc307286508"/>
      <w:r w:rsidRPr="00FD7D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для теоретического </w:t>
      </w:r>
      <w:bookmarkEnd w:id="8"/>
      <w:r w:rsidR="00417D64" w:rsidRPr="00FD7DA0">
        <w:rPr>
          <w:rFonts w:ascii="Times New Roman" w:hAnsi="Times New Roman"/>
          <w:b/>
          <w:bCs/>
          <w:sz w:val="28"/>
          <w:szCs w:val="28"/>
          <w:lang w:eastAsia="ru-RU"/>
        </w:rPr>
        <w:t>этапа экзамена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4253"/>
        <w:gridCol w:w="1949"/>
      </w:tblGrid>
      <w:tr w:rsidR="005C196D" w:rsidRPr="00FD7DA0" w:rsidTr="005721E2">
        <w:tc>
          <w:tcPr>
            <w:tcW w:w="1853" w:type="pct"/>
          </w:tcPr>
          <w:p w:rsidR="00FD7DA0" w:rsidRPr="00FD7DA0" w:rsidRDefault="00FD7DA0" w:rsidP="004677B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Предмет </w:t>
            </w:r>
            <w:r w:rsidR="004677B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оценки</w:t>
            </w:r>
          </w:p>
        </w:tc>
        <w:tc>
          <w:tcPr>
            <w:tcW w:w="2158" w:type="pct"/>
          </w:tcPr>
          <w:p w:rsidR="00FD7DA0" w:rsidRPr="00FD7DA0" w:rsidRDefault="00FD7DA0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Критерии оценки </w:t>
            </w:r>
          </w:p>
        </w:tc>
        <w:tc>
          <w:tcPr>
            <w:tcW w:w="989" w:type="pct"/>
          </w:tcPr>
          <w:p w:rsidR="00FD7DA0" w:rsidRPr="00FD7DA0" w:rsidRDefault="00FD7DA0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№ задания</w:t>
            </w:r>
          </w:p>
        </w:tc>
      </w:tr>
      <w:tr w:rsidR="005C196D" w:rsidRPr="00FD7DA0" w:rsidTr="005721E2">
        <w:tc>
          <w:tcPr>
            <w:tcW w:w="1853" w:type="pct"/>
          </w:tcPr>
          <w:p w:rsidR="00FD7DA0" w:rsidRPr="00FD7DA0" w:rsidRDefault="00FD7DA0" w:rsidP="00FD7D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8" w:type="pct"/>
          </w:tcPr>
          <w:p w:rsidR="00FD7DA0" w:rsidRPr="00FD7DA0" w:rsidRDefault="00FD7DA0" w:rsidP="00FD7D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9" w:type="pct"/>
          </w:tcPr>
          <w:p w:rsidR="00FD7DA0" w:rsidRPr="00FD7DA0" w:rsidRDefault="00FD7DA0" w:rsidP="00FD7D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7DA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5C196D" w:rsidRPr="00FD7DA0" w:rsidTr="005721E2">
        <w:trPr>
          <w:trHeight w:val="123"/>
        </w:trPr>
        <w:tc>
          <w:tcPr>
            <w:tcW w:w="1853" w:type="pct"/>
            <w:vMerge w:val="restart"/>
          </w:tcPr>
          <w:p w:rsidR="00720568" w:rsidRPr="00FD7DA0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677B6">
              <w:rPr>
                <w:rFonts w:ascii="Times New Roman" w:hAnsi="Times New Roman"/>
                <w:sz w:val="28"/>
                <w:szCs w:val="28"/>
              </w:rPr>
              <w:t xml:space="preserve">Знание </w:t>
            </w:r>
            <w:r w:rsidRPr="0072759E">
              <w:rPr>
                <w:rFonts w:ascii="Times New Roman" w:hAnsi="Times New Roman"/>
                <w:sz w:val="28"/>
                <w:szCs w:val="28"/>
              </w:rPr>
              <w:t>основны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72759E">
              <w:rPr>
                <w:rFonts w:ascii="Times New Roman" w:hAnsi="Times New Roman"/>
                <w:sz w:val="28"/>
                <w:szCs w:val="28"/>
              </w:rPr>
              <w:t xml:space="preserve"> свойства дорожно-строительных материалов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759E">
              <w:rPr>
                <w:rFonts w:ascii="Times New Roman" w:hAnsi="Times New Roman"/>
                <w:sz w:val="28"/>
                <w:szCs w:val="28"/>
              </w:rPr>
              <w:t>требовани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72759E">
              <w:rPr>
                <w:rFonts w:ascii="Times New Roman" w:hAnsi="Times New Roman"/>
                <w:sz w:val="28"/>
                <w:szCs w:val="28"/>
              </w:rPr>
              <w:t>, предъявляемы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72759E">
              <w:rPr>
                <w:rFonts w:ascii="Times New Roman" w:hAnsi="Times New Roman"/>
                <w:sz w:val="28"/>
                <w:szCs w:val="28"/>
              </w:rPr>
              <w:t xml:space="preserve"> к их качеству</w:t>
            </w: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BA355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Pr="00FD7DA0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5C196D" w:rsidRPr="00FD7DA0" w:rsidTr="005721E2">
        <w:trPr>
          <w:trHeight w:val="117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5C196D" w:rsidRPr="00FD7DA0" w:rsidTr="005721E2">
        <w:trPr>
          <w:trHeight w:val="117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5C196D" w:rsidRPr="00FD7DA0" w:rsidTr="005721E2">
        <w:trPr>
          <w:trHeight w:val="117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</w:tr>
      <w:tr w:rsidR="005C196D" w:rsidRPr="00FD7DA0" w:rsidTr="005721E2">
        <w:trPr>
          <w:trHeight w:val="117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</w:p>
        </w:tc>
      </w:tr>
      <w:tr w:rsidR="005C196D" w:rsidRPr="00FD7DA0" w:rsidTr="005721E2">
        <w:trPr>
          <w:trHeight w:val="117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</w:t>
            </w:r>
          </w:p>
        </w:tc>
      </w:tr>
      <w:tr w:rsidR="005C196D" w:rsidRPr="00FD7DA0" w:rsidTr="005721E2">
        <w:trPr>
          <w:trHeight w:val="117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</w:t>
            </w:r>
          </w:p>
        </w:tc>
      </w:tr>
      <w:tr w:rsidR="005C196D" w:rsidRPr="00FD7DA0" w:rsidTr="005721E2">
        <w:trPr>
          <w:trHeight w:val="117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баллов (5 правильных ответов)</w:t>
            </w:r>
          </w:p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балла (4 правильных ответа)</w:t>
            </w:r>
          </w:p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балла (3 правильных ответа)</w:t>
            </w:r>
          </w:p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балла (2 правильных ответа)</w:t>
            </w:r>
          </w:p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(1 правильный ответ)</w:t>
            </w:r>
          </w:p>
          <w:p w:rsidR="00720568" w:rsidRPr="00FD7DA0" w:rsidRDefault="005C196D" w:rsidP="005C196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59</w:t>
            </w:r>
          </w:p>
        </w:tc>
      </w:tr>
      <w:tr w:rsidR="005C196D" w:rsidRPr="00FD7DA0" w:rsidTr="005721E2">
        <w:trPr>
          <w:trHeight w:val="117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баллов (правильный ответ)</w:t>
            </w:r>
          </w:p>
          <w:p w:rsidR="00720568" w:rsidRPr="00FD7DA0" w:rsidRDefault="005C196D" w:rsidP="005C196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5C196D" w:rsidRPr="00FD7DA0" w:rsidTr="005721E2">
        <w:trPr>
          <w:trHeight w:val="699"/>
        </w:trPr>
        <w:tc>
          <w:tcPr>
            <w:tcW w:w="1853" w:type="pct"/>
            <w:vMerge w:val="restart"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7B6">
              <w:rPr>
                <w:rFonts w:ascii="Times New Roman" w:hAnsi="Times New Roman"/>
                <w:sz w:val="28"/>
                <w:szCs w:val="28"/>
              </w:rPr>
              <w:t xml:space="preserve">Знание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72759E">
              <w:rPr>
                <w:rFonts w:ascii="Times New Roman" w:hAnsi="Times New Roman"/>
                <w:sz w:val="28"/>
                <w:szCs w:val="28"/>
              </w:rPr>
              <w:t>ребовани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72759E">
              <w:rPr>
                <w:rFonts w:ascii="Times New Roman" w:hAnsi="Times New Roman"/>
                <w:sz w:val="28"/>
                <w:szCs w:val="28"/>
              </w:rPr>
              <w:t>, предъявляемы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72759E">
              <w:rPr>
                <w:rFonts w:ascii="Times New Roman" w:hAnsi="Times New Roman"/>
                <w:sz w:val="28"/>
                <w:szCs w:val="28"/>
              </w:rPr>
              <w:t xml:space="preserve"> к качеству </w:t>
            </w:r>
            <w:r w:rsidRPr="0072759E">
              <w:rPr>
                <w:rFonts w:ascii="Times New Roman" w:hAnsi="Times New Roman"/>
                <w:sz w:val="28"/>
                <w:szCs w:val="28"/>
              </w:rPr>
              <w:lastRenderedPageBreak/>
              <w:t>выполнения работ по устройству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759E">
              <w:rPr>
                <w:rFonts w:ascii="Times New Roman" w:hAnsi="Times New Roman"/>
                <w:sz w:val="28"/>
                <w:szCs w:val="28"/>
              </w:rPr>
              <w:t>содержанию автомобильных дорог и искусственных сооружений на них</w:t>
            </w: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</w:t>
            </w:r>
          </w:p>
        </w:tc>
      </w:tr>
      <w:tr w:rsidR="005C196D" w:rsidRPr="00FD7DA0" w:rsidTr="005721E2">
        <w:trPr>
          <w:trHeight w:val="101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5C196D" w:rsidRPr="00FD7DA0" w:rsidTr="005721E2">
        <w:trPr>
          <w:trHeight w:val="101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5C196D" w:rsidRPr="00FD7DA0" w:rsidTr="005721E2">
        <w:trPr>
          <w:trHeight w:val="545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</w:tr>
      <w:tr w:rsidR="005C196D" w:rsidRPr="00FD7DA0" w:rsidTr="005721E2">
        <w:trPr>
          <w:trHeight w:val="101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5C196D" w:rsidRPr="00FD7DA0" w:rsidTr="005721E2">
        <w:trPr>
          <w:trHeight w:val="101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</w:tr>
      <w:tr w:rsidR="005C196D" w:rsidRPr="00FD7DA0" w:rsidTr="005721E2">
        <w:trPr>
          <w:trHeight w:val="101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</w:tr>
      <w:tr w:rsidR="005C196D" w:rsidRPr="00FD7DA0" w:rsidTr="005721E2">
        <w:trPr>
          <w:trHeight w:val="101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</w:tr>
      <w:tr w:rsidR="005C196D" w:rsidRPr="00FD7DA0" w:rsidTr="005721E2">
        <w:trPr>
          <w:trHeight w:val="101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</w:tr>
      <w:tr w:rsidR="005C196D" w:rsidRPr="00FD7DA0" w:rsidTr="005721E2">
        <w:trPr>
          <w:trHeight w:val="101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</w:tr>
      <w:tr w:rsidR="005C196D" w:rsidRPr="00FD7DA0" w:rsidTr="005721E2">
        <w:trPr>
          <w:trHeight w:val="101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</w:tr>
      <w:tr w:rsidR="005C196D" w:rsidRPr="00FD7DA0" w:rsidTr="005721E2">
        <w:trPr>
          <w:trHeight w:val="101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5C196D" w:rsidRPr="00FD7DA0" w:rsidTr="005721E2">
        <w:trPr>
          <w:trHeight w:val="101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</w:t>
            </w:r>
          </w:p>
        </w:tc>
      </w:tr>
      <w:tr w:rsidR="005C196D" w:rsidRPr="00FD7DA0" w:rsidTr="005721E2">
        <w:trPr>
          <w:trHeight w:val="101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5C196D" w:rsidRPr="00FD7DA0" w:rsidTr="005721E2">
        <w:trPr>
          <w:trHeight w:val="530"/>
        </w:trPr>
        <w:tc>
          <w:tcPr>
            <w:tcW w:w="1853" w:type="pct"/>
            <w:vMerge w:val="restart"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7B6">
              <w:rPr>
                <w:rFonts w:ascii="Times New Roman" w:hAnsi="Times New Roman"/>
                <w:sz w:val="28"/>
                <w:szCs w:val="28"/>
              </w:rPr>
              <w:t xml:space="preserve">Знание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2759E">
              <w:rPr>
                <w:rFonts w:ascii="Times New Roman" w:hAnsi="Times New Roman"/>
                <w:sz w:val="28"/>
                <w:szCs w:val="28"/>
              </w:rPr>
              <w:t>равил и способ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72759E">
              <w:rPr>
                <w:rFonts w:ascii="Times New Roman" w:hAnsi="Times New Roman"/>
                <w:sz w:val="28"/>
                <w:szCs w:val="28"/>
              </w:rPr>
              <w:t xml:space="preserve"> определения высотных отметок дорожных сооружений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759E">
              <w:rPr>
                <w:rFonts w:ascii="Times New Roman" w:hAnsi="Times New Roman"/>
                <w:sz w:val="28"/>
                <w:szCs w:val="28"/>
              </w:rPr>
              <w:t xml:space="preserve">при помощи </w:t>
            </w:r>
            <w:r w:rsidRPr="0072759E">
              <w:rPr>
                <w:rFonts w:ascii="Times New Roman" w:hAnsi="Times New Roman"/>
                <w:sz w:val="28"/>
                <w:szCs w:val="28"/>
              </w:rPr>
              <w:lastRenderedPageBreak/>
              <w:t>геодезического инструмента</w:t>
            </w: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</w:tr>
      <w:tr w:rsidR="005C196D" w:rsidRPr="00FD7DA0" w:rsidTr="005721E2">
        <w:trPr>
          <w:trHeight w:val="529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балла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9A06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51</w:t>
            </w:r>
          </w:p>
        </w:tc>
      </w:tr>
      <w:tr w:rsidR="005C196D" w:rsidRPr="00FD7DA0" w:rsidTr="005721E2">
        <w:trPr>
          <w:trHeight w:val="530"/>
        </w:trPr>
        <w:tc>
          <w:tcPr>
            <w:tcW w:w="1853" w:type="pct"/>
            <w:vMerge w:val="restart"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7B6">
              <w:rPr>
                <w:rFonts w:ascii="Times New Roman" w:hAnsi="Times New Roman"/>
                <w:sz w:val="28"/>
                <w:szCs w:val="28"/>
              </w:rPr>
              <w:t xml:space="preserve">Знание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2759E">
              <w:rPr>
                <w:rFonts w:ascii="Times New Roman" w:hAnsi="Times New Roman"/>
                <w:sz w:val="28"/>
                <w:szCs w:val="28"/>
              </w:rPr>
              <w:t>равил и способ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72759E">
              <w:rPr>
                <w:rFonts w:ascii="Times New Roman" w:hAnsi="Times New Roman"/>
                <w:sz w:val="28"/>
                <w:szCs w:val="28"/>
              </w:rPr>
              <w:t xml:space="preserve"> устройства труб, лотков, оголовков, подпорных стен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759E">
              <w:rPr>
                <w:rFonts w:ascii="Times New Roman" w:hAnsi="Times New Roman"/>
                <w:sz w:val="28"/>
                <w:szCs w:val="28"/>
              </w:rPr>
              <w:t>парапетов</w:t>
            </w: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9A06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</w:tr>
      <w:tr w:rsidR="005C196D" w:rsidRPr="00FD7DA0" w:rsidTr="005721E2">
        <w:trPr>
          <w:trHeight w:val="529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балла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53</w:t>
            </w:r>
          </w:p>
        </w:tc>
      </w:tr>
      <w:tr w:rsidR="005C196D" w:rsidRPr="00FD7DA0" w:rsidTr="005721E2">
        <w:trPr>
          <w:trHeight w:val="218"/>
        </w:trPr>
        <w:tc>
          <w:tcPr>
            <w:tcW w:w="1853" w:type="pct"/>
            <w:vMerge w:val="restart"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7B6">
              <w:rPr>
                <w:rFonts w:ascii="Times New Roman" w:hAnsi="Times New Roman"/>
                <w:sz w:val="28"/>
                <w:szCs w:val="28"/>
              </w:rPr>
              <w:t xml:space="preserve">Знание терминологии в области </w:t>
            </w:r>
            <w:r w:rsidRPr="00811D81">
              <w:rPr>
                <w:rFonts w:ascii="Times New Roman" w:hAnsi="Times New Roman"/>
                <w:sz w:val="28"/>
                <w:szCs w:val="28"/>
              </w:rPr>
              <w:t>строительства применительно к выполнению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1D81">
              <w:rPr>
                <w:rFonts w:ascii="Times New Roman" w:hAnsi="Times New Roman"/>
                <w:sz w:val="28"/>
                <w:szCs w:val="28"/>
              </w:rPr>
              <w:t>вспомогательных работ при устройстве автомобильных дорог, устройство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1D81">
              <w:rPr>
                <w:rFonts w:ascii="Times New Roman" w:hAnsi="Times New Roman"/>
                <w:sz w:val="28"/>
                <w:szCs w:val="28"/>
              </w:rPr>
              <w:t>искусственных сооружений на автомобильных дорогах</w:t>
            </w: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C196D" w:rsidRPr="00FD7DA0" w:rsidTr="005721E2">
        <w:trPr>
          <w:trHeight w:val="213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5C196D" w:rsidRPr="00FD7DA0" w:rsidTr="005721E2">
        <w:trPr>
          <w:trHeight w:val="213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5C196D" w:rsidRPr="00FD7DA0" w:rsidTr="005721E2">
        <w:trPr>
          <w:trHeight w:val="213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5C196D" w:rsidRPr="00FD7DA0" w:rsidTr="005721E2">
        <w:trPr>
          <w:trHeight w:val="213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</w:tr>
      <w:tr w:rsidR="005C196D" w:rsidRPr="00FD7DA0" w:rsidTr="005721E2">
        <w:trPr>
          <w:trHeight w:val="213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</w:tr>
      <w:tr w:rsidR="005C196D" w:rsidRPr="00FD7DA0" w:rsidTr="005721E2">
        <w:trPr>
          <w:trHeight w:val="213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</w:tr>
      <w:tr w:rsidR="005C196D" w:rsidRPr="00FD7DA0" w:rsidTr="005721E2">
        <w:trPr>
          <w:trHeight w:val="213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4906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</w:tr>
      <w:tr w:rsidR="005C196D" w:rsidRPr="00FD7DA0" w:rsidTr="005721E2">
        <w:trPr>
          <w:trHeight w:val="213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4906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</w:tr>
      <w:tr w:rsidR="005C196D" w:rsidRPr="00FD7DA0" w:rsidTr="005721E2">
        <w:trPr>
          <w:trHeight w:val="213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4906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</w:p>
        </w:tc>
      </w:tr>
      <w:tr w:rsidR="005C196D" w:rsidRPr="00FD7DA0" w:rsidTr="005721E2">
        <w:trPr>
          <w:trHeight w:val="712"/>
        </w:trPr>
        <w:tc>
          <w:tcPr>
            <w:tcW w:w="1853" w:type="pct"/>
            <w:vMerge w:val="restart"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7B6">
              <w:rPr>
                <w:rFonts w:ascii="Times New Roman" w:hAnsi="Times New Roman"/>
                <w:sz w:val="28"/>
                <w:szCs w:val="28"/>
              </w:rPr>
              <w:t xml:space="preserve">Знание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11D81">
              <w:rPr>
                <w:rFonts w:ascii="Times New Roman" w:hAnsi="Times New Roman"/>
                <w:sz w:val="28"/>
                <w:szCs w:val="28"/>
              </w:rPr>
              <w:t>равил эксплуатации ручного инструмента и средств малой механизации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1D81">
              <w:rPr>
                <w:rFonts w:ascii="Times New Roman" w:hAnsi="Times New Roman"/>
                <w:sz w:val="28"/>
                <w:szCs w:val="28"/>
              </w:rPr>
              <w:t>применяемых при выполнении трудовой функции</w:t>
            </w: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4906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</w:tr>
      <w:tr w:rsidR="005C196D" w:rsidRPr="00FD7DA0" w:rsidTr="005721E2">
        <w:trPr>
          <w:trHeight w:val="711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</w:tr>
      <w:tr w:rsidR="005C196D" w:rsidRPr="00FD7DA0" w:rsidTr="005721E2">
        <w:trPr>
          <w:trHeight w:val="475"/>
        </w:trPr>
        <w:tc>
          <w:tcPr>
            <w:tcW w:w="1853" w:type="pct"/>
            <w:vMerge w:val="restart"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7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Знания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11D81">
              <w:rPr>
                <w:rFonts w:ascii="Times New Roman" w:hAnsi="Times New Roman"/>
                <w:sz w:val="28"/>
                <w:szCs w:val="28"/>
              </w:rPr>
              <w:t>онструкци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11D81">
              <w:rPr>
                <w:rFonts w:ascii="Times New Roman" w:hAnsi="Times New Roman"/>
                <w:sz w:val="28"/>
                <w:szCs w:val="28"/>
              </w:rPr>
              <w:t xml:space="preserve"> и назначени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11D81">
              <w:rPr>
                <w:rFonts w:ascii="Times New Roman" w:hAnsi="Times New Roman"/>
                <w:sz w:val="28"/>
                <w:szCs w:val="28"/>
              </w:rPr>
              <w:t xml:space="preserve"> ручного инструмента и средств малой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1D81">
              <w:rPr>
                <w:rFonts w:ascii="Times New Roman" w:hAnsi="Times New Roman"/>
                <w:sz w:val="28"/>
                <w:szCs w:val="28"/>
              </w:rPr>
              <w:t>механизации, применяемых при выполнении трудовой функции</w:t>
            </w: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</w:tr>
      <w:tr w:rsidR="005C196D" w:rsidRPr="00FD7DA0" w:rsidTr="005721E2">
        <w:trPr>
          <w:trHeight w:val="474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</w:tr>
      <w:tr w:rsidR="005C196D" w:rsidRPr="00FD7DA0" w:rsidTr="005721E2">
        <w:trPr>
          <w:trHeight w:val="474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</w:t>
            </w:r>
          </w:p>
        </w:tc>
      </w:tr>
      <w:tr w:rsidR="005C196D" w:rsidRPr="00FD7DA0" w:rsidTr="005721E2">
        <w:trPr>
          <w:trHeight w:val="358"/>
        </w:trPr>
        <w:tc>
          <w:tcPr>
            <w:tcW w:w="1853" w:type="pct"/>
            <w:vMerge w:val="restart"/>
          </w:tcPr>
          <w:p w:rsidR="00720568" w:rsidRPr="00811D81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7B6">
              <w:rPr>
                <w:rFonts w:ascii="Times New Roman" w:hAnsi="Times New Roman"/>
                <w:sz w:val="28"/>
                <w:szCs w:val="28"/>
              </w:rPr>
              <w:t xml:space="preserve">Знание </w:t>
            </w:r>
            <w:r>
              <w:rPr>
                <w:rFonts w:ascii="Times New Roman" w:hAnsi="Times New Roman"/>
                <w:sz w:val="28"/>
                <w:szCs w:val="28"/>
              </w:rPr>
              <w:t>требований</w:t>
            </w:r>
            <w:r w:rsidRPr="00811D81">
              <w:rPr>
                <w:rFonts w:ascii="Times New Roman" w:hAnsi="Times New Roman"/>
                <w:sz w:val="28"/>
                <w:szCs w:val="28"/>
              </w:rPr>
              <w:t xml:space="preserve"> охраны труда, противопожарной и экологической безопасности</w:t>
            </w:r>
          </w:p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D81">
              <w:rPr>
                <w:rFonts w:ascii="Times New Roman" w:hAnsi="Times New Roman"/>
                <w:sz w:val="28"/>
                <w:szCs w:val="28"/>
              </w:rPr>
              <w:t>при ведении работ</w:t>
            </w: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C196D" w:rsidRPr="00FD7DA0" w:rsidTr="005721E2">
        <w:trPr>
          <w:trHeight w:val="355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5C196D" w:rsidRPr="00FD7DA0" w:rsidTr="005721E2">
        <w:trPr>
          <w:trHeight w:val="355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</w:t>
            </w:r>
          </w:p>
        </w:tc>
      </w:tr>
      <w:tr w:rsidR="005C196D" w:rsidRPr="00FD7DA0" w:rsidTr="005721E2">
        <w:trPr>
          <w:trHeight w:val="355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</w:t>
            </w:r>
          </w:p>
        </w:tc>
      </w:tr>
      <w:tr w:rsidR="005C196D" w:rsidRPr="00FD7DA0" w:rsidTr="005721E2">
        <w:trPr>
          <w:trHeight w:val="84"/>
        </w:trPr>
        <w:tc>
          <w:tcPr>
            <w:tcW w:w="1853" w:type="pct"/>
            <w:vMerge w:val="restart"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7B6">
              <w:rPr>
                <w:rFonts w:ascii="Times New Roman" w:hAnsi="Times New Roman"/>
                <w:sz w:val="28"/>
                <w:szCs w:val="28"/>
              </w:rPr>
              <w:t xml:space="preserve">Знание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2759E">
              <w:rPr>
                <w:rFonts w:ascii="Times New Roman" w:hAnsi="Times New Roman"/>
                <w:sz w:val="28"/>
                <w:szCs w:val="28"/>
              </w:rPr>
              <w:t>равил и способ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72759E">
              <w:rPr>
                <w:rFonts w:ascii="Times New Roman" w:hAnsi="Times New Roman"/>
                <w:sz w:val="28"/>
                <w:szCs w:val="28"/>
              </w:rPr>
              <w:t xml:space="preserve"> строительства и эксплуатации дорожных одежд</w:t>
            </w: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5C196D" w:rsidRPr="00FD7DA0" w:rsidTr="005721E2">
        <w:trPr>
          <w:trHeight w:val="75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5C196D" w:rsidRPr="00FD7DA0" w:rsidTr="005721E2">
        <w:trPr>
          <w:trHeight w:val="75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</w:tr>
      <w:tr w:rsidR="005C196D" w:rsidRPr="00FD7DA0" w:rsidTr="005721E2">
        <w:trPr>
          <w:trHeight w:val="75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</w:tr>
      <w:tr w:rsidR="005C196D" w:rsidRPr="00FD7DA0" w:rsidTr="005721E2">
        <w:trPr>
          <w:trHeight w:val="75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</w:p>
        </w:tc>
      </w:tr>
      <w:tr w:rsidR="005C196D" w:rsidRPr="00FD7DA0" w:rsidTr="005721E2">
        <w:trPr>
          <w:trHeight w:val="75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0628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</w:p>
        </w:tc>
      </w:tr>
      <w:tr w:rsidR="005C196D" w:rsidRPr="00FD7DA0" w:rsidTr="005721E2">
        <w:trPr>
          <w:trHeight w:val="75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</w:t>
            </w:r>
          </w:p>
        </w:tc>
      </w:tr>
      <w:tr w:rsidR="005C196D" w:rsidRPr="00FD7DA0" w:rsidTr="005721E2">
        <w:trPr>
          <w:trHeight w:val="75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</w:t>
            </w:r>
          </w:p>
        </w:tc>
      </w:tr>
      <w:tr w:rsidR="005C196D" w:rsidRPr="00FD7DA0" w:rsidTr="005721E2">
        <w:trPr>
          <w:trHeight w:val="75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балла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52</w:t>
            </w:r>
          </w:p>
        </w:tc>
      </w:tr>
      <w:tr w:rsidR="005C196D" w:rsidRPr="00FD7DA0" w:rsidTr="005721E2">
        <w:trPr>
          <w:trHeight w:val="75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балла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54</w:t>
            </w:r>
          </w:p>
        </w:tc>
      </w:tr>
      <w:tr w:rsidR="005C196D" w:rsidRPr="00FD7DA0" w:rsidTr="005721E2">
        <w:trPr>
          <w:trHeight w:val="75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балла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55</w:t>
            </w:r>
          </w:p>
        </w:tc>
      </w:tr>
      <w:tr w:rsidR="005C196D" w:rsidRPr="00FD7DA0" w:rsidTr="005721E2">
        <w:trPr>
          <w:trHeight w:val="75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балла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</w:t>
            </w:r>
          </w:p>
        </w:tc>
      </w:tr>
      <w:tr w:rsidR="005C196D" w:rsidRPr="00FD7DA0" w:rsidTr="005721E2">
        <w:trPr>
          <w:trHeight w:val="75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балла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57</w:t>
            </w:r>
          </w:p>
        </w:tc>
      </w:tr>
      <w:tr w:rsidR="005C196D" w:rsidRPr="00FD7DA0" w:rsidTr="005721E2">
        <w:trPr>
          <w:trHeight w:val="75"/>
        </w:trPr>
        <w:tc>
          <w:tcPr>
            <w:tcW w:w="1853" w:type="pct"/>
            <w:vMerge/>
          </w:tcPr>
          <w:p w:rsidR="00720568" w:rsidRPr="004677B6" w:rsidRDefault="0072056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pct"/>
          </w:tcPr>
          <w:p w:rsidR="005C196D" w:rsidRDefault="005C196D" w:rsidP="005C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балла (правильный ответ)</w:t>
            </w:r>
          </w:p>
          <w:p w:rsidR="00720568" w:rsidRPr="00FD7DA0" w:rsidRDefault="005C196D" w:rsidP="005C19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989" w:type="pct"/>
          </w:tcPr>
          <w:p w:rsidR="00720568" w:rsidRDefault="00720568" w:rsidP="00BA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58</w:t>
            </w:r>
          </w:p>
        </w:tc>
      </w:tr>
    </w:tbl>
    <w:p w:rsidR="00FD7DA0" w:rsidRP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  <w:lang w:eastAsia="ru-RU"/>
        </w:rPr>
      </w:pPr>
      <w:bookmarkStart w:id="9" w:name="_Toc317462901"/>
      <w:bookmarkStart w:id="10" w:name="_Toc332622680"/>
      <w:bookmarkStart w:id="11" w:name="_Toc332623358"/>
      <w:bookmarkStart w:id="12" w:name="_Toc332624034"/>
      <w:bookmarkStart w:id="13" w:name="_Toc332624372"/>
      <w:bookmarkStart w:id="14" w:name="_Toc360378408"/>
      <w:bookmarkStart w:id="15" w:name="_Toc360378642"/>
      <w:bookmarkStart w:id="16" w:name="_Toc360434216"/>
    </w:p>
    <w:p w:rsidR="00FD7DA0" w:rsidRP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  <w:lang w:eastAsia="ru-RU"/>
        </w:rPr>
      </w:pPr>
      <w:r w:rsidRPr="00FD7DA0">
        <w:rPr>
          <w:rFonts w:ascii="Times New Roman" w:hAnsi="Times New Roman"/>
          <w:bCs/>
          <w:sz w:val="28"/>
          <w:szCs w:val="28"/>
          <w:lang w:eastAsia="ru-RU"/>
        </w:rPr>
        <w:t>Общая информация по структуре комплекта оценочных средств:</w:t>
      </w:r>
    </w:p>
    <w:p w:rsidR="00FD7DA0" w:rsidRDefault="00FD7DA0" w:rsidP="00FD7DA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D7DA0">
        <w:rPr>
          <w:rFonts w:ascii="Times New Roman" w:hAnsi="Times New Roman"/>
          <w:bCs/>
          <w:i/>
          <w:sz w:val="28"/>
          <w:szCs w:val="28"/>
        </w:rPr>
        <w:t xml:space="preserve">Количество заданий с выбором ответа: </w:t>
      </w:r>
      <w:r w:rsidR="009922DF">
        <w:rPr>
          <w:rFonts w:ascii="Times New Roman" w:hAnsi="Times New Roman"/>
          <w:bCs/>
          <w:i/>
          <w:sz w:val="28"/>
          <w:szCs w:val="28"/>
        </w:rPr>
        <w:t>50</w:t>
      </w:r>
    </w:p>
    <w:p w:rsidR="009922DF" w:rsidRPr="00FD7DA0" w:rsidRDefault="009922DF" w:rsidP="009922DF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D7DA0">
        <w:rPr>
          <w:rFonts w:ascii="Times New Roman" w:hAnsi="Times New Roman"/>
          <w:bCs/>
          <w:i/>
          <w:sz w:val="28"/>
          <w:szCs w:val="28"/>
        </w:rPr>
        <w:t xml:space="preserve">Количество заданий на установление последовательности: </w:t>
      </w:r>
      <w:r>
        <w:rPr>
          <w:rFonts w:ascii="Times New Roman" w:hAnsi="Times New Roman"/>
          <w:bCs/>
          <w:i/>
          <w:sz w:val="28"/>
          <w:szCs w:val="28"/>
        </w:rPr>
        <w:t>8</w:t>
      </w:r>
    </w:p>
    <w:p w:rsidR="009922DF" w:rsidRPr="00FD7DA0" w:rsidRDefault="009922DF" w:rsidP="009922DF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D7DA0">
        <w:rPr>
          <w:rFonts w:ascii="Times New Roman" w:hAnsi="Times New Roman"/>
          <w:bCs/>
          <w:i/>
          <w:sz w:val="28"/>
          <w:szCs w:val="28"/>
        </w:rPr>
        <w:t xml:space="preserve">Количество заданий на установление соответствия: </w:t>
      </w:r>
      <w:r>
        <w:rPr>
          <w:rFonts w:ascii="Times New Roman" w:hAnsi="Times New Roman"/>
          <w:bCs/>
          <w:i/>
          <w:sz w:val="28"/>
          <w:szCs w:val="28"/>
        </w:rPr>
        <w:t>1</w:t>
      </w:r>
    </w:p>
    <w:p w:rsidR="00FD7DA0" w:rsidRPr="00FD7DA0" w:rsidRDefault="00FD7DA0" w:rsidP="00FD7DA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D7DA0">
        <w:rPr>
          <w:rFonts w:ascii="Times New Roman" w:hAnsi="Times New Roman"/>
          <w:bCs/>
          <w:i/>
          <w:sz w:val="28"/>
          <w:szCs w:val="28"/>
        </w:rPr>
        <w:t xml:space="preserve">Количество заданий с открытым ответом: </w:t>
      </w:r>
      <w:r w:rsidR="009922DF">
        <w:rPr>
          <w:rFonts w:ascii="Times New Roman" w:hAnsi="Times New Roman"/>
          <w:bCs/>
          <w:i/>
          <w:sz w:val="28"/>
          <w:szCs w:val="28"/>
        </w:rPr>
        <w:t>1</w:t>
      </w:r>
    </w:p>
    <w:p w:rsidR="00FD7DA0" w:rsidRP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4"/>
          <w:szCs w:val="24"/>
          <w:lang w:eastAsia="ru-RU"/>
        </w:rPr>
      </w:pPr>
    </w:p>
    <w:p w:rsidR="00FD7DA0" w:rsidRP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  <w:lang w:eastAsia="ru-RU"/>
        </w:rPr>
      </w:pPr>
      <w:r w:rsidRPr="00FD7DA0">
        <w:rPr>
          <w:rFonts w:ascii="Times New Roman" w:hAnsi="Times New Roman"/>
          <w:bCs/>
          <w:sz w:val="28"/>
          <w:szCs w:val="28"/>
          <w:lang w:eastAsia="ru-RU"/>
        </w:rPr>
        <w:t xml:space="preserve">Время выполнения теоретического этапа экзамена: </w:t>
      </w:r>
      <w:r w:rsidR="000628DD">
        <w:rPr>
          <w:rFonts w:ascii="Times New Roman" w:hAnsi="Times New Roman"/>
          <w:bCs/>
          <w:sz w:val="28"/>
          <w:szCs w:val="28"/>
          <w:lang w:eastAsia="ru-RU"/>
        </w:rPr>
        <w:t xml:space="preserve">2 </w:t>
      </w:r>
      <w:r w:rsidR="009922DF">
        <w:rPr>
          <w:rFonts w:ascii="Times New Roman" w:hAnsi="Times New Roman"/>
          <w:bCs/>
          <w:sz w:val="28"/>
          <w:szCs w:val="28"/>
          <w:lang w:eastAsia="ru-RU"/>
        </w:rPr>
        <w:t>часа.</w:t>
      </w:r>
    </w:p>
    <w:p w:rsidR="00FD7DA0" w:rsidRPr="00E200C9" w:rsidRDefault="00FD7DA0" w:rsidP="00E20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7DA0">
        <w:rPr>
          <w:rFonts w:ascii="Times New Roman" w:hAnsi="Times New Roman"/>
          <w:b/>
          <w:bCs/>
          <w:sz w:val="28"/>
          <w:szCs w:val="28"/>
          <w:lang w:eastAsia="ru-RU"/>
        </w:rPr>
        <w:t>1.3. Инструменты для практического этапа экзамена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4394"/>
        <w:gridCol w:w="2410"/>
      </w:tblGrid>
      <w:tr w:rsidR="00FD7DA0" w:rsidRPr="00FD7DA0" w:rsidTr="000628DD">
        <w:tc>
          <w:tcPr>
            <w:tcW w:w="3085" w:type="dxa"/>
          </w:tcPr>
          <w:p w:rsidR="00FD7DA0" w:rsidRPr="00FD7DA0" w:rsidRDefault="00FD7DA0" w:rsidP="004677B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Предмет </w:t>
            </w:r>
            <w:r w:rsidR="000F6DB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оценки</w:t>
            </w:r>
          </w:p>
        </w:tc>
        <w:tc>
          <w:tcPr>
            <w:tcW w:w="4394" w:type="dxa"/>
          </w:tcPr>
          <w:p w:rsidR="00FD7DA0" w:rsidRPr="00FD7DA0" w:rsidRDefault="00FD7DA0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Критерии оценки </w:t>
            </w:r>
          </w:p>
        </w:tc>
        <w:tc>
          <w:tcPr>
            <w:tcW w:w="2410" w:type="dxa"/>
          </w:tcPr>
          <w:p w:rsidR="00FD7DA0" w:rsidRPr="00FD7DA0" w:rsidRDefault="00FD7DA0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Тип и количество заданий</w:t>
            </w:r>
          </w:p>
        </w:tc>
      </w:tr>
      <w:tr w:rsidR="00FD7DA0" w:rsidRPr="00FD7DA0" w:rsidTr="000628DD">
        <w:tc>
          <w:tcPr>
            <w:tcW w:w="3085" w:type="dxa"/>
          </w:tcPr>
          <w:p w:rsidR="00FD7DA0" w:rsidRPr="00FD7DA0" w:rsidRDefault="00FD7DA0" w:rsidP="00FD7D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FD7DA0" w:rsidRPr="00FD7DA0" w:rsidRDefault="00FD7DA0" w:rsidP="00FD7D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FD7DA0" w:rsidRPr="00FD7DA0" w:rsidRDefault="00390331" w:rsidP="00FD7D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390331" w:rsidRPr="00FD7DA0" w:rsidTr="000628DD">
        <w:tc>
          <w:tcPr>
            <w:tcW w:w="3085" w:type="dxa"/>
          </w:tcPr>
          <w:p w:rsidR="00390331" w:rsidRPr="00FD7DA0" w:rsidRDefault="00390331" w:rsidP="000628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447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Устройство</w:t>
            </w:r>
            <w:r w:rsidRPr="000628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447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труб</w:t>
            </w:r>
            <w:r w:rsidRPr="000628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C447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лотков</w:t>
            </w:r>
            <w:r w:rsidRPr="000628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C447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оголовков</w:t>
            </w:r>
            <w:r w:rsidRPr="000628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C447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подпорных</w:t>
            </w:r>
            <w:r w:rsidRPr="000628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447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стен</w:t>
            </w:r>
            <w:r w:rsidRPr="000628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447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0628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447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парапетов</w:t>
            </w:r>
          </w:p>
        </w:tc>
        <w:tc>
          <w:tcPr>
            <w:tcW w:w="4394" w:type="dxa"/>
            <w:vMerge w:val="restart"/>
          </w:tcPr>
          <w:p w:rsidR="000C257A" w:rsidRDefault="000C257A" w:rsidP="000C25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A6D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Соответствие</w:t>
            </w:r>
            <w:r w:rsidR="00CE76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E76EB" w:rsidRPr="00C4474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технологии</w:t>
            </w:r>
            <w:r w:rsidR="00CE76EB" w:rsidRPr="000628D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E76EB" w:rsidRPr="00C4474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выполнения</w:t>
            </w:r>
            <w:r w:rsidR="00CE76EB" w:rsidRPr="000628D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E76EB" w:rsidRPr="00C4474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работ</w:t>
            </w:r>
            <w:r w:rsidR="00CE76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</w:t>
            </w:r>
            <w:r w:rsidR="00CE76E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результата</w:t>
            </w:r>
            <w:r w:rsidR="00CE76EB" w:rsidRPr="000628D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E76EB" w:rsidRPr="00C4474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выполненной</w:t>
            </w:r>
            <w:r w:rsidR="00CE76EB" w:rsidRPr="000628D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E76EB" w:rsidRPr="00C4474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работы</w:t>
            </w:r>
            <w:r w:rsidR="00CE76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требованиям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</w:p>
          <w:p w:rsidR="000C257A" w:rsidRDefault="000C257A" w:rsidP="000628DD">
            <w:pPr>
              <w:pStyle w:val="a8"/>
              <w:numPr>
                <w:ilvl w:val="0"/>
                <w:numId w:val="46"/>
              </w:numPr>
              <w:spacing w:after="0"/>
              <w:ind w:left="176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749">
              <w:rPr>
                <w:rFonts w:ascii="Times New Roman" w:hAnsi="Times New Roman"/>
                <w:sz w:val="28"/>
                <w:szCs w:val="28"/>
                <w:lang w:eastAsia="ru-RU"/>
              </w:rPr>
              <w:t>СП</w:t>
            </w:r>
            <w:r w:rsidRPr="000628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78.13330.2012 </w:t>
            </w:r>
            <w:r w:rsidRPr="00C44749">
              <w:rPr>
                <w:rFonts w:ascii="Times New Roman" w:hAnsi="Times New Roman"/>
                <w:sz w:val="28"/>
                <w:szCs w:val="28"/>
                <w:lang w:eastAsia="ru-RU"/>
              </w:rPr>
              <w:t>Автомобильные</w:t>
            </w:r>
            <w:r w:rsidRPr="000628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4749">
              <w:rPr>
                <w:rFonts w:ascii="Times New Roman" w:hAnsi="Times New Roman"/>
                <w:sz w:val="28"/>
                <w:szCs w:val="28"/>
                <w:lang w:eastAsia="ru-RU"/>
              </w:rPr>
              <w:t>дороги</w:t>
            </w:r>
            <w:r w:rsidRPr="000628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C44749">
              <w:rPr>
                <w:rFonts w:ascii="Times New Roman" w:hAnsi="Times New Roman"/>
                <w:sz w:val="28"/>
                <w:szCs w:val="28"/>
                <w:lang w:eastAsia="ru-RU"/>
              </w:rPr>
              <w:t>Актуализированная</w:t>
            </w:r>
            <w:r w:rsidRPr="000628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4749">
              <w:rPr>
                <w:rFonts w:ascii="Times New Roman" w:hAnsi="Times New Roman"/>
                <w:sz w:val="28"/>
                <w:szCs w:val="28"/>
                <w:lang w:eastAsia="ru-RU"/>
              </w:rPr>
              <w:t>редакция</w:t>
            </w:r>
            <w:r w:rsidRPr="000628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4749">
              <w:rPr>
                <w:rFonts w:ascii="Times New Roman" w:hAnsi="Times New Roman"/>
                <w:sz w:val="28"/>
                <w:szCs w:val="28"/>
                <w:lang w:eastAsia="ru-RU"/>
              </w:rPr>
              <w:t>СНиП</w:t>
            </w:r>
            <w:r w:rsidRPr="000628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3.06.03-85.</w:t>
            </w:r>
          </w:p>
          <w:p w:rsidR="000C257A" w:rsidRPr="000628DD" w:rsidRDefault="000C257A" w:rsidP="000628DD">
            <w:pPr>
              <w:pStyle w:val="a8"/>
              <w:numPr>
                <w:ilvl w:val="0"/>
                <w:numId w:val="47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5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 34.13330.2012 </w:t>
            </w:r>
            <w:r w:rsidRPr="0089357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Автомобильные дороги. Актуализированная редакция СНиП 2.05.02-85</w:t>
            </w:r>
            <w:r w:rsidRPr="000628DD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0C257A" w:rsidRDefault="000C257A" w:rsidP="000628DD">
            <w:pPr>
              <w:pStyle w:val="a8"/>
              <w:numPr>
                <w:ilvl w:val="0"/>
                <w:numId w:val="47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749">
              <w:rPr>
                <w:rFonts w:ascii="Times New Roman" w:hAnsi="Times New Roman"/>
                <w:sz w:val="28"/>
                <w:szCs w:val="28"/>
                <w:lang w:eastAsia="ru-RU"/>
              </w:rPr>
              <w:t>СП</w:t>
            </w:r>
            <w:r w:rsidRPr="000628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42.13330.2011 </w:t>
            </w:r>
            <w:r w:rsidRPr="00C44749">
              <w:rPr>
                <w:rFonts w:ascii="Times New Roman" w:hAnsi="Times New Roman"/>
                <w:sz w:val="28"/>
                <w:szCs w:val="28"/>
                <w:lang w:eastAsia="ru-RU"/>
              </w:rPr>
              <w:t>Градостроительство</w:t>
            </w:r>
            <w:r w:rsidRPr="000628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C44749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Планировка</w:t>
            </w:r>
            <w:r w:rsidRPr="000628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474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628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4749">
              <w:rPr>
                <w:rFonts w:ascii="Times New Roman" w:hAnsi="Times New Roman"/>
                <w:sz w:val="28"/>
                <w:szCs w:val="28"/>
                <w:lang w:eastAsia="ru-RU"/>
              </w:rPr>
              <w:t>застройка</w:t>
            </w:r>
            <w:r w:rsidRPr="000628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4749">
              <w:rPr>
                <w:rFonts w:ascii="Times New Roman" w:hAnsi="Times New Roman"/>
                <w:sz w:val="28"/>
                <w:szCs w:val="28"/>
                <w:lang w:eastAsia="ru-RU"/>
              </w:rPr>
              <w:t>городских</w:t>
            </w:r>
            <w:r w:rsidRPr="000628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474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628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4749">
              <w:rPr>
                <w:rFonts w:ascii="Times New Roman" w:hAnsi="Times New Roman"/>
                <w:sz w:val="28"/>
                <w:szCs w:val="28"/>
                <w:lang w:eastAsia="ru-RU"/>
              </w:rPr>
              <w:t>сельских</w:t>
            </w:r>
            <w:r w:rsidRPr="000628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4749">
              <w:rPr>
                <w:rFonts w:ascii="Times New Roman" w:hAnsi="Times New Roman"/>
                <w:sz w:val="28"/>
                <w:szCs w:val="28"/>
                <w:lang w:eastAsia="ru-RU"/>
              </w:rPr>
              <w:t>поселений</w:t>
            </w:r>
            <w:r w:rsidRPr="000628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C447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Актуализированная </w:t>
            </w:r>
            <w:r w:rsidRPr="000628DD">
              <w:rPr>
                <w:rFonts w:ascii="Times New Roman" w:hAnsi="Times New Roman"/>
                <w:sz w:val="28"/>
                <w:szCs w:val="28"/>
                <w:lang w:eastAsia="ru-RU"/>
              </w:rPr>
              <w:t>редакция СНиП 2.07.01-89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90331" w:rsidRPr="00FD7DA0" w:rsidRDefault="00C54CFC" w:rsidP="00BA3558">
            <w:pPr>
              <w:pStyle w:val="a8"/>
              <w:numPr>
                <w:ilvl w:val="0"/>
                <w:numId w:val="47"/>
              </w:numPr>
              <w:spacing w:after="0"/>
              <w:ind w:left="176" w:firstLine="0"/>
              <w:jc w:val="both"/>
              <w:rPr>
                <w:b/>
                <w:bCs/>
                <w:lang w:eastAsia="ru-RU"/>
              </w:rPr>
            </w:pPr>
            <w:r w:rsidRPr="007E52C1">
              <w:rPr>
                <w:rFonts w:ascii="Times New Roman" w:hAnsi="Times New Roman"/>
                <w:sz w:val="28"/>
                <w:szCs w:val="28"/>
                <w:lang w:eastAsia="ru-RU"/>
              </w:rPr>
              <w:t>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390331" w:rsidRPr="000628DD" w:rsidRDefault="00BA3558" w:rsidP="00390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Портфолио (вариант</w:t>
            </w:r>
            <w:r w:rsidR="00721E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90331" w:rsidRPr="00C44749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390331" w:rsidRPr="000628D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390331" w:rsidRDefault="00390331" w:rsidP="00FD7D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90331" w:rsidRPr="00FD7DA0" w:rsidTr="000628DD">
        <w:tc>
          <w:tcPr>
            <w:tcW w:w="3085" w:type="dxa"/>
          </w:tcPr>
          <w:p w:rsidR="00390331" w:rsidRPr="00417D64" w:rsidRDefault="00390331" w:rsidP="000628D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447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Укладка</w:t>
            </w:r>
            <w:r w:rsidRPr="000628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447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железобетонных</w:t>
            </w:r>
            <w:r w:rsidRPr="000628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447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дорожных</w:t>
            </w:r>
            <w:r w:rsidRPr="000628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447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0628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447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аэродромных</w:t>
            </w:r>
            <w:r w:rsidRPr="000628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447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плит</w:t>
            </w:r>
            <w:r w:rsidRPr="000628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447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</w:t>
            </w:r>
            <w:r w:rsidRPr="000628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447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подготовленную</w:t>
            </w:r>
            <w:r w:rsidRPr="000628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447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поверхность</w:t>
            </w:r>
            <w:r w:rsidRPr="000628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  <w:vMerge/>
          </w:tcPr>
          <w:p w:rsidR="00390331" w:rsidRPr="00CF6E92" w:rsidRDefault="00390331" w:rsidP="000F6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3558" w:rsidRPr="000628DD" w:rsidRDefault="00BA3558" w:rsidP="00BA35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Портфолио (вариант </w:t>
            </w:r>
            <w:r w:rsidRPr="00C44749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2)</w:t>
            </w:r>
          </w:p>
          <w:p w:rsidR="00390331" w:rsidRPr="00FD7DA0" w:rsidRDefault="00390331" w:rsidP="003903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FD7DA0" w:rsidRPr="00E200C9" w:rsidRDefault="00FD7DA0" w:rsidP="000628DD"/>
    <w:p w:rsidR="00FD7DA0" w:rsidRPr="00FD7DA0" w:rsidRDefault="00FD7DA0" w:rsidP="00FD7DA0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x-none"/>
        </w:rPr>
      </w:pPr>
      <w:r w:rsidRPr="00FD7DA0">
        <w:rPr>
          <w:rFonts w:ascii="Times New Roman" w:hAnsi="Times New Roman"/>
          <w:b/>
          <w:bCs/>
          <w:iCs/>
          <w:sz w:val="28"/>
          <w:szCs w:val="28"/>
          <w:lang w:val="x-none" w:eastAsia="x-none"/>
        </w:rPr>
        <w:t>1.4. Материально-техническое обеспечение оценочных мероприятий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0628DD" w:rsidRDefault="000628DD" w:rsidP="000628D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Для проведения теоретической части экзамена необходим персональный компьютер с выходом в сеть Интернет. </w:t>
      </w:r>
    </w:p>
    <w:p w:rsidR="000F6DB8" w:rsidRPr="006F3F95" w:rsidRDefault="000F6DB8" w:rsidP="00417D64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FD7DA0" w:rsidRPr="00FD7DA0" w:rsidRDefault="00FD7DA0" w:rsidP="00E200C9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  <w:lang w:val="x-none" w:eastAsia="x-none"/>
        </w:rPr>
      </w:pPr>
      <w:bookmarkStart w:id="17" w:name="_Toc317462902"/>
      <w:bookmarkStart w:id="18" w:name="_Toc332622681"/>
      <w:bookmarkStart w:id="19" w:name="_Toc332623359"/>
      <w:bookmarkStart w:id="20" w:name="_Toc332624035"/>
      <w:bookmarkStart w:id="21" w:name="_Toc332624373"/>
      <w:bookmarkStart w:id="22" w:name="_Toc360378409"/>
      <w:bookmarkStart w:id="23" w:name="_Toc360378643"/>
      <w:bookmarkStart w:id="24" w:name="_Toc360434217"/>
      <w:r w:rsidRPr="00FD7DA0">
        <w:rPr>
          <w:rFonts w:ascii="Times New Roman" w:hAnsi="Times New Roman"/>
          <w:b/>
          <w:bCs/>
          <w:sz w:val="28"/>
          <w:szCs w:val="28"/>
          <w:u w:val="single"/>
          <w:lang w:val="x-none" w:eastAsia="x-none"/>
        </w:rPr>
        <w:t>2. ОЦЕНОЧНЫЕ СРЕДСТВА ДЛЯ ПРОФЕССИОНАЛЬНОГО ЭКЗАМЕНА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FD7DA0" w:rsidRPr="00E200C9" w:rsidRDefault="00FD7DA0" w:rsidP="00FD7DA0">
      <w:pPr>
        <w:rPr>
          <w:rFonts w:ascii="Times New Roman" w:hAnsi="Times New Roman"/>
          <w:b/>
          <w:sz w:val="28"/>
          <w:szCs w:val="28"/>
          <w:lang w:eastAsia="ru-RU"/>
        </w:rPr>
      </w:pPr>
      <w:r w:rsidRPr="00FD7DA0">
        <w:rPr>
          <w:rFonts w:ascii="Times New Roman" w:hAnsi="Times New Roman"/>
          <w:b/>
          <w:sz w:val="28"/>
          <w:szCs w:val="28"/>
          <w:lang w:eastAsia="ru-RU"/>
        </w:rPr>
        <w:t>2.1 Оценочные средства для теоретического этапа профессионального экзамена</w:t>
      </w:r>
    </w:p>
    <w:p w:rsidR="00FD7DA0" w:rsidRPr="00FD7DA0" w:rsidRDefault="00FD7DA0" w:rsidP="00FD7DA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  <w:lang w:val="x-none" w:eastAsia="x-none"/>
        </w:rPr>
      </w:pPr>
      <w:r w:rsidRPr="00FD7DA0">
        <w:rPr>
          <w:rFonts w:ascii="Times New Roman" w:hAnsi="Times New Roman"/>
          <w:iCs/>
          <w:sz w:val="28"/>
          <w:szCs w:val="28"/>
          <w:u w:val="single"/>
          <w:lang w:val="x-none" w:eastAsia="x-none"/>
        </w:rPr>
        <w:t>Задания с выбором одного вариант</w:t>
      </w:r>
      <w:r w:rsidR="000F6DB8">
        <w:rPr>
          <w:rFonts w:ascii="Times New Roman" w:hAnsi="Times New Roman"/>
          <w:iCs/>
          <w:sz w:val="28"/>
          <w:szCs w:val="28"/>
          <w:u w:val="single"/>
          <w:lang w:eastAsia="x-none"/>
        </w:rPr>
        <w:t xml:space="preserve"> ответа</w:t>
      </w:r>
    </w:p>
    <w:p w:rsidR="006B37A9" w:rsidRPr="009A06D5" w:rsidRDefault="00794A10" w:rsidP="006B37A9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x-none" w:eastAsia="x-none"/>
        </w:rPr>
      </w:pPr>
      <w:r w:rsidRPr="009A06D5">
        <w:rPr>
          <w:rFonts w:ascii="Times New Roman" w:hAnsi="Times New Roman"/>
          <w:b/>
          <w:iCs/>
          <w:sz w:val="28"/>
          <w:szCs w:val="28"/>
          <w:lang w:eastAsia="x-none"/>
        </w:rPr>
        <w:t>1.</w:t>
      </w:r>
      <w:r w:rsidR="00910C6E" w:rsidRPr="009A06D5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E250D3" w:rsidRPr="009A06D5">
        <w:rPr>
          <w:rFonts w:ascii="Times New Roman" w:hAnsi="Times New Roman"/>
          <w:b/>
          <w:iCs/>
          <w:sz w:val="28"/>
          <w:szCs w:val="28"/>
          <w:lang w:eastAsia="x-none"/>
        </w:rPr>
        <w:t>Л</w:t>
      </w:r>
      <w:r w:rsidR="006B37A9" w:rsidRPr="009A06D5">
        <w:rPr>
          <w:rFonts w:ascii="Times New Roman" w:hAnsi="Times New Roman"/>
          <w:b/>
          <w:iCs/>
          <w:sz w:val="28"/>
          <w:szCs w:val="28"/>
          <w:lang w:val="x-none" w:eastAsia="x-none"/>
        </w:rPr>
        <w:t>ишн</w:t>
      </w:r>
      <w:r w:rsidR="00E250D3" w:rsidRPr="009A06D5">
        <w:rPr>
          <w:rFonts w:ascii="Times New Roman" w:hAnsi="Times New Roman"/>
          <w:b/>
          <w:iCs/>
          <w:sz w:val="28"/>
          <w:szCs w:val="28"/>
          <w:lang w:eastAsia="x-none"/>
        </w:rPr>
        <w:t>ей</w:t>
      </w:r>
      <w:r w:rsidR="0072056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6B37A9" w:rsidRPr="009A06D5">
        <w:rPr>
          <w:rFonts w:ascii="Times New Roman" w:hAnsi="Times New Roman"/>
          <w:b/>
          <w:iCs/>
          <w:sz w:val="28"/>
          <w:szCs w:val="28"/>
          <w:lang w:val="x-none" w:eastAsia="x-none"/>
        </w:rPr>
        <w:t>операци</w:t>
      </w:r>
      <w:r w:rsidR="00E250D3" w:rsidRPr="009A06D5">
        <w:rPr>
          <w:rFonts w:ascii="Times New Roman" w:hAnsi="Times New Roman"/>
          <w:b/>
          <w:iCs/>
          <w:sz w:val="28"/>
          <w:szCs w:val="28"/>
          <w:lang w:eastAsia="x-none"/>
        </w:rPr>
        <w:t>ей</w:t>
      </w:r>
      <w:r w:rsidR="006B37A9" w:rsidRPr="009A06D5">
        <w:rPr>
          <w:rFonts w:ascii="Times New Roman" w:hAnsi="Times New Roman"/>
          <w:b/>
          <w:iCs/>
          <w:sz w:val="28"/>
          <w:szCs w:val="28"/>
          <w:lang w:val="x-none" w:eastAsia="x-none"/>
        </w:rPr>
        <w:t xml:space="preserve"> в технологической последовательности работ при устройстве покрытия из фракционированного щебня</w:t>
      </w:r>
      <w:r w:rsidR="00E250D3" w:rsidRPr="009A06D5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является</w:t>
      </w:r>
      <w:r w:rsidR="006B37A9" w:rsidRPr="009A06D5">
        <w:rPr>
          <w:rFonts w:ascii="Times New Roman" w:hAnsi="Times New Roman"/>
          <w:b/>
          <w:iCs/>
          <w:sz w:val="28"/>
          <w:szCs w:val="28"/>
          <w:lang w:val="x-none" w:eastAsia="x-none"/>
        </w:rPr>
        <w:t>:</w:t>
      </w:r>
    </w:p>
    <w:p w:rsidR="006B37A9" w:rsidRPr="00794A10" w:rsidRDefault="006B37A9" w:rsidP="00D621DC">
      <w:pPr>
        <w:pStyle w:val="a8"/>
        <w:numPr>
          <w:ilvl w:val="0"/>
          <w:numId w:val="26"/>
        </w:numPr>
        <w:tabs>
          <w:tab w:val="left" w:pos="36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4A10">
        <w:rPr>
          <w:rFonts w:ascii="Times New Roman" w:hAnsi="Times New Roman"/>
          <w:sz w:val="28"/>
          <w:szCs w:val="28"/>
        </w:rPr>
        <w:t>Вывозка щебня фракции 40-70 мм из расчета около 70 % от общей потребности</w:t>
      </w:r>
    </w:p>
    <w:p w:rsidR="006B37A9" w:rsidRPr="00794A10" w:rsidRDefault="006B37A9" w:rsidP="00D621DC">
      <w:pPr>
        <w:numPr>
          <w:ilvl w:val="0"/>
          <w:numId w:val="26"/>
        </w:numPr>
        <w:tabs>
          <w:tab w:val="left" w:pos="36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4A10">
        <w:rPr>
          <w:rFonts w:ascii="Times New Roman" w:hAnsi="Times New Roman"/>
          <w:sz w:val="28"/>
          <w:szCs w:val="28"/>
        </w:rPr>
        <w:t>Разравнивание щебня бульдозером или автогрейдером</w:t>
      </w:r>
    </w:p>
    <w:p w:rsidR="006B37A9" w:rsidRPr="00794A10" w:rsidRDefault="006B37A9" w:rsidP="00D621DC">
      <w:pPr>
        <w:numPr>
          <w:ilvl w:val="0"/>
          <w:numId w:val="26"/>
        </w:numPr>
        <w:tabs>
          <w:tab w:val="left" w:pos="36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4A10">
        <w:rPr>
          <w:rFonts w:ascii="Times New Roman" w:hAnsi="Times New Roman"/>
          <w:sz w:val="28"/>
          <w:szCs w:val="28"/>
        </w:rPr>
        <w:t>Прикатка щебня легким или средним катком в зависимости от прочности щебня</w:t>
      </w:r>
    </w:p>
    <w:p w:rsidR="006B37A9" w:rsidRPr="00794A10" w:rsidRDefault="006B37A9" w:rsidP="00D621DC">
      <w:pPr>
        <w:numPr>
          <w:ilvl w:val="0"/>
          <w:numId w:val="26"/>
        </w:numPr>
        <w:tabs>
          <w:tab w:val="left" w:pos="36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4A10">
        <w:rPr>
          <w:rFonts w:ascii="Times New Roman" w:hAnsi="Times New Roman"/>
          <w:sz w:val="28"/>
          <w:szCs w:val="28"/>
        </w:rPr>
        <w:t>Вывозка щебня фракции 15-25 мм из расчета около 20 % от общей потребности</w:t>
      </w:r>
    </w:p>
    <w:p w:rsidR="006B37A9" w:rsidRPr="00794A10" w:rsidRDefault="006B37A9" w:rsidP="00D621DC">
      <w:pPr>
        <w:numPr>
          <w:ilvl w:val="0"/>
          <w:numId w:val="26"/>
        </w:numPr>
        <w:tabs>
          <w:tab w:val="left" w:pos="36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4A10">
        <w:rPr>
          <w:rFonts w:ascii="Times New Roman" w:hAnsi="Times New Roman"/>
          <w:sz w:val="28"/>
          <w:szCs w:val="28"/>
        </w:rPr>
        <w:t>Распределение щебня щебнераспределителем</w:t>
      </w:r>
    </w:p>
    <w:p w:rsidR="006B37A9" w:rsidRPr="00794A10" w:rsidRDefault="006B37A9" w:rsidP="00D621DC">
      <w:pPr>
        <w:pStyle w:val="a8"/>
        <w:numPr>
          <w:ilvl w:val="0"/>
          <w:numId w:val="26"/>
        </w:numPr>
        <w:tabs>
          <w:tab w:val="left" w:pos="360"/>
          <w:tab w:val="left" w:pos="851"/>
        </w:tabs>
        <w:spacing w:after="0"/>
        <w:ind w:left="0" w:firstLine="567"/>
        <w:jc w:val="both"/>
        <w:rPr>
          <w:rFonts w:ascii="Times New Roman" w:hAnsi="Times New Roman"/>
          <w:iCs/>
          <w:sz w:val="28"/>
          <w:szCs w:val="28"/>
          <w:lang w:val="x-none" w:eastAsia="x-none"/>
        </w:rPr>
      </w:pPr>
      <w:r w:rsidRPr="00794A10">
        <w:rPr>
          <w:rFonts w:ascii="Times New Roman" w:hAnsi="Times New Roman"/>
          <w:iCs/>
          <w:sz w:val="28"/>
          <w:szCs w:val="28"/>
          <w:lang w:val="x-none" w:eastAsia="x-none"/>
        </w:rPr>
        <w:t>Профилирование поверхности</w:t>
      </w:r>
    </w:p>
    <w:p w:rsidR="006B37A9" w:rsidRPr="00794A10" w:rsidRDefault="006B37A9" w:rsidP="00D621DC">
      <w:pPr>
        <w:pStyle w:val="a8"/>
        <w:numPr>
          <w:ilvl w:val="0"/>
          <w:numId w:val="26"/>
        </w:numPr>
        <w:tabs>
          <w:tab w:val="left" w:pos="360"/>
          <w:tab w:val="left" w:pos="851"/>
        </w:tabs>
        <w:spacing w:after="0"/>
        <w:ind w:left="0" w:firstLine="567"/>
        <w:jc w:val="both"/>
        <w:rPr>
          <w:rFonts w:ascii="Times New Roman" w:hAnsi="Times New Roman"/>
          <w:iCs/>
          <w:sz w:val="28"/>
          <w:szCs w:val="28"/>
          <w:lang w:val="x-none" w:eastAsia="x-none"/>
        </w:rPr>
      </w:pPr>
      <w:r w:rsidRPr="00794A10">
        <w:rPr>
          <w:rFonts w:ascii="Times New Roman" w:hAnsi="Times New Roman"/>
          <w:iCs/>
          <w:sz w:val="28"/>
          <w:szCs w:val="28"/>
          <w:lang w:val="x-none" w:eastAsia="x-none"/>
        </w:rPr>
        <w:lastRenderedPageBreak/>
        <w:t>Уплотнение щебня средним или тяжелым катком с поливом водой</w:t>
      </w:r>
    </w:p>
    <w:p w:rsidR="006B37A9" w:rsidRPr="00794A10" w:rsidRDefault="006B37A9" w:rsidP="00D621DC">
      <w:pPr>
        <w:pStyle w:val="a8"/>
        <w:numPr>
          <w:ilvl w:val="0"/>
          <w:numId w:val="26"/>
        </w:numPr>
        <w:tabs>
          <w:tab w:val="left" w:pos="360"/>
          <w:tab w:val="left" w:pos="851"/>
        </w:tabs>
        <w:spacing w:after="0"/>
        <w:ind w:left="0" w:firstLine="567"/>
        <w:jc w:val="both"/>
        <w:rPr>
          <w:rFonts w:ascii="Times New Roman" w:hAnsi="Times New Roman"/>
          <w:iCs/>
          <w:sz w:val="28"/>
          <w:szCs w:val="28"/>
          <w:lang w:val="x-none" w:eastAsia="x-none"/>
        </w:rPr>
      </w:pPr>
      <w:r w:rsidRPr="00794A10">
        <w:rPr>
          <w:rFonts w:ascii="Times New Roman" w:hAnsi="Times New Roman"/>
          <w:iCs/>
          <w:sz w:val="28"/>
          <w:szCs w:val="28"/>
          <w:lang w:val="x-none" w:eastAsia="x-none"/>
        </w:rPr>
        <w:t>Вывозка и распределение щебня фракции 5-10 мм из расчета около 10 %</w:t>
      </w:r>
    </w:p>
    <w:p w:rsidR="006B37A9" w:rsidRPr="00794A10" w:rsidRDefault="006B37A9" w:rsidP="00D621DC">
      <w:pPr>
        <w:pStyle w:val="a8"/>
        <w:numPr>
          <w:ilvl w:val="0"/>
          <w:numId w:val="26"/>
        </w:numPr>
        <w:tabs>
          <w:tab w:val="left" w:pos="360"/>
          <w:tab w:val="left" w:pos="851"/>
        </w:tabs>
        <w:spacing w:after="0"/>
        <w:ind w:left="0" w:firstLine="567"/>
        <w:jc w:val="both"/>
        <w:rPr>
          <w:rFonts w:ascii="Times New Roman" w:hAnsi="Times New Roman"/>
          <w:iCs/>
          <w:sz w:val="28"/>
          <w:szCs w:val="28"/>
          <w:lang w:val="x-none" w:eastAsia="x-none"/>
        </w:rPr>
      </w:pPr>
      <w:r w:rsidRPr="00794A10">
        <w:rPr>
          <w:rFonts w:ascii="Times New Roman" w:hAnsi="Times New Roman"/>
          <w:sz w:val="28"/>
          <w:szCs w:val="28"/>
        </w:rPr>
        <w:t>Уплотнение щебня тяжелым катком с поливкой водой</w:t>
      </w:r>
    </w:p>
    <w:p w:rsidR="00794A10" w:rsidRDefault="00794A10" w:rsidP="006B37A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  <w:lang w:val="x-none" w:eastAsia="x-none"/>
        </w:rPr>
      </w:pPr>
    </w:p>
    <w:p w:rsidR="00794A10" w:rsidRPr="009A06D5" w:rsidRDefault="00794A10" w:rsidP="00910C6E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9A06D5">
        <w:rPr>
          <w:rFonts w:ascii="Times New Roman" w:hAnsi="Times New Roman"/>
          <w:b/>
          <w:iCs/>
          <w:sz w:val="28"/>
          <w:szCs w:val="28"/>
          <w:lang w:eastAsia="x-none"/>
        </w:rPr>
        <w:t>2.</w:t>
      </w:r>
      <w:r w:rsidR="00417BD9" w:rsidRPr="009A06D5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Технология сложных работ при строительстве, ремонте и содержании автомобильных дорог</w:t>
      </w:r>
      <w:r w:rsidR="0072056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E250D3" w:rsidRPr="009A06D5">
        <w:rPr>
          <w:rFonts w:ascii="Times New Roman" w:hAnsi="Times New Roman"/>
          <w:b/>
          <w:iCs/>
          <w:sz w:val="28"/>
          <w:szCs w:val="28"/>
          <w:lang w:eastAsia="x-none"/>
        </w:rPr>
        <w:t>-</w:t>
      </w:r>
      <w:r w:rsidR="0072056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417BD9" w:rsidRPr="009A06D5">
        <w:rPr>
          <w:rFonts w:ascii="Times New Roman" w:hAnsi="Times New Roman"/>
          <w:b/>
          <w:iCs/>
          <w:sz w:val="28"/>
          <w:szCs w:val="28"/>
          <w:lang w:eastAsia="x-none"/>
        </w:rPr>
        <w:t>это</w:t>
      </w:r>
      <w:r w:rsidR="00417BD9" w:rsidRPr="009A06D5">
        <w:rPr>
          <w:rFonts w:ascii="Times New Roman" w:hAnsi="Times New Roman"/>
          <w:b/>
          <w:iCs/>
          <w:sz w:val="28"/>
          <w:szCs w:val="28"/>
          <w:lang w:val="x-none" w:eastAsia="x-none"/>
        </w:rPr>
        <w:t>:</w:t>
      </w:r>
    </w:p>
    <w:p w:rsidR="00794A10" w:rsidRPr="00417BD9" w:rsidRDefault="00794A10" w:rsidP="00D621DC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D7DA0">
        <w:rPr>
          <w:rFonts w:ascii="Times New Roman" w:hAnsi="Times New Roman"/>
          <w:iCs/>
          <w:sz w:val="28"/>
          <w:szCs w:val="28"/>
          <w:lang w:val="x-none" w:eastAsia="x-none"/>
        </w:rPr>
        <w:t>1.</w:t>
      </w:r>
      <w:r w:rsidR="00417BD9" w:rsidRPr="00417BD9">
        <w:rPr>
          <w:rFonts w:ascii="Times New Roman" w:hAnsi="Times New Roman"/>
          <w:iCs/>
          <w:sz w:val="28"/>
          <w:szCs w:val="28"/>
          <w:lang w:val="x-none" w:eastAsia="x-none"/>
        </w:rPr>
        <w:t>Совокупность операций и режимов работы машин и оборудования для обработки, изготовления, изменения свойств исходных материалов, применяемых в процессе производства для получения готовой продукции</w:t>
      </w:r>
      <w:r w:rsidR="00417BD9">
        <w:rPr>
          <w:rFonts w:ascii="Times New Roman" w:hAnsi="Times New Roman"/>
          <w:iCs/>
          <w:sz w:val="28"/>
          <w:szCs w:val="28"/>
          <w:lang w:eastAsia="x-none"/>
        </w:rPr>
        <w:t>;</w:t>
      </w:r>
    </w:p>
    <w:p w:rsidR="00794A10" w:rsidRPr="00417BD9" w:rsidRDefault="00794A10" w:rsidP="00D621DC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FD7DA0">
        <w:rPr>
          <w:rFonts w:ascii="Times New Roman" w:hAnsi="Times New Roman"/>
          <w:iCs/>
          <w:sz w:val="28"/>
          <w:szCs w:val="28"/>
          <w:lang w:val="x-none" w:eastAsia="x-none"/>
        </w:rPr>
        <w:t>2.</w:t>
      </w:r>
      <w:r w:rsidR="00417BD9" w:rsidRPr="00417BD9">
        <w:t xml:space="preserve"> </w:t>
      </w:r>
      <w:r w:rsidR="00417BD9" w:rsidRPr="00417BD9">
        <w:rPr>
          <w:rFonts w:ascii="Times New Roman" w:hAnsi="Times New Roman"/>
          <w:iCs/>
          <w:sz w:val="28"/>
          <w:szCs w:val="28"/>
          <w:lang w:val="x-none" w:eastAsia="x-none"/>
        </w:rPr>
        <w:t>Последовать работы машин и оборудования для обработки, изготовления, изменения свойств исходных материалов, применяемых в процессе производства для получения готовой продукции</w:t>
      </w:r>
      <w:r w:rsidR="00417BD9">
        <w:rPr>
          <w:rFonts w:ascii="Times New Roman" w:hAnsi="Times New Roman"/>
          <w:iCs/>
          <w:sz w:val="28"/>
          <w:szCs w:val="28"/>
          <w:lang w:eastAsia="x-none"/>
        </w:rPr>
        <w:t>;</w:t>
      </w:r>
    </w:p>
    <w:p w:rsidR="00794A10" w:rsidRPr="00FD7DA0" w:rsidRDefault="00794A10" w:rsidP="00D621DC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x-none" w:eastAsia="x-none"/>
        </w:rPr>
      </w:pPr>
      <w:r w:rsidRPr="00FD7DA0">
        <w:rPr>
          <w:rFonts w:ascii="Times New Roman" w:hAnsi="Times New Roman"/>
          <w:iCs/>
          <w:sz w:val="28"/>
          <w:szCs w:val="28"/>
          <w:lang w:val="x-none" w:eastAsia="x-none"/>
        </w:rPr>
        <w:t>3.</w:t>
      </w:r>
      <w:r w:rsidR="00417BD9" w:rsidRPr="00417BD9">
        <w:t xml:space="preserve"> </w:t>
      </w:r>
      <w:r w:rsidR="00417BD9" w:rsidRPr="00417BD9">
        <w:rPr>
          <w:rFonts w:ascii="Times New Roman" w:hAnsi="Times New Roman"/>
          <w:iCs/>
          <w:sz w:val="28"/>
          <w:szCs w:val="28"/>
          <w:lang w:val="x-none" w:eastAsia="x-none"/>
        </w:rPr>
        <w:t>Периодичность операций и работы машин и оборудования для обработки, изготовления, изменения свойств исходных материалов, применяемых в процессе производства для получения готовой продукции</w:t>
      </w:r>
      <w:r w:rsidR="00417BD9">
        <w:rPr>
          <w:rFonts w:ascii="Times New Roman" w:hAnsi="Times New Roman"/>
          <w:iCs/>
          <w:sz w:val="28"/>
          <w:szCs w:val="28"/>
          <w:lang w:eastAsia="x-none"/>
        </w:rPr>
        <w:t>.</w:t>
      </w:r>
    </w:p>
    <w:p w:rsidR="00794A10" w:rsidRDefault="00794A10" w:rsidP="001D210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  <w:lang w:val="x-none" w:eastAsia="x-none"/>
        </w:rPr>
      </w:pPr>
    </w:p>
    <w:p w:rsidR="001D2104" w:rsidRPr="009A06D5" w:rsidRDefault="00794A10" w:rsidP="00910C6E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x-none" w:eastAsia="x-none"/>
        </w:rPr>
      </w:pPr>
      <w:r w:rsidRPr="009A06D5">
        <w:rPr>
          <w:rFonts w:ascii="Times New Roman" w:hAnsi="Times New Roman"/>
          <w:b/>
          <w:iCs/>
          <w:sz w:val="28"/>
          <w:szCs w:val="28"/>
          <w:lang w:eastAsia="x-none"/>
        </w:rPr>
        <w:t>3</w:t>
      </w:r>
      <w:r w:rsidR="00F40930" w:rsidRPr="009A06D5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. </w:t>
      </w:r>
      <w:r w:rsidR="006B37A9" w:rsidRPr="009A06D5">
        <w:rPr>
          <w:rFonts w:ascii="Times New Roman" w:hAnsi="Times New Roman"/>
          <w:b/>
          <w:iCs/>
          <w:sz w:val="28"/>
          <w:szCs w:val="28"/>
          <w:lang w:val="x-none" w:eastAsia="x-none"/>
        </w:rPr>
        <w:t>Какие слои устраивают на полную ширину насыпей с поперечным уклоном 30%?</w:t>
      </w:r>
      <w:r w:rsidR="006B37A9" w:rsidRPr="009A06D5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Pr="009A06D5">
        <w:rPr>
          <w:rFonts w:ascii="Times New Roman" w:hAnsi="Times New Roman"/>
          <w:b/>
          <w:iCs/>
          <w:sz w:val="28"/>
          <w:szCs w:val="28"/>
          <w:lang w:val="x-none" w:eastAsia="x-none"/>
        </w:rPr>
        <w:t>:</w:t>
      </w:r>
    </w:p>
    <w:p w:rsidR="006B37A9" w:rsidRPr="006B37A9" w:rsidRDefault="006B37A9" w:rsidP="00D621DC">
      <w:pPr>
        <w:pStyle w:val="a8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7A9">
        <w:rPr>
          <w:rFonts w:ascii="Times New Roman" w:hAnsi="Times New Roman"/>
          <w:sz w:val="28"/>
          <w:szCs w:val="28"/>
        </w:rPr>
        <w:t>капиляропрерывающие</w:t>
      </w:r>
    </w:p>
    <w:p w:rsidR="006B37A9" w:rsidRPr="006B37A9" w:rsidRDefault="006B37A9" w:rsidP="00D621DC">
      <w:pPr>
        <w:pStyle w:val="a8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7A9">
        <w:rPr>
          <w:rFonts w:ascii="Times New Roman" w:hAnsi="Times New Roman"/>
          <w:sz w:val="28"/>
          <w:szCs w:val="28"/>
        </w:rPr>
        <w:t>паронепроницаемые</w:t>
      </w:r>
    </w:p>
    <w:p w:rsidR="006B37A9" w:rsidRPr="006B37A9" w:rsidRDefault="006B37A9" w:rsidP="00D621DC">
      <w:pPr>
        <w:pStyle w:val="a8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7A9">
        <w:rPr>
          <w:rFonts w:ascii="Times New Roman" w:hAnsi="Times New Roman"/>
          <w:sz w:val="28"/>
          <w:szCs w:val="28"/>
        </w:rPr>
        <w:t>марозозащитные</w:t>
      </w:r>
    </w:p>
    <w:p w:rsidR="006B37A9" w:rsidRPr="006B37A9" w:rsidRDefault="006B37A9" w:rsidP="00D621DC">
      <w:pPr>
        <w:pStyle w:val="a8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7A9">
        <w:rPr>
          <w:rFonts w:ascii="Times New Roman" w:hAnsi="Times New Roman"/>
          <w:sz w:val="28"/>
          <w:szCs w:val="28"/>
        </w:rPr>
        <w:t>дренирующи</w:t>
      </w:r>
      <w:r w:rsidR="00720568">
        <w:rPr>
          <w:rFonts w:ascii="Times New Roman" w:hAnsi="Times New Roman"/>
          <w:sz w:val="28"/>
          <w:szCs w:val="28"/>
        </w:rPr>
        <w:t>е</w:t>
      </w:r>
    </w:p>
    <w:p w:rsidR="00E200C9" w:rsidRPr="006B37A9" w:rsidRDefault="00720568" w:rsidP="00D621DC">
      <w:pPr>
        <w:pStyle w:val="a8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7A9">
        <w:rPr>
          <w:rFonts w:ascii="Times New Roman" w:hAnsi="Times New Roman"/>
          <w:sz w:val="28"/>
          <w:szCs w:val="28"/>
        </w:rPr>
        <w:t>выравнивающи</w:t>
      </w:r>
      <w:r>
        <w:rPr>
          <w:rFonts w:ascii="Times New Roman" w:hAnsi="Times New Roman"/>
          <w:sz w:val="28"/>
          <w:szCs w:val="28"/>
        </w:rPr>
        <w:t>е</w:t>
      </w:r>
    </w:p>
    <w:p w:rsidR="00E06F67" w:rsidRDefault="00E06F67" w:rsidP="00910C6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D2104" w:rsidRPr="009A06D5" w:rsidRDefault="00794A10" w:rsidP="00910C6E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x-none" w:eastAsia="x-none"/>
        </w:rPr>
      </w:pPr>
      <w:r w:rsidRPr="009A06D5">
        <w:rPr>
          <w:rFonts w:ascii="Times New Roman" w:hAnsi="Times New Roman"/>
          <w:b/>
          <w:iCs/>
          <w:sz w:val="28"/>
          <w:szCs w:val="28"/>
          <w:lang w:eastAsia="x-none"/>
        </w:rPr>
        <w:t>4.</w:t>
      </w:r>
      <w:r w:rsidR="001D2104" w:rsidRPr="009A06D5">
        <w:rPr>
          <w:rFonts w:ascii="Times New Roman" w:hAnsi="Times New Roman"/>
          <w:b/>
          <w:iCs/>
          <w:sz w:val="28"/>
          <w:szCs w:val="28"/>
          <w:lang w:val="x-none" w:eastAsia="x-none"/>
        </w:rPr>
        <w:t xml:space="preserve"> </w:t>
      </w:r>
      <w:r w:rsidR="00CF60AC" w:rsidRPr="009A06D5">
        <w:rPr>
          <w:rFonts w:ascii="Times New Roman" w:hAnsi="Times New Roman"/>
          <w:b/>
          <w:iCs/>
          <w:sz w:val="28"/>
          <w:szCs w:val="28"/>
          <w:lang w:val="x-none" w:eastAsia="x-none"/>
        </w:rPr>
        <w:t>Работы с использованием щебня, обработанного обратной эмульсией, следует производить при температуре воздуха:</w:t>
      </w:r>
    </w:p>
    <w:p w:rsidR="00CF60AC" w:rsidRPr="00CF60AC" w:rsidRDefault="00CF60AC" w:rsidP="00D621DC">
      <w:pPr>
        <w:pStyle w:val="a8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x-none" w:eastAsia="x-none"/>
        </w:rPr>
      </w:pPr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>не ниже +10</w:t>
      </w:r>
      <w:r w:rsidRPr="00CF60AC">
        <w:rPr>
          <w:rFonts w:ascii="Times New Roman" w:hAnsi="Times New Roman"/>
          <w:iCs/>
          <w:sz w:val="28"/>
          <w:szCs w:val="28"/>
          <w:vertAlign w:val="superscript"/>
          <w:lang w:val="x-none" w:eastAsia="x-none"/>
        </w:rPr>
        <w:t>О</w:t>
      </w:r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>С</w:t>
      </w:r>
      <w:r w:rsidRPr="00CF60AC">
        <w:rPr>
          <w:rFonts w:ascii="Times New Roman" w:hAnsi="Times New Roman"/>
          <w:iCs/>
          <w:sz w:val="28"/>
          <w:szCs w:val="28"/>
          <w:lang w:eastAsia="x-none"/>
        </w:rPr>
        <w:t>;</w:t>
      </w:r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 xml:space="preserve"> </w:t>
      </w:r>
    </w:p>
    <w:p w:rsidR="00CF60AC" w:rsidRPr="00CF60AC" w:rsidRDefault="00CF60AC" w:rsidP="00D621DC">
      <w:pPr>
        <w:pStyle w:val="a8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x-none" w:eastAsia="x-none"/>
        </w:rPr>
      </w:pPr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>не ниже -10</w:t>
      </w:r>
      <w:r w:rsidRPr="00CF60AC">
        <w:rPr>
          <w:rFonts w:ascii="Times New Roman" w:hAnsi="Times New Roman"/>
          <w:iCs/>
          <w:sz w:val="28"/>
          <w:szCs w:val="28"/>
          <w:vertAlign w:val="superscript"/>
          <w:lang w:val="x-none" w:eastAsia="x-none"/>
        </w:rPr>
        <w:t>о</w:t>
      </w:r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>С</w:t>
      </w:r>
      <w:r w:rsidRPr="00CF60AC">
        <w:rPr>
          <w:rFonts w:ascii="Times New Roman" w:hAnsi="Times New Roman"/>
          <w:iCs/>
          <w:sz w:val="28"/>
          <w:szCs w:val="28"/>
          <w:lang w:eastAsia="x-none"/>
        </w:rPr>
        <w:t>;</w:t>
      </w:r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 xml:space="preserve"> </w:t>
      </w:r>
    </w:p>
    <w:p w:rsidR="00CF60AC" w:rsidRPr="00CF60AC" w:rsidRDefault="00CF60AC" w:rsidP="00D621DC">
      <w:pPr>
        <w:pStyle w:val="a8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x-none" w:eastAsia="x-none"/>
        </w:rPr>
      </w:pPr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>не ниже 0</w:t>
      </w:r>
      <w:r w:rsidRPr="00CF60AC">
        <w:rPr>
          <w:rFonts w:ascii="Times New Roman" w:hAnsi="Times New Roman"/>
          <w:iCs/>
          <w:sz w:val="28"/>
          <w:szCs w:val="28"/>
          <w:vertAlign w:val="superscript"/>
          <w:lang w:val="x-none" w:eastAsia="x-none"/>
        </w:rPr>
        <w:t>о</w:t>
      </w:r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>С</w:t>
      </w:r>
      <w:r w:rsidRPr="00CF60AC">
        <w:rPr>
          <w:rFonts w:ascii="Times New Roman" w:hAnsi="Times New Roman"/>
          <w:iCs/>
          <w:sz w:val="28"/>
          <w:szCs w:val="28"/>
          <w:lang w:eastAsia="x-none"/>
        </w:rPr>
        <w:t>;</w:t>
      </w:r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 xml:space="preserve"> </w:t>
      </w:r>
    </w:p>
    <w:p w:rsidR="00CF60AC" w:rsidRPr="00CF60AC" w:rsidRDefault="00CF60AC" w:rsidP="00D621DC">
      <w:pPr>
        <w:pStyle w:val="a8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x-none" w:eastAsia="x-none"/>
        </w:rPr>
      </w:pPr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>не ниже -5</w:t>
      </w:r>
      <w:r w:rsidRPr="00CF60AC">
        <w:rPr>
          <w:rFonts w:ascii="Times New Roman" w:hAnsi="Times New Roman"/>
          <w:iCs/>
          <w:sz w:val="28"/>
          <w:szCs w:val="28"/>
          <w:vertAlign w:val="superscript"/>
          <w:lang w:val="x-none" w:eastAsia="x-none"/>
        </w:rPr>
        <w:t>о</w:t>
      </w:r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>С;</w:t>
      </w:r>
    </w:p>
    <w:p w:rsidR="00CF60AC" w:rsidRPr="00CF60AC" w:rsidRDefault="00CF60AC" w:rsidP="00D621DC">
      <w:pPr>
        <w:pStyle w:val="a8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>не ниже +5</w:t>
      </w:r>
      <w:r w:rsidRPr="00CF60AC">
        <w:rPr>
          <w:rFonts w:ascii="Times New Roman" w:hAnsi="Times New Roman"/>
          <w:iCs/>
          <w:sz w:val="28"/>
          <w:szCs w:val="28"/>
          <w:vertAlign w:val="superscript"/>
          <w:lang w:val="x-none" w:eastAsia="x-none"/>
        </w:rPr>
        <w:t>о</w:t>
      </w:r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>С</w:t>
      </w:r>
      <w:r w:rsidRPr="00CF60AC">
        <w:rPr>
          <w:rFonts w:ascii="Times New Roman" w:hAnsi="Times New Roman"/>
          <w:iCs/>
          <w:sz w:val="28"/>
          <w:szCs w:val="28"/>
          <w:lang w:eastAsia="x-none"/>
        </w:rPr>
        <w:t>.</w:t>
      </w:r>
    </w:p>
    <w:p w:rsidR="001D2104" w:rsidRDefault="001D2104" w:rsidP="00FD7DA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D2104" w:rsidRPr="009A06D5" w:rsidRDefault="00CF60AC" w:rsidP="00910C6E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x-none" w:eastAsia="x-none"/>
        </w:rPr>
      </w:pPr>
      <w:r w:rsidRPr="009A06D5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5. </w:t>
      </w:r>
      <w:r w:rsidRPr="009A06D5">
        <w:rPr>
          <w:rFonts w:ascii="Times New Roman" w:hAnsi="Times New Roman"/>
          <w:b/>
          <w:iCs/>
          <w:sz w:val="28"/>
          <w:szCs w:val="28"/>
          <w:lang w:val="x-none" w:eastAsia="x-none"/>
        </w:rPr>
        <w:t>Грунт земляного полотна, уплотненный до максимальной плотности по методике</w:t>
      </w:r>
      <w:r w:rsidR="00F40930" w:rsidRPr="009A06D5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957E6C" w:rsidRPr="009A06D5">
        <w:rPr>
          <w:rFonts w:ascii="Times New Roman" w:hAnsi="Times New Roman"/>
          <w:b/>
          <w:iCs/>
          <w:sz w:val="28"/>
          <w:szCs w:val="28"/>
          <w:lang w:eastAsia="x-none"/>
        </w:rPr>
        <w:t>СоюзДорНИИ (ГОСТ 22733-2002)</w:t>
      </w:r>
      <w:r w:rsidRPr="009A06D5">
        <w:rPr>
          <w:rFonts w:ascii="Times New Roman" w:hAnsi="Times New Roman"/>
          <w:b/>
          <w:iCs/>
          <w:sz w:val="28"/>
          <w:szCs w:val="28"/>
          <w:lang w:val="x-none" w:eastAsia="x-none"/>
        </w:rPr>
        <w:t xml:space="preserve"> имеет значение коэффициента уплотнения: </w:t>
      </w:r>
    </w:p>
    <w:p w:rsidR="00CF60AC" w:rsidRPr="00CF60AC" w:rsidRDefault="00CF60AC" w:rsidP="00720568">
      <w:pPr>
        <w:pStyle w:val="a8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x-none" w:eastAsia="x-none"/>
        </w:rPr>
      </w:pPr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>0,7</w:t>
      </w:r>
    </w:p>
    <w:p w:rsidR="00CF60AC" w:rsidRPr="00CF60AC" w:rsidRDefault="00CF60AC" w:rsidP="00720568">
      <w:pPr>
        <w:pStyle w:val="a8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x-none" w:eastAsia="x-none"/>
        </w:rPr>
      </w:pPr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>1,0</w:t>
      </w:r>
    </w:p>
    <w:p w:rsidR="00CF60AC" w:rsidRPr="00CF60AC" w:rsidRDefault="00CF60AC" w:rsidP="00720568">
      <w:pPr>
        <w:pStyle w:val="a8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x-none" w:eastAsia="x-none"/>
        </w:rPr>
      </w:pPr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>1,1</w:t>
      </w:r>
    </w:p>
    <w:p w:rsidR="00CF60AC" w:rsidRPr="00CF60AC" w:rsidRDefault="00CF60AC" w:rsidP="00720568">
      <w:pPr>
        <w:pStyle w:val="a8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x-none" w:eastAsia="x-none"/>
        </w:rPr>
      </w:pPr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>1,5</w:t>
      </w:r>
    </w:p>
    <w:p w:rsidR="00CF60AC" w:rsidRPr="00CF60AC" w:rsidRDefault="00CF60AC" w:rsidP="00720568">
      <w:pPr>
        <w:pStyle w:val="a8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x-none" w:eastAsia="x-none"/>
        </w:rPr>
      </w:pPr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>0,9</w:t>
      </w:r>
    </w:p>
    <w:p w:rsidR="001D2104" w:rsidRPr="00FD7DA0" w:rsidRDefault="001D2104" w:rsidP="00FD7DA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D2104" w:rsidRPr="009A06D5" w:rsidRDefault="00CF60AC" w:rsidP="00CF60AC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9A06D5">
        <w:rPr>
          <w:rFonts w:ascii="Times New Roman" w:hAnsi="Times New Roman"/>
          <w:b/>
          <w:iCs/>
          <w:sz w:val="28"/>
          <w:szCs w:val="28"/>
          <w:lang w:eastAsia="x-none"/>
        </w:rPr>
        <w:lastRenderedPageBreak/>
        <w:t>6. Замерзание влаги, имеющейся на дорожном покрытии, при резком понижении температуры воздуха называется:</w:t>
      </w:r>
    </w:p>
    <w:p w:rsidR="00CF60AC" w:rsidRPr="00CF60AC" w:rsidRDefault="00CF60AC" w:rsidP="00720568">
      <w:pPr>
        <w:pStyle w:val="a8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CF60AC">
        <w:rPr>
          <w:rFonts w:ascii="Times New Roman" w:hAnsi="Times New Roman"/>
          <w:iCs/>
          <w:sz w:val="28"/>
          <w:szCs w:val="28"/>
          <w:lang w:eastAsia="x-none"/>
        </w:rPr>
        <w:t>и</w:t>
      </w:r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>зморозь</w:t>
      </w:r>
    </w:p>
    <w:p w:rsidR="00CF60AC" w:rsidRPr="00CF60AC" w:rsidRDefault="00CF60AC" w:rsidP="00720568">
      <w:pPr>
        <w:pStyle w:val="a8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CF60AC">
        <w:rPr>
          <w:rFonts w:ascii="Times New Roman" w:hAnsi="Times New Roman"/>
          <w:iCs/>
          <w:sz w:val="28"/>
          <w:szCs w:val="28"/>
          <w:lang w:eastAsia="x-none"/>
        </w:rPr>
        <w:t>г</w:t>
      </w:r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>ололедица</w:t>
      </w:r>
    </w:p>
    <w:p w:rsidR="00CF60AC" w:rsidRPr="00CF60AC" w:rsidRDefault="00CF60AC" w:rsidP="00720568">
      <w:pPr>
        <w:pStyle w:val="a8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CF60AC">
        <w:rPr>
          <w:rFonts w:ascii="Times New Roman" w:hAnsi="Times New Roman"/>
          <w:iCs/>
          <w:sz w:val="28"/>
          <w:szCs w:val="28"/>
          <w:lang w:eastAsia="x-none"/>
        </w:rPr>
        <w:t>г</w:t>
      </w:r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>ололед</w:t>
      </w:r>
    </w:p>
    <w:p w:rsidR="00CF60AC" w:rsidRPr="00CF60AC" w:rsidRDefault="00CF60AC" w:rsidP="00720568">
      <w:pPr>
        <w:pStyle w:val="a8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CF60AC">
        <w:rPr>
          <w:rFonts w:ascii="Times New Roman" w:hAnsi="Times New Roman"/>
          <w:iCs/>
          <w:sz w:val="28"/>
          <w:szCs w:val="28"/>
          <w:lang w:eastAsia="x-none"/>
        </w:rPr>
        <w:t>и</w:t>
      </w:r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>ней</w:t>
      </w:r>
    </w:p>
    <w:p w:rsidR="00CF60AC" w:rsidRPr="00CF60AC" w:rsidRDefault="00CF60AC" w:rsidP="00720568">
      <w:pPr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>
        <w:rPr>
          <w:rFonts w:ascii="Times New Roman" w:hAnsi="Times New Roman"/>
          <w:iCs/>
          <w:sz w:val="28"/>
          <w:szCs w:val="28"/>
          <w:lang w:eastAsia="x-none"/>
        </w:rPr>
        <w:t>5.</w:t>
      </w:r>
      <w:r w:rsidR="00720568">
        <w:rPr>
          <w:rFonts w:ascii="Times New Roman" w:hAnsi="Times New Roman"/>
          <w:iCs/>
          <w:sz w:val="28"/>
          <w:szCs w:val="28"/>
          <w:lang w:eastAsia="x-none"/>
        </w:rPr>
        <w:tab/>
      </w:r>
      <w:r w:rsidRPr="00CF60AC">
        <w:rPr>
          <w:rFonts w:ascii="Times New Roman" w:hAnsi="Times New Roman"/>
          <w:iCs/>
          <w:sz w:val="28"/>
          <w:szCs w:val="28"/>
          <w:lang w:val="x-none" w:eastAsia="x-none"/>
        </w:rPr>
        <w:t>«черный лед»</w:t>
      </w:r>
    </w:p>
    <w:p w:rsidR="00E06F67" w:rsidRDefault="00E06F67" w:rsidP="0082783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D2104" w:rsidRPr="009A06D5" w:rsidRDefault="00CF60AC" w:rsidP="00827835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x-none" w:eastAsia="x-none"/>
        </w:rPr>
      </w:pPr>
      <w:r w:rsidRPr="009A06D5">
        <w:rPr>
          <w:rFonts w:ascii="Times New Roman" w:hAnsi="Times New Roman"/>
          <w:b/>
          <w:iCs/>
          <w:sz w:val="28"/>
          <w:szCs w:val="28"/>
          <w:lang w:eastAsia="x-none"/>
        </w:rPr>
        <w:t>7.</w:t>
      </w:r>
      <w:r w:rsidR="001D2104" w:rsidRPr="009A06D5">
        <w:rPr>
          <w:rFonts w:ascii="Times New Roman" w:hAnsi="Times New Roman"/>
          <w:b/>
          <w:iCs/>
          <w:sz w:val="28"/>
          <w:szCs w:val="28"/>
          <w:lang w:val="x-none" w:eastAsia="x-none"/>
        </w:rPr>
        <w:t xml:space="preserve"> </w:t>
      </w:r>
      <w:r w:rsidR="00827835" w:rsidRPr="009A06D5">
        <w:rPr>
          <w:rFonts w:ascii="Times New Roman" w:hAnsi="Times New Roman"/>
          <w:b/>
          <w:iCs/>
          <w:sz w:val="28"/>
          <w:szCs w:val="28"/>
          <w:lang w:val="x-none" w:eastAsia="x-none"/>
        </w:rPr>
        <w:t>Срок ликвидации предельно</w:t>
      </w:r>
      <w:r w:rsidR="00D80A9B" w:rsidRPr="009A06D5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827835" w:rsidRPr="009A06D5">
        <w:rPr>
          <w:rFonts w:ascii="Times New Roman" w:hAnsi="Times New Roman"/>
          <w:b/>
          <w:iCs/>
          <w:sz w:val="28"/>
          <w:szCs w:val="28"/>
          <w:lang w:val="x-none" w:eastAsia="x-none"/>
        </w:rPr>
        <w:t>допустимых повреждений покрытия для дорог группы А</w:t>
      </w:r>
      <w:r w:rsidR="00D80A9B" w:rsidRPr="009A06D5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составляет</w:t>
      </w:r>
      <w:r w:rsidR="00827835" w:rsidRPr="009A06D5">
        <w:rPr>
          <w:rFonts w:ascii="Times New Roman" w:hAnsi="Times New Roman"/>
          <w:b/>
          <w:iCs/>
          <w:sz w:val="28"/>
          <w:szCs w:val="28"/>
          <w:lang w:val="x-none" w:eastAsia="x-none"/>
        </w:rPr>
        <w:t>:</w:t>
      </w:r>
    </w:p>
    <w:p w:rsidR="00827835" w:rsidRPr="00827835" w:rsidRDefault="00827835" w:rsidP="00827835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x-none" w:eastAsia="x-none"/>
        </w:rPr>
      </w:pPr>
      <w:r w:rsidRPr="00827835">
        <w:rPr>
          <w:rFonts w:ascii="Times New Roman" w:hAnsi="Times New Roman"/>
          <w:iCs/>
          <w:sz w:val="28"/>
          <w:szCs w:val="28"/>
          <w:lang w:val="x-none" w:eastAsia="x-none"/>
        </w:rPr>
        <w:t>7 суток</w:t>
      </w:r>
    </w:p>
    <w:p w:rsidR="00827835" w:rsidRPr="00827835" w:rsidRDefault="00827835" w:rsidP="00827835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x-none" w:eastAsia="x-none"/>
        </w:rPr>
      </w:pPr>
      <w:r w:rsidRPr="00827835">
        <w:rPr>
          <w:rFonts w:ascii="Times New Roman" w:hAnsi="Times New Roman"/>
          <w:iCs/>
          <w:sz w:val="28"/>
          <w:szCs w:val="28"/>
          <w:lang w:val="x-none" w:eastAsia="x-none"/>
        </w:rPr>
        <w:t>5 суток</w:t>
      </w:r>
    </w:p>
    <w:p w:rsidR="00827835" w:rsidRPr="00827835" w:rsidRDefault="00827835" w:rsidP="00827835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x-none" w:eastAsia="x-none"/>
        </w:rPr>
      </w:pPr>
      <w:r w:rsidRPr="00827835">
        <w:rPr>
          <w:rFonts w:ascii="Times New Roman" w:hAnsi="Times New Roman"/>
          <w:iCs/>
          <w:sz w:val="28"/>
          <w:szCs w:val="28"/>
          <w:lang w:val="x-none" w:eastAsia="x-none"/>
        </w:rPr>
        <w:t>12 часов</w:t>
      </w:r>
    </w:p>
    <w:p w:rsidR="00827835" w:rsidRPr="00827835" w:rsidRDefault="00827835" w:rsidP="00827835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x-none" w:eastAsia="x-none"/>
        </w:rPr>
      </w:pPr>
      <w:r w:rsidRPr="00827835">
        <w:rPr>
          <w:rFonts w:ascii="Times New Roman" w:hAnsi="Times New Roman"/>
          <w:iCs/>
          <w:sz w:val="28"/>
          <w:szCs w:val="28"/>
          <w:lang w:val="x-none" w:eastAsia="x-none"/>
        </w:rPr>
        <w:t>3 суток</w:t>
      </w:r>
    </w:p>
    <w:p w:rsidR="00827835" w:rsidRDefault="00827835" w:rsidP="001D210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  <w:lang w:val="x-none" w:eastAsia="x-none"/>
        </w:rPr>
      </w:pPr>
    </w:p>
    <w:p w:rsidR="001D2104" w:rsidRPr="009A06D5" w:rsidRDefault="00827835" w:rsidP="00827835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x-none" w:eastAsia="x-none"/>
        </w:rPr>
      </w:pPr>
      <w:r w:rsidRPr="009A06D5">
        <w:rPr>
          <w:rFonts w:ascii="Times New Roman" w:hAnsi="Times New Roman"/>
          <w:b/>
          <w:iCs/>
          <w:sz w:val="28"/>
          <w:szCs w:val="28"/>
          <w:lang w:eastAsia="x-none"/>
        </w:rPr>
        <w:t>8.</w:t>
      </w:r>
      <w:r w:rsidR="001D2104" w:rsidRPr="009A06D5">
        <w:rPr>
          <w:rFonts w:ascii="Times New Roman" w:hAnsi="Times New Roman"/>
          <w:b/>
          <w:iCs/>
          <w:sz w:val="28"/>
          <w:szCs w:val="28"/>
          <w:lang w:val="x-none" w:eastAsia="x-none"/>
        </w:rPr>
        <w:t xml:space="preserve"> </w:t>
      </w:r>
      <w:r w:rsidRPr="009A06D5">
        <w:rPr>
          <w:rFonts w:ascii="Times New Roman" w:hAnsi="Times New Roman"/>
          <w:b/>
          <w:iCs/>
          <w:sz w:val="28"/>
          <w:szCs w:val="28"/>
          <w:lang w:val="x-none" w:eastAsia="x-none"/>
        </w:rPr>
        <w:t>Дорожная разметка должна быть восстановлена, если в процессе эксплуатации износ по площади (для продольной разметки измеряется на участке протяженностью 50 м) составляет при выполнении ее краской:</w:t>
      </w:r>
    </w:p>
    <w:p w:rsidR="00827835" w:rsidRPr="00827835" w:rsidRDefault="00827835" w:rsidP="00D621DC">
      <w:pPr>
        <w:pStyle w:val="a8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iCs/>
          <w:sz w:val="28"/>
          <w:szCs w:val="28"/>
          <w:lang w:val="x-none" w:eastAsia="ru-RU"/>
        </w:rPr>
      </w:pPr>
      <w:r w:rsidRPr="00827835">
        <w:rPr>
          <w:rFonts w:ascii="Times New Roman" w:hAnsi="Times New Roman"/>
          <w:iCs/>
          <w:sz w:val="28"/>
          <w:szCs w:val="28"/>
          <w:lang w:val="x-none" w:eastAsia="ru-RU"/>
        </w:rPr>
        <w:t>более 65%</w:t>
      </w:r>
    </w:p>
    <w:p w:rsidR="00827835" w:rsidRPr="00827835" w:rsidRDefault="00827835" w:rsidP="00D621DC">
      <w:pPr>
        <w:pStyle w:val="a8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iCs/>
          <w:sz w:val="28"/>
          <w:szCs w:val="28"/>
          <w:lang w:val="x-none" w:eastAsia="ru-RU"/>
        </w:rPr>
      </w:pPr>
      <w:r w:rsidRPr="00827835">
        <w:rPr>
          <w:rFonts w:ascii="Times New Roman" w:hAnsi="Times New Roman"/>
          <w:iCs/>
          <w:sz w:val="28"/>
          <w:szCs w:val="28"/>
          <w:lang w:val="x-none" w:eastAsia="ru-RU"/>
        </w:rPr>
        <w:t>более 60%</w:t>
      </w:r>
    </w:p>
    <w:p w:rsidR="00827835" w:rsidRPr="00827835" w:rsidRDefault="00827835" w:rsidP="00D621DC">
      <w:pPr>
        <w:pStyle w:val="a8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iCs/>
          <w:sz w:val="28"/>
          <w:szCs w:val="28"/>
          <w:lang w:val="x-none" w:eastAsia="ru-RU"/>
        </w:rPr>
      </w:pPr>
      <w:r w:rsidRPr="00827835">
        <w:rPr>
          <w:rFonts w:ascii="Times New Roman" w:hAnsi="Times New Roman"/>
          <w:iCs/>
          <w:sz w:val="28"/>
          <w:szCs w:val="28"/>
          <w:lang w:val="x-none" w:eastAsia="ru-RU"/>
        </w:rPr>
        <w:t>более 30%</w:t>
      </w:r>
    </w:p>
    <w:p w:rsidR="00827835" w:rsidRPr="00827835" w:rsidRDefault="00827835" w:rsidP="00D621DC">
      <w:pPr>
        <w:pStyle w:val="a8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iCs/>
          <w:sz w:val="28"/>
          <w:szCs w:val="28"/>
          <w:lang w:val="x-none" w:eastAsia="ru-RU"/>
        </w:rPr>
      </w:pPr>
      <w:r w:rsidRPr="00827835">
        <w:rPr>
          <w:rFonts w:ascii="Times New Roman" w:hAnsi="Times New Roman"/>
          <w:iCs/>
          <w:sz w:val="28"/>
          <w:szCs w:val="28"/>
          <w:lang w:val="x-none" w:eastAsia="ru-RU"/>
        </w:rPr>
        <w:t>более 50%</w:t>
      </w:r>
    </w:p>
    <w:p w:rsidR="001D2104" w:rsidRPr="00827835" w:rsidRDefault="00827835" w:rsidP="00D621DC">
      <w:pPr>
        <w:pStyle w:val="a8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iCs/>
          <w:sz w:val="28"/>
          <w:szCs w:val="28"/>
          <w:lang w:val="x-none" w:eastAsia="ru-RU"/>
        </w:rPr>
      </w:pPr>
      <w:r w:rsidRPr="00827835">
        <w:rPr>
          <w:rFonts w:ascii="Times New Roman" w:hAnsi="Times New Roman"/>
          <w:iCs/>
          <w:sz w:val="28"/>
          <w:szCs w:val="28"/>
          <w:lang w:val="x-none" w:eastAsia="ru-RU"/>
        </w:rPr>
        <w:t>более 40%</w:t>
      </w:r>
    </w:p>
    <w:p w:rsidR="00827835" w:rsidRDefault="00827835" w:rsidP="001D210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  <w:lang w:val="x-none" w:eastAsia="x-none"/>
        </w:rPr>
      </w:pPr>
    </w:p>
    <w:p w:rsidR="001D2104" w:rsidRPr="000D0996" w:rsidRDefault="00827835" w:rsidP="001D2104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0D0996">
        <w:rPr>
          <w:rFonts w:ascii="Times New Roman" w:hAnsi="Times New Roman"/>
          <w:b/>
          <w:iCs/>
          <w:sz w:val="28"/>
          <w:szCs w:val="28"/>
          <w:lang w:eastAsia="x-none"/>
        </w:rPr>
        <w:t>9.</w:t>
      </w:r>
      <w:r w:rsidR="001D2104" w:rsidRPr="000D0996">
        <w:rPr>
          <w:rFonts w:ascii="Times New Roman" w:hAnsi="Times New Roman"/>
          <w:b/>
          <w:iCs/>
          <w:sz w:val="28"/>
          <w:szCs w:val="28"/>
          <w:lang w:val="x-none" w:eastAsia="x-none"/>
        </w:rPr>
        <w:t xml:space="preserve"> </w:t>
      </w:r>
      <w:r w:rsidR="000D0996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К дорожно-строительным видам работ относятся: </w:t>
      </w:r>
    </w:p>
    <w:p w:rsidR="00383EFA" w:rsidRPr="00383EFA" w:rsidRDefault="00383EFA" w:rsidP="00D621DC">
      <w:pPr>
        <w:pStyle w:val="a8"/>
        <w:numPr>
          <w:ilvl w:val="0"/>
          <w:numId w:val="32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383EFA">
        <w:rPr>
          <w:rFonts w:ascii="Times New Roman" w:hAnsi="Times New Roman"/>
          <w:iCs/>
          <w:sz w:val="28"/>
          <w:szCs w:val="28"/>
          <w:lang w:val="x-none" w:eastAsia="ru-RU"/>
        </w:rPr>
        <w:t>заготов</w:t>
      </w:r>
      <w:r w:rsidRPr="00383EFA">
        <w:rPr>
          <w:rFonts w:ascii="Times New Roman" w:hAnsi="Times New Roman"/>
          <w:iCs/>
          <w:sz w:val="28"/>
          <w:szCs w:val="28"/>
          <w:lang w:eastAsia="ru-RU"/>
        </w:rPr>
        <w:t>ительные</w:t>
      </w:r>
      <w:r w:rsidRPr="00383EFA">
        <w:rPr>
          <w:rFonts w:ascii="Times New Roman" w:hAnsi="Times New Roman"/>
          <w:iCs/>
          <w:sz w:val="28"/>
          <w:szCs w:val="28"/>
          <w:lang w:val="x-none" w:eastAsia="ru-RU"/>
        </w:rPr>
        <w:t>, транспортные и строительно-монтажные</w:t>
      </w:r>
    </w:p>
    <w:p w:rsidR="00383EFA" w:rsidRPr="00383EFA" w:rsidRDefault="00383EFA" w:rsidP="00D621DC">
      <w:pPr>
        <w:pStyle w:val="a8"/>
        <w:numPr>
          <w:ilvl w:val="0"/>
          <w:numId w:val="32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383EFA">
        <w:rPr>
          <w:rFonts w:ascii="Times New Roman" w:hAnsi="Times New Roman"/>
          <w:iCs/>
          <w:sz w:val="28"/>
          <w:szCs w:val="28"/>
          <w:lang w:val="x-none" w:eastAsia="ru-RU"/>
        </w:rPr>
        <w:t>механиз</w:t>
      </w:r>
      <w:r w:rsidR="000D0996">
        <w:rPr>
          <w:rFonts w:ascii="Times New Roman" w:hAnsi="Times New Roman"/>
          <w:iCs/>
          <w:sz w:val="28"/>
          <w:szCs w:val="28"/>
          <w:lang w:eastAsia="ru-RU"/>
        </w:rPr>
        <w:t xml:space="preserve">ированные и </w:t>
      </w:r>
      <w:r w:rsidRPr="00383EFA">
        <w:rPr>
          <w:rFonts w:ascii="Times New Roman" w:hAnsi="Times New Roman"/>
          <w:iCs/>
          <w:sz w:val="28"/>
          <w:szCs w:val="28"/>
          <w:lang w:val="x-none" w:eastAsia="ru-RU"/>
        </w:rPr>
        <w:t>автоматиз</w:t>
      </w:r>
      <w:r w:rsidR="000D0996">
        <w:rPr>
          <w:rFonts w:ascii="Times New Roman" w:hAnsi="Times New Roman"/>
          <w:iCs/>
          <w:sz w:val="28"/>
          <w:szCs w:val="28"/>
          <w:lang w:eastAsia="ru-RU"/>
        </w:rPr>
        <w:t>ированные</w:t>
      </w:r>
    </w:p>
    <w:p w:rsidR="00383EFA" w:rsidRPr="00383EFA" w:rsidRDefault="00383EFA" w:rsidP="00D621DC">
      <w:pPr>
        <w:pStyle w:val="a8"/>
        <w:numPr>
          <w:ilvl w:val="0"/>
          <w:numId w:val="32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383EFA">
        <w:rPr>
          <w:rFonts w:ascii="Times New Roman" w:hAnsi="Times New Roman"/>
          <w:iCs/>
          <w:sz w:val="28"/>
          <w:szCs w:val="28"/>
          <w:lang w:val="x-none" w:eastAsia="ru-RU"/>
        </w:rPr>
        <w:t>снятие растительного слоя, расчистка полосы, подготовительные работы</w:t>
      </w:r>
    </w:p>
    <w:p w:rsidR="006B37A9" w:rsidRDefault="006B37A9" w:rsidP="00383EF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D2104" w:rsidRPr="000D0996" w:rsidRDefault="00383EFA" w:rsidP="00383EFA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0D0996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10. </w:t>
      </w:r>
      <w:r w:rsidR="000D0996" w:rsidRPr="000D0996">
        <w:rPr>
          <w:rFonts w:ascii="Times New Roman" w:hAnsi="Times New Roman"/>
          <w:b/>
          <w:iCs/>
          <w:sz w:val="28"/>
          <w:szCs w:val="28"/>
          <w:lang w:eastAsia="x-none"/>
        </w:rPr>
        <w:t>К какому виду работ относятся р</w:t>
      </w:r>
      <w:r w:rsidRPr="000D0996">
        <w:rPr>
          <w:rFonts w:ascii="Times New Roman" w:hAnsi="Times New Roman"/>
          <w:b/>
          <w:iCs/>
          <w:sz w:val="28"/>
          <w:szCs w:val="28"/>
          <w:lang w:eastAsia="x-none"/>
        </w:rPr>
        <w:t>аботы по заготовке дорожно-строительных материалов, полуфабрикатов, деталей и изделий</w:t>
      </w:r>
      <w:r w:rsidR="000D0996" w:rsidRPr="000D0996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383EFA" w:rsidRPr="00383EFA" w:rsidRDefault="00383EFA" w:rsidP="00D621DC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Pr="00383EFA">
        <w:rPr>
          <w:rFonts w:ascii="Times New Roman" w:hAnsi="Times New Roman"/>
          <w:iCs/>
          <w:sz w:val="28"/>
          <w:szCs w:val="28"/>
          <w:lang w:val="x-none" w:eastAsia="ru-RU"/>
        </w:rPr>
        <w:t>транспортные работы</w:t>
      </w:r>
    </w:p>
    <w:p w:rsidR="00383EFA" w:rsidRPr="00383EFA" w:rsidRDefault="00383EFA" w:rsidP="00D621DC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Pr="00383EFA">
        <w:rPr>
          <w:rFonts w:ascii="Times New Roman" w:hAnsi="Times New Roman"/>
          <w:iCs/>
          <w:sz w:val="28"/>
          <w:szCs w:val="28"/>
          <w:lang w:val="x-none" w:eastAsia="ru-RU"/>
        </w:rPr>
        <w:t>строительно-монтажные работы</w:t>
      </w:r>
    </w:p>
    <w:p w:rsidR="00383EFA" w:rsidRPr="00383EFA" w:rsidRDefault="00383EFA" w:rsidP="00D621DC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Pr="00383EFA">
        <w:rPr>
          <w:rFonts w:ascii="Times New Roman" w:hAnsi="Times New Roman"/>
          <w:iCs/>
          <w:sz w:val="28"/>
          <w:szCs w:val="28"/>
          <w:lang w:val="x-none" w:eastAsia="ru-RU"/>
        </w:rPr>
        <w:t>заготовительные работы</w:t>
      </w:r>
    </w:p>
    <w:p w:rsidR="00383EFA" w:rsidRPr="00383EFA" w:rsidRDefault="00383EFA" w:rsidP="00D621DC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4. </w:t>
      </w:r>
      <w:r w:rsidRPr="00383EFA">
        <w:rPr>
          <w:rFonts w:ascii="Times New Roman" w:hAnsi="Times New Roman"/>
          <w:iCs/>
          <w:sz w:val="28"/>
          <w:szCs w:val="28"/>
          <w:lang w:val="x-none" w:eastAsia="ru-RU"/>
        </w:rPr>
        <w:t>подготовительные работы</w:t>
      </w:r>
    </w:p>
    <w:p w:rsidR="001D2104" w:rsidRPr="00383EFA" w:rsidRDefault="00383EFA" w:rsidP="00D621DC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5. </w:t>
      </w:r>
      <w:r w:rsidRPr="00383EFA">
        <w:rPr>
          <w:rFonts w:ascii="Times New Roman" w:hAnsi="Times New Roman"/>
          <w:iCs/>
          <w:sz w:val="28"/>
          <w:szCs w:val="28"/>
          <w:lang w:val="x-none" w:eastAsia="ru-RU"/>
        </w:rPr>
        <w:t>заключительные работы</w:t>
      </w:r>
    </w:p>
    <w:p w:rsidR="00190917" w:rsidRDefault="00190917" w:rsidP="00383EF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383EFA" w:rsidRPr="0021202B" w:rsidRDefault="00383EFA" w:rsidP="00383EFA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21202B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11. </w:t>
      </w:r>
      <w:r w:rsidR="0021202B" w:rsidRPr="000D0996">
        <w:rPr>
          <w:rFonts w:ascii="Times New Roman" w:hAnsi="Times New Roman"/>
          <w:b/>
          <w:iCs/>
          <w:sz w:val="28"/>
          <w:szCs w:val="28"/>
          <w:lang w:eastAsia="x-none"/>
        </w:rPr>
        <w:t>К какому виду работ относятся работы</w:t>
      </w:r>
      <w:r w:rsidRPr="0021202B">
        <w:rPr>
          <w:rFonts w:ascii="Times New Roman" w:hAnsi="Times New Roman"/>
          <w:b/>
          <w:iCs/>
          <w:sz w:val="28"/>
          <w:szCs w:val="28"/>
          <w:lang w:eastAsia="x-none"/>
        </w:rPr>
        <w:t>, заключающие</w:t>
      </w:r>
      <w:r w:rsidR="00D80A9B" w:rsidRPr="0021202B">
        <w:rPr>
          <w:rFonts w:ascii="Times New Roman" w:hAnsi="Times New Roman"/>
          <w:b/>
          <w:iCs/>
          <w:sz w:val="28"/>
          <w:szCs w:val="28"/>
          <w:lang w:eastAsia="x-none"/>
        </w:rPr>
        <w:t>ся</w:t>
      </w:r>
      <w:r w:rsidRPr="0021202B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в больших объемах перевозок дорожно-строительных материалов, полуфабрикатов и готовых изделий от мест их изготовки или изготовления к местам использований</w:t>
      </w:r>
      <w:r w:rsidR="0021202B" w:rsidRPr="0021202B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383EFA" w:rsidRPr="00383EFA" w:rsidRDefault="00383EFA" w:rsidP="00D621DC">
      <w:pPr>
        <w:pStyle w:val="a8"/>
        <w:numPr>
          <w:ilvl w:val="0"/>
          <w:numId w:val="33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383EFA">
        <w:rPr>
          <w:rFonts w:ascii="Times New Roman" w:hAnsi="Times New Roman"/>
          <w:iCs/>
          <w:sz w:val="28"/>
          <w:szCs w:val="28"/>
          <w:lang w:val="x-none" w:eastAsia="ru-RU"/>
        </w:rPr>
        <w:t>транспортные работы</w:t>
      </w:r>
    </w:p>
    <w:p w:rsidR="00383EFA" w:rsidRPr="00383EFA" w:rsidRDefault="00383EFA" w:rsidP="00D621DC">
      <w:pPr>
        <w:pStyle w:val="a8"/>
        <w:numPr>
          <w:ilvl w:val="0"/>
          <w:numId w:val="33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383EFA">
        <w:rPr>
          <w:rFonts w:ascii="Times New Roman" w:hAnsi="Times New Roman"/>
          <w:iCs/>
          <w:sz w:val="28"/>
          <w:szCs w:val="28"/>
          <w:lang w:val="x-none" w:eastAsia="ru-RU"/>
        </w:rPr>
        <w:lastRenderedPageBreak/>
        <w:t>заготовительные работы</w:t>
      </w:r>
    </w:p>
    <w:p w:rsidR="00383EFA" w:rsidRPr="00383EFA" w:rsidRDefault="00383EFA" w:rsidP="00D621DC">
      <w:pPr>
        <w:pStyle w:val="a8"/>
        <w:numPr>
          <w:ilvl w:val="0"/>
          <w:numId w:val="33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383EFA">
        <w:rPr>
          <w:rFonts w:ascii="Times New Roman" w:hAnsi="Times New Roman"/>
          <w:iCs/>
          <w:sz w:val="28"/>
          <w:szCs w:val="28"/>
          <w:lang w:val="x-none" w:eastAsia="ru-RU"/>
        </w:rPr>
        <w:t>строительно-монтажные работы</w:t>
      </w:r>
    </w:p>
    <w:p w:rsidR="00383EFA" w:rsidRPr="00383EFA" w:rsidRDefault="00383EFA" w:rsidP="00D621DC">
      <w:pPr>
        <w:pStyle w:val="a8"/>
        <w:numPr>
          <w:ilvl w:val="0"/>
          <w:numId w:val="33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383EFA">
        <w:rPr>
          <w:rFonts w:ascii="Times New Roman" w:hAnsi="Times New Roman"/>
          <w:iCs/>
          <w:sz w:val="28"/>
          <w:szCs w:val="28"/>
          <w:lang w:val="x-none" w:eastAsia="ru-RU"/>
        </w:rPr>
        <w:t>подготовительные работы</w:t>
      </w:r>
    </w:p>
    <w:p w:rsidR="001D2104" w:rsidRDefault="00383EFA" w:rsidP="00D621DC">
      <w:pPr>
        <w:pStyle w:val="a8"/>
        <w:numPr>
          <w:ilvl w:val="0"/>
          <w:numId w:val="33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383EFA">
        <w:rPr>
          <w:rFonts w:ascii="Times New Roman" w:hAnsi="Times New Roman"/>
          <w:iCs/>
          <w:sz w:val="28"/>
          <w:szCs w:val="28"/>
          <w:lang w:val="x-none" w:eastAsia="ru-RU"/>
        </w:rPr>
        <w:t>заключительные работы</w:t>
      </w:r>
    </w:p>
    <w:p w:rsidR="009A2FF8" w:rsidRDefault="009A2FF8" w:rsidP="009A2FF8">
      <w:pPr>
        <w:spacing w:after="0"/>
        <w:rPr>
          <w:rFonts w:ascii="Times New Roman" w:hAnsi="Times New Roman"/>
          <w:iCs/>
          <w:sz w:val="28"/>
          <w:szCs w:val="28"/>
          <w:lang w:eastAsia="ru-RU"/>
        </w:rPr>
      </w:pPr>
    </w:p>
    <w:p w:rsidR="001D2104" w:rsidRPr="00044983" w:rsidRDefault="009A2FF8" w:rsidP="009A2FF8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044983">
        <w:rPr>
          <w:rFonts w:ascii="Times New Roman" w:hAnsi="Times New Roman"/>
          <w:b/>
          <w:iCs/>
          <w:sz w:val="28"/>
          <w:szCs w:val="28"/>
          <w:lang w:eastAsia="x-none"/>
        </w:rPr>
        <w:t>12.</w:t>
      </w:r>
      <w:r w:rsidR="001D2104" w:rsidRPr="00044983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Pr="00044983">
        <w:rPr>
          <w:rFonts w:ascii="Times New Roman" w:hAnsi="Times New Roman"/>
          <w:b/>
          <w:iCs/>
          <w:sz w:val="28"/>
          <w:szCs w:val="28"/>
          <w:lang w:eastAsia="x-none"/>
        </w:rPr>
        <w:t>Какие материалы относятся к деталям и изделиям</w:t>
      </w:r>
      <w:r w:rsidR="00044983" w:rsidRPr="00044983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9A2FF8" w:rsidRPr="009A2FF8" w:rsidRDefault="009A2FF8" w:rsidP="00D621DC">
      <w:pPr>
        <w:pStyle w:val="a8"/>
        <w:numPr>
          <w:ilvl w:val="0"/>
          <w:numId w:val="34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9A2FF8">
        <w:rPr>
          <w:rFonts w:ascii="Times New Roman" w:hAnsi="Times New Roman"/>
          <w:iCs/>
          <w:sz w:val="28"/>
          <w:szCs w:val="28"/>
          <w:lang w:val="x-none" w:eastAsia="ru-RU"/>
        </w:rPr>
        <w:t>элементы железобетонных труб, мостов, зданий, обстановки дороги</w:t>
      </w:r>
    </w:p>
    <w:p w:rsidR="009A2FF8" w:rsidRPr="009A2FF8" w:rsidRDefault="009A2FF8" w:rsidP="00D621DC">
      <w:pPr>
        <w:pStyle w:val="a8"/>
        <w:numPr>
          <w:ilvl w:val="0"/>
          <w:numId w:val="34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9A2FF8">
        <w:rPr>
          <w:rFonts w:ascii="Times New Roman" w:hAnsi="Times New Roman"/>
          <w:iCs/>
          <w:sz w:val="28"/>
          <w:szCs w:val="28"/>
          <w:lang w:val="x-none" w:eastAsia="ru-RU"/>
        </w:rPr>
        <w:t>камень, щебень, гравий, песок</w:t>
      </w:r>
    </w:p>
    <w:p w:rsidR="009A2FF8" w:rsidRPr="009A2FF8" w:rsidRDefault="009A2FF8" w:rsidP="00D621DC">
      <w:pPr>
        <w:pStyle w:val="a8"/>
        <w:numPr>
          <w:ilvl w:val="0"/>
          <w:numId w:val="34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9A2FF8">
        <w:rPr>
          <w:rFonts w:ascii="Times New Roman" w:hAnsi="Times New Roman"/>
          <w:iCs/>
          <w:sz w:val="28"/>
          <w:szCs w:val="28"/>
          <w:lang w:val="x-none" w:eastAsia="ru-RU"/>
        </w:rPr>
        <w:t>асфальтобетонная смесь, цементобетонная смесь</w:t>
      </w:r>
    </w:p>
    <w:p w:rsidR="009A2FF8" w:rsidRPr="009A2FF8" w:rsidRDefault="009A2FF8" w:rsidP="00D621DC">
      <w:pPr>
        <w:pStyle w:val="a8"/>
        <w:numPr>
          <w:ilvl w:val="0"/>
          <w:numId w:val="34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9A2FF8">
        <w:rPr>
          <w:rFonts w:ascii="Times New Roman" w:hAnsi="Times New Roman"/>
          <w:iCs/>
          <w:sz w:val="28"/>
          <w:szCs w:val="28"/>
          <w:lang w:val="x-none" w:eastAsia="ru-RU"/>
        </w:rPr>
        <w:t>битум</w:t>
      </w:r>
      <w:r w:rsidR="00044983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="00044983" w:rsidRPr="009A2FF8">
        <w:rPr>
          <w:rFonts w:ascii="Times New Roman" w:hAnsi="Times New Roman"/>
          <w:iCs/>
          <w:sz w:val="28"/>
          <w:szCs w:val="28"/>
          <w:lang w:val="x-none" w:eastAsia="ru-RU"/>
        </w:rPr>
        <w:t>камень, щебень</w:t>
      </w:r>
    </w:p>
    <w:p w:rsidR="009A2FF8" w:rsidRDefault="009A2FF8" w:rsidP="009A2FF8">
      <w:pPr>
        <w:spacing w:after="0"/>
        <w:rPr>
          <w:rFonts w:ascii="Times New Roman" w:hAnsi="Times New Roman"/>
          <w:iCs/>
          <w:sz w:val="28"/>
          <w:szCs w:val="28"/>
          <w:lang w:eastAsia="ru-RU"/>
        </w:rPr>
      </w:pPr>
    </w:p>
    <w:p w:rsidR="001D2104" w:rsidRPr="00044983" w:rsidRDefault="00830BC2" w:rsidP="00830BC2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044983">
        <w:rPr>
          <w:rFonts w:ascii="Times New Roman" w:hAnsi="Times New Roman"/>
          <w:b/>
          <w:iCs/>
          <w:sz w:val="28"/>
          <w:szCs w:val="28"/>
          <w:lang w:eastAsia="x-none"/>
        </w:rPr>
        <w:t>13.</w:t>
      </w:r>
      <w:r w:rsidR="001D2104" w:rsidRPr="00044983">
        <w:rPr>
          <w:rFonts w:ascii="Times New Roman" w:hAnsi="Times New Roman"/>
          <w:b/>
          <w:iCs/>
          <w:sz w:val="28"/>
          <w:szCs w:val="28"/>
          <w:lang w:val="x-none" w:eastAsia="x-none"/>
        </w:rPr>
        <w:t xml:space="preserve"> </w:t>
      </w:r>
      <w:r w:rsidR="00044983" w:rsidRPr="00044983">
        <w:rPr>
          <w:rFonts w:ascii="Times New Roman" w:hAnsi="Times New Roman"/>
          <w:b/>
          <w:iCs/>
          <w:sz w:val="28"/>
          <w:szCs w:val="28"/>
          <w:lang w:eastAsia="x-none"/>
        </w:rPr>
        <w:t>Как называется к</w:t>
      </w:r>
      <w:r w:rsidRPr="00044983">
        <w:rPr>
          <w:rFonts w:ascii="Times New Roman" w:hAnsi="Times New Roman"/>
          <w:b/>
          <w:iCs/>
          <w:sz w:val="28"/>
          <w:szCs w:val="28"/>
          <w:lang w:val="x-none" w:eastAsia="x-none"/>
        </w:rPr>
        <w:t>анава, проходящая вдоль земляного полотна для сбора и отвода поверхностных вод, стекающих с проезжей части и окружающей местности с поперечным сечением лоткового, треугольного и трапецеидального профиля</w:t>
      </w:r>
      <w:r w:rsidR="00044983" w:rsidRPr="00044983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830BC2" w:rsidRPr="00830BC2" w:rsidRDefault="00830BC2" w:rsidP="00D621DC">
      <w:pPr>
        <w:pStyle w:val="a8"/>
        <w:numPr>
          <w:ilvl w:val="0"/>
          <w:numId w:val="35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val="x-none" w:eastAsia="ru-RU"/>
        </w:rPr>
      </w:pPr>
      <w:r w:rsidRPr="00830BC2">
        <w:rPr>
          <w:rFonts w:ascii="Times New Roman" w:hAnsi="Times New Roman"/>
          <w:iCs/>
          <w:sz w:val="28"/>
          <w:szCs w:val="28"/>
          <w:lang w:val="x-none" w:eastAsia="ru-RU"/>
        </w:rPr>
        <w:t>кювет</w:t>
      </w:r>
    </w:p>
    <w:p w:rsidR="00830BC2" w:rsidRPr="00830BC2" w:rsidRDefault="00830BC2" w:rsidP="00D621DC">
      <w:pPr>
        <w:pStyle w:val="a8"/>
        <w:numPr>
          <w:ilvl w:val="0"/>
          <w:numId w:val="35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val="x-none" w:eastAsia="ru-RU"/>
        </w:rPr>
      </w:pPr>
      <w:r w:rsidRPr="00830BC2">
        <w:rPr>
          <w:rFonts w:ascii="Times New Roman" w:hAnsi="Times New Roman"/>
          <w:iCs/>
          <w:sz w:val="28"/>
          <w:szCs w:val="28"/>
          <w:lang w:val="x-none" w:eastAsia="ru-RU"/>
        </w:rPr>
        <w:t>обочина</w:t>
      </w:r>
    </w:p>
    <w:p w:rsidR="00830BC2" w:rsidRPr="00830BC2" w:rsidRDefault="00830BC2" w:rsidP="00D621DC">
      <w:pPr>
        <w:pStyle w:val="a8"/>
        <w:numPr>
          <w:ilvl w:val="0"/>
          <w:numId w:val="35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val="x-none" w:eastAsia="ru-RU"/>
        </w:rPr>
      </w:pPr>
      <w:r w:rsidRPr="00830BC2">
        <w:rPr>
          <w:rFonts w:ascii="Times New Roman" w:hAnsi="Times New Roman"/>
          <w:iCs/>
          <w:sz w:val="28"/>
          <w:szCs w:val="28"/>
          <w:lang w:val="x-none" w:eastAsia="ru-RU"/>
        </w:rPr>
        <w:t>кромка проезжей части</w:t>
      </w:r>
    </w:p>
    <w:p w:rsidR="00830BC2" w:rsidRPr="00830BC2" w:rsidRDefault="00830BC2" w:rsidP="00D621DC">
      <w:pPr>
        <w:pStyle w:val="a8"/>
        <w:numPr>
          <w:ilvl w:val="0"/>
          <w:numId w:val="35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val="x-none" w:eastAsia="ru-RU"/>
        </w:rPr>
      </w:pPr>
      <w:r w:rsidRPr="00830BC2">
        <w:rPr>
          <w:rFonts w:ascii="Times New Roman" w:hAnsi="Times New Roman"/>
          <w:iCs/>
          <w:sz w:val="28"/>
          <w:szCs w:val="28"/>
          <w:lang w:val="x-none" w:eastAsia="ru-RU"/>
        </w:rPr>
        <w:t>полоса отвода</w:t>
      </w:r>
    </w:p>
    <w:p w:rsidR="00830BC2" w:rsidRPr="00830BC2" w:rsidRDefault="00830BC2" w:rsidP="00830BC2">
      <w:pPr>
        <w:spacing w:after="0"/>
        <w:rPr>
          <w:rFonts w:ascii="Times New Roman" w:hAnsi="Times New Roman"/>
          <w:iCs/>
          <w:sz w:val="28"/>
          <w:szCs w:val="28"/>
          <w:lang w:val="x-none" w:eastAsia="ru-RU"/>
        </w:rPr>
      </w:pPr>
    </w:p>
    <w:p w:rsidR="001D2104" w:rsidRPr="00044983" w:rsidRDefault="00830BC2" w:rsidP="00830BC2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044983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14. </w:t>
      </w:r>
      <w:r w:rsidR="006B37A9" w:rsidRPr="00044983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Какой </w:t>
      </w:r>
      <w:r w:rsidR="00594DC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(или какие) </w:t>
      </w:r>
      <w:r w:rsidR="006B37A9" w:rsidRPr="00044983">
        <w:rPr>
          <w:rFonts w:ascii="Times New Roman" w:hAnsi="Times New Roman"/>
          <w:b/>
          <w:iCs/>
          <w:sz w:val="28"/>
          <w:szCs w:val="28"/>
          <w:lang w:eastAsia="x-none"/>
        </w:rPr>
        <w:t>механизм</w:t>
      </w:r>
      <w:r w:rsidR="00594DCF">
        <w:rPr>
          <w:rFonts w:ascii="Times New Roman" w:hAnsi="Times New Roman"/>
          <w:b/>
          <w:iCs/>
          <w:sz w:val="28"/>
          <w:szCs w:val="28"/>
          <w:lang w:eastAsia="x-none"/>
        </w:rPr>
        <w:t>ы</w:t>
      </w:r>
      <w:r w:rsidR="006B37A9" w:rsidRPr="00044983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целесообразно применять для возведения насыпей при их высоте до 0,75м в равнинном рельефе местности</w:t>
      </w:r>
      <w:r w:rsidR="00D80A9B" w:rsidRPr="00044983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6B37A9" w:rsidRPr="006B37A9" w:rsidRDefault="006B37A9" w:rsidP="00D621DC">
      <w:pPr>
        <w:pStyle w:val="a8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6B37A9">
        <w:rPr>
          <w:rFonts w:ascii="Times New Roman" w:hAnsi="Times New Roman"/>
          <w:iCs/>
          <w:sz w:val="28"/>
          <w:szCs w:val="28"/>
          <w:lang w:eastAsia="x-none"/>
        </w:rPr>
        <w:t>бульдозеры</w:t>
      </w:r>
    </w:p>
    <w:p w:rsidR="006B37A9" w:rsidRPr="006B37A9" w:rsidRDefault="006B37A9" w:rsidP="00D621DC">
      <w:pPr>
        <w:pStyle w:val="a8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6B37A9">
        <w:rPr>
          <w:rFonts w:ascii="Times New Roman" w:hAnsi="Times New Roman"/>
          <w:iCs/>
          <w:sz w:val="28"/>
          <w:szCs w:val="28"/>
          <w:lang w:eastAsia="x-none"/>
        </w:rPr>
        <w:t>скреперы</w:t>
      </w:r>
    </w:p>
    <w:p w:rsidR="006B37A9" w:rsidRPr="006B37A9" w:rsidRDefault="006B37A9" w:rsidP="00D621DC">
      <w:pPr>
        <w:pStyle w:val="a8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6B37A9">
        <w:rPr>
          <w:rFonts w:ascii="Times New Roman" w:hAnsi="Times New Roman"/>
          <w:iCs/>
          <w:sz w:val="28"/>
          <w:szCs w:val="28"/>
          <w:lang w:eastAsia="x-none"/>
        </w:rPr>
        <w:t>грейдер-элеватор</w:t>
      </w:r>
    </w:p>
    <w:p w:rsidR="006B37A9" w:rsidRPr="006B37A9" w:rsidRDefault="006B37A9" w:rsidP="00D621DC">
      <w:pPr>
        <w:pStyle w:val="a8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6B37A9">
        <w:rPr>
          <w:rFonts w:ascii="Times New Roman" w:hAnsi="Times New Roman"/>
          <w:iCs/>
          <w:sz w:val="28"/>
          <w:szCs w:val="28"/>
          <w:lang w:eastAsia="x-none"/>
        </w:rPr>
        <w:t>автогрейдеры и прицепные грейдеры</w:t>
      </w:r>
    </w:p>
    <w:p w:rsidR="006B37A9" w:rsidRPr="006B37A9" w:rsidRDefault="006B37A9" w:rsidP="00D621DC">
      <w:pPr>
        <w:pStyle w:val="a8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6B37A9">
        <w:rPr>
          <w:rFonts w:ascii="Times New Roman" w:hAnsi="Times New Roman"/>
          <w:iCs/>
          <w:sz w:val="28"/>
          <w:szCs w:val="28"/>
          <w:lang w:eastAsia="x-none"/>
        </w:rPr>
        <w:t>экскаватор</w:t>
      </w:r>
    </w:p>
    <w:p w:rsidR="006B37A9" w:rsidRDefault="006B37A9" w:rsidP="006B37A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90917" w:rsidRPr="00594DCF" w:rsidRDefault="00190917" w:rsidP="0019091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594DC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15. </w:t>
      </w:r>
      <w:r w:rsidR="004676CA" w:rsidRPr="00594DC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Что понимается под </w:t>
      </w:r>
      <w:r w:rsidR="00594DCF">
        <w:rPr>
          <w:rFonts w:ascii="Times New Roman" w:hAnsi="Times New Roman"/>
          <w:b/>
          <w:iCs/>
          <w:sz w:val="28"/>
          <w:szCs w:val="28"/>
          <w:lang w:eastAsia="x-none"/>
        </w:rPr>
        <w:t>термином</w:t>
      </w:r>
      <w:r w:rsidR="00594DCF" w:rsidRPr="00594DC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594DCF">
        <w:rPr>
          <w:rFonts w:ascii="Times New Roman" w:hAnsi="Times New Roman"/>
          <w:b/>
          <w:iCs/>
          <w:sz w:val="28"/>
          <w:szCs w:val="28"/>
          <w:lang w:eastAsia="x-none"/>
        </w:rPr>
        <w:t>«</w:t>
      </w:r>
      <w:r w:rsidR="00594DCF" w:rsidRPr="00594DCF">
        <w:rPr>
          <w:rFonts w:ascii="Times New Roman" w:hAnsi="Times New Roman"/>
          <w:b/>
          <w:iCs/>
          <w:sz w:val="28"/>
          <w:szCs w:val="28"/>
          <w:lang w:eastAsia="x-none"/>
        </w:rPr>
        <w:t>оптимальн</w:t>
      </w:r>
      <w:r w:rsidR="00594DCF">
        <w:rPr>
          <w:rFonts w:ascii="Times New Roman" w:hAnsi="Times New Roman"/>
          <w:b/>
          <w:iCs/>
          <w:sz w:val="28"/>
          <w:szCs w:val="28"/>
          <w:lang w:eastAsia="x-none"/>
        </w:rPr>
        <w:t>ая</w:t>
      </w:r>
      <w:r w:rsidR="00594DCF" w:rsidRPr="00594DC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4676CA" w:rsidRPr="00594DCF">
        <w:rPr>
          <w:rFonts w:ascii="Times New Roman" w:hAnsi="Times New Roman"/>
          <w:b/>
          <w:iCs/>
          <w:sz w:val="28"/>
          <w:szCs w:val="28"/>
          <w:lang w:eastAsia="x-none"/>
        </w:rPr>
        <w:t>влажность грунта</w:t>
      </w:r>
      <w:r w:rsidR="00594DCF">
        <w:rPr>
          <w:rFonts w:ascii="Times New Roman" w:hAnsi="Times New Roman"/>
          <w:b/>
          <w:iCs/>
          <w:sz w:val="28"/>
          <w:szCs w:val="28"/>
          <w:lang w:eastAsia="x-none"/>
        </w:rPr>
        <w:t>»?</w:t>
      </w:r>
    </w:p>
    <w:p w:rsidR="004676CA" w:rsidRPr="004676CA" w:rsidRDefault="004676CA" w:rsidP="00D621DC">
      <w:pPr>
        <w:pStyle w:val="a8"/>
        <w:numPr>
          <w:ilvl w:val="0"/>
          <w:numId w:val="4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676CA">
        <w:rPr>
          <w:rFonts w:ascii="Times New Roman" w:hAnsi="Times New Roman"/>
          <w:iCs/>
          <w:sz w:val="28"/>
          <w:szCs w:val="28"/>
          <w:lang w:val="x-none" w:eastAsia="ru-RU"/>
        </w:rPr>
        <w:t>отношение влажности грунта к влажности на границе текучести, выраженное в процентах</w:t>
      </w:r>
    </w:p>
    <w:p w:rsidR="004676CA" w:rsidRPr="004676CA" w:rsidRDefault="004676CA" w:rsidP="00D621DC">
      <w:pPr>
        <w:pStyle w:val="a8"/>
        <w:numPr>
          <w:ilvl w:val="0"/>
          <w:numId w:val="4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676CA">
        <w:rPr>
          <w:rFonts w:ascii="Times New Roman" w:hAnsi="Times New Roman"/>
          <w:iCs/>
          <w:sz w:val="28"/>
          <w:szCs w:val="28"/>
          <w:lang w:val="x-none" w:eastAsia="ru-RU"/>
        </w:rPr>
        <w:t>естественная влажность материала, обусловленная его гигроскопичностью</w:t>
      </w:r>
    </w:p>
    <w:p w:rsidR="004676CA" w:rsidRPr="004676CA" w:rsidRDefault="004676CA" w:rsidP="00D621DC">
      <w:pPr>
        <w:pStyle w:val="a8"/>
        <w:numPr>
          <w:ilvl w:val="0"/>
          <w:numId w:val="4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676CA">
        <w:rPr>
          <w:rFonts w:ascii="Times New Roman" w:hAnsi="Times New Roman"/>
          <w:iCs/>
          <w:sz w:val="28"/>
          <w:szCs w:val="28"/>
          <w:lang w:val="x-none" w:eastAsia="ru-RU"/>
        </w:rPr>
        <w:t>влажность грунта, при которой достигается его максимальная плотность</w:t>
      </w:r>
    </w:p>
    <w:p w:rsidR="004676CA" w:rsidRPr="004676CA" w:rsidRDefault="004676CA" w:rsidP="00D621DC">
      <w:pPr>
        <w:pStyle w:val="a8"/>
        <w:numPr>
          <w:ilvl w:val="0"/>
          <w:numId w:val="4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676CA">
        <w:rPr>
          <w:rFonts w:ascii="Times New Roman" w:hAnsi="Times New Roman"/>
          <w:iCs/>
          <w:sz w:val="28"/>
          <w:szCs w:val="28"/>
          <w:lang w:val="x-none" w:eastAsia="ru-RU"/>
        </w:rPr>
        <w:t>влажность, при которой определяются физико-механические характеристики грунта, используемые в инженерных расчетах</w:t>
      </w:r>
    </w:p>
    <w:p w:rsidR="00190917" w:rsidRPr="004676CA" w:rsidRDefault="004676CA" w:rsidP="00D621DC">
      <w:pPr>
        <w:pStyle w:val="a8"/>
        <w:numPr>
          <w:ilvl w:val="0"/>
          <w:numId w:val="4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676CA">
        <w:rPr>
          <w:rFonts w:ascii="Times New Roman" w:hAnsi="Times New Roman"/>
          <w:iCs/>
          <w:sz w:val="28"/>
          <w:szCs w:val="28"/>
          <w:lang w:val="x-none" w:eastAsia="ru-RU"/>
        </w:rPr>
        <w:lastRenderedPageBreak/>
        <w:t>максимальная влажность, при которой еще возможно уплотнить грунт до требуемого состояния</w:t>
      </w:r>
    </w:p>
    <w:p w:rsidR="00190917" w:rsidRDefault="00190917" w:rsidP="001909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90917" w:rsidRPr="00594DCF" w:rsidRDefault="00190917" w:rsidP="0019091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594DC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16. </w:t>
      </w:r>
      <w:r w:rsidR="004676CA" w:rsidRPr="00594DCF">
        <w:rPr>
          <w:rFonts w:ascii="Times New Roman" w:hAnsi="Times New Roman"/>
          <w:b/>
          <w:iCs/>
          <w:sz w:val="28"/>
          <w:szCs w:val="28"/>
          <w:lang w:eastAsia="x-none"/>
        </w:rPr>
        <w:t>Расстояние между осью и бровкой земляного полотна не должно иметь отклонений от проектных размеров более</w:t>
      </w:r>
      <w:r w:rsidR="00D80A9B" w:rsidRPr="00594DC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чем на</w:t>
      </w:r>
      <w:r w:rsidRPr="00594DCF">
        <w:rPr>
          <w:rFonts w:ascii="Times New Roman" w:hAnsi="Times New Roman"/>
          <w:b/>
          <w:iCs/>
          <w:sz w:val="28"/>
          <w:szCs w:val="28"/>
          <w:lang w:eastAsia="x-none"/>
        </w:rPr>
        <w:t>:</w:t>
      </w:r>
    </w:p>
    <w:p w:rsidR="004676CA" w:rsidRPr="004676CA" w:rsidRDefault="004676CA" w:rsidP="00D621DC">
      <w:pPr>
        <w:pStyle w:val="a8"/>
        <w:numPr>
          <w:ilvl w:val="0"/>
          <w:numId w:val="41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4676CA">
        <w:rPr>
          <w:rFonts w:ascii="Times New Roman" w:hAnsi="Times New Roman"/>
          <w:iCs/>
          <w:sz w:val="28"/>
          <w:szCs w:val="28"/>
          <w:lang w:val="x-none" w:eastAsia="ru-RU"/>
        </w:rPr>
        <w:t>3 см</w:t>
      </w:r>
    </w:p>
    <w:p w:rsidR="004676CA" w:rsidRPr="004676CA" w:rsidRDefault="004676CA" w:rsidP="00D621DC">
      <w:pPr>
        <w:pStyle w:val="a8"/>
        <w:numPr>
          <w:ilvl w:val="0"/>
          <w:numId w:val="41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4676CA">
        <w:rPr>
          <w:rFonts w:ascii="Times New Roman" w:hAnsi="Times New Roman"/>
          <w:iCs/>
          <w:sz w:val="28"/>
          <w:szCs w:val="28"/>
          <w:lang w:val="x-none" w:eastAsia="ru-RU"/>
        </w:rPr>
        <w:t>5 см</w:t>
      </w:r>
    </w:p>
    <w:p w:rsidR="004676CA" w:rsidRPr="004676CA" w:rsidRDefault="004676CA" w:rsidP="00D621DC">
      <w:pPr>
        <w:pStyle w:val="a8"/>
        <w:numPr>
          <w:ilvl w:val="0"/>
          <w:numId w:val="41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4676CA">
        <w:rPr>
          <w:rFonts w:ascii="Times New Roman" w:hAnsi="Times New Roman"/>
          <w:iCs/>
          <w:sz w:val="28"/>
          <w:szCs w:val="28"/>
          <w:lang w:val="x-none" w:eastAsia="ru-RU"/>
        </w:rPr>
        <w:t>10 см</w:t>
      </w:r>
    </w:p>
    <w:p w:rsidR="004676CA" w:rsidRPr="004676CA" w:rsidRDefault="004676CA" w:rsidP="00D621DC">
      <w:pPr>
        <w:pStyle w:val="a8"/>
        <w:numPr>
          <w:ilvl w:val="0"/>
          <w:numId w:val="41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4676CA">
        <w:rPr>
          <w:rFonts w:ascii="Times New Roman" w:hAnsi="Times New Roman"/>
          <w:iCs/>
          <w:sz w:val="28"/>
          <w:szCs w:val="28"/>
          <w:lang w:val="x-none" w:eastAsia="ru-RU"/>
        </w:rPr>
        <w:t>15 см</w:t>
      </w:r>
    </w:p>
    <w:p w:rsidR="00190917" w:rsidRPr="004676CA" w:rsidRDefault="004676CA" w:rsidP="00D621DC">
      <w:pPr>
        <w:pStyle w:val="a8"/>
        <w:numPr>
          <w:ilvl w:val="0"/>
          <w:numId w:val="41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4676CA">
        <w:rPr>
          <w:rFonts w:ascii="Times New Roman" w:hAnsi="Times New Roman"/>
          <w:iCs/>
          <w:sz w:val="28"/>
          <w:szCs w:val="28"/>
          <w:lang w:val="x-none" w:eastAsia="ru-RU"/>
        </w:rPr>
        <w:t>20 см</w:t>
      </w:r>
    </w:p>
    <w:p w:rsidR="00190917" w:rsidRDefault="00190917" w:rsidP="001909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90917" w:rsidRPr="00594DCF" w:rsidRDefault="00190917" w:rsidP="0019091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594DC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17. </w:t>
      </w:r>
      <w:r w:rsidR="004676CA" w:rsidRPr="00594DCF">
        <w:rPr>
          <w:rFonts w:ascii="Times New Roman" w:hAnsi="Times New Roman"/>
          <w:b/>
          <w:iCs/>
          <w:sz w:val="28"/>
          <w:szCs w:val="28"/>
          <w:lang w:eastAsia="x-none"/>
        </w:rPr>
        <w:t>Какой марки ЩМА не существует в России</w:t>
      </w:r>
      <w:r w:rsidRPr="00594DCF">
        <w:rPr>
          <w:rFonts w:ascii="Times New Roman" w:hAnsi="Times New Roman"/>
          <w:b/>
          <w:iCs/>
          <w:sz w:val="28"/>
          <w:szCs w:val="28"/>
          <w:lang w:eastAsia="x-none"/>
        </w:rPr>
        <w:t>:</w:t>
      </w:r>
    </w:p>
    <w:p w:rsidR="004676CA" w:rsidRPr="004676CA" w:rsidRDefault="004676CA" w:rsidP="00D621DC">
      <w:pPr>
        <w:pStyle w:val="a8"/>
        <w:numPr>
          <w:ilvl w:val="0"/>
          <w:numId w:val="42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4676CA">
        <w:rPr>
          <w:rFonts w:ascii="Times New Roman" w:hAnsi="Times New Roman"/>
          <w:iCs/>
          <w:sz w:val="28"/>
          <w:szCs w:val="28"/>
          <w:lang w:val="x-none" w:eastAsia="ru-RU"/>
        </w:rPr>
        <w:t>ЩМА-5</w:t>
      </w:r>
    </w:p>
    <w:p w:rsidR="004676CA" w:rsidRPr="004676CA" w:rsidRDefault="004676CA" w:rsidP="00D621DC">
      <w:pPr>
        <w:pStyle w:val="a8"/>
        <w:numPr>
          <w:ilvl w:val="0"/>
          <w:numId w:val="42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4676CA">
        <w:rPr>
          <w:rFonts w:ascii="Times New Roman" w:hAnsi="Times New Roman"/>
          <w:iCs/>
          <w:sz w:val="28"/>
          <w:szCs w:val="28"/>
          <w:lang w:val="x-none" w:eastAsia="ru-RU"/>
        </w:rPr>
        <w:t>ЩМА-10</w:t>
      </w:r>
    </w:p>
    <w:p w:rsidR="004676CA" w:rsidRPr="003C703A" w:rsidRDefault="004676CA" w:rsidP="00D621DC">
      <w:pPr>
        <w:pStyle w:val="a8"/>
        <w:numPr>
          <w:ilvl w:val="0"/>
          <w:numId w:val="42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3C703A">
        <w:rPr>
          <w:rFonts w:ascii="Times New Roman" w:hAnsi="Times New Roman"/>
          <w:iCs/>
          <w:sz w:val="28"/>
          <w:szCs w:val="28"/>
          <w:lang w:val="x-none" w:eastAsia="ru-RU"/>
        </w:rPr>
        <w:t>ЩМА-15</w:t>
      </w:r>
    </w:p>
    <w:p w:rsidR="00190917" w:rsidRPr="004676CA" w:rsidRDefault="004676CA" w:rsidP="00D621DC">
      <w:pPr>
        <w:pStyle w:val="a8"/>
        <w:numPr>
          <w:ilvl w:val="0"/>
          <w:numId w:val="42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4676CA">
        <w:rPr>
          <w:rFonts w:ascii="Times New Roman" w:hAnsi="Times New Roman"/>
          <w:iCs/>
          <w:sz w:val="28"/>
          <w:szCs w:val="28"/>
          <w:lang w:val="x-none" w:eastAsia="ru-RU"/>
        </w:rPr>
        <w:t>ЩМА-20</w:t>
      </w:r>
    </w:p>
    <w:p w:rsidR="00190917" w:rsidRDefault="00190917" w:rsidP="001909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90917" w:rsidRPr="00594DCF" w:rsidRDefault="00190917" w:rsidP="0019091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594DC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18. </w:t>
      </w:r>
      <w:r w:rsidR="00594DCF">
        <w:rPr>
          <w:rFonts w:ascii="Times New Roman" w:hAnsi="Times New Roman"/>
          <w:b/>
          <w:iCs/>
          <w:sz w:val="28"/>
          <w:szCs w:val="28"/>
          <w:lang w:eastAsia="x-none"/>
        </w:rPr>
        <w:t>Через какое расстояние в</w:t>
      </w:r>
      <w:r w:rsidR="00021E0C" w:rsidRPr="00594DCF">
        <w:rPr>
          <w:rFonts w:ascii="Times New Roman" w:hAnsi="Times New Roman"/>
          <w:b/>
          <w:iCs/>
          <w:sz w:val="28"/>
          <w:szCs w:val="28"/>
          <w:lang w:eastAsia="x-none"/>
        </w:rPr>
        <w:t>ысотные отметки закрепляют реперами</w:t>
      </w:r>
      <w:r w:rsidR="00594DCF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190917" w:rsidRPr="00383EFA" w:rsidRDefault="00190917" w:rsidP="00D621DC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021E0C">
        <w:rPr>
          <w:rFonts w:ascii="Times New Roman" w:hAnsi="Times New Roman"/>
          <w:iCs/>
          <w:sz w:val="28"/>
          <w:szCs w:val="28"/>
          <w:lang w:eastAsia="ru-RU"/>
        </w:rPr>
        <w:t>100- 200м</w:t>
      </w:r>
    </w:p>
    <w:p w:rsidR="00190917" w:rsidRPr="00383EFA" w:rsidRDefault="00190917" w:rsidP="00D621DC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021E0C">
        <w:rPr>
          <w:rFonts w:ascii="Times New Roman" w:hAnsi="Times New Roman"/>
          <w:iCs/>
          <w:sz w:val="28"/>
          <w:szCs w:val="28"/>
          <w:lang w:eastAsia="ru-RU"/>
        </w:rPr>
        <w:t>50- 100м</w:t>
      </w:r>
    </w:p>
    <w:p w:rsidR="00190917" w:rsidRPr="00383EFA" w:rsidRDefault="00190917" w:rsidP="00D621DC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021E0C">
        <w:rPr>
          <w:rFonts w:ascii="Times New Roman" w:hAnsi="Times New Roman"/>
          <w:iCs/>
          <w:sz w:val="28"/>
          <w:szCs w:val="28"/>
          <w:lang w:eastAsia="ru-RU"/>
        </w:rPr>
        <w:t>200- 300м</w:t>
      </w:r>
    </w:p>
    <w:p w:rsidR="00190917" w:rsidRPr="00383EFA" w:rsidRDefault="00190917" w:rsidP="00D621DC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4. </w:t>
      </w:r>
      <w:r w:rsidR="00021E0C">
        <w:rPr>
          <w:rFonts w:ascii="Times New Roman" w:hAnsi="Times New Roman"/>
          <w:iCs/>
          <w:sz w:val="28"/>
          <w:szCs w:val="28"/>
          <w:lang w:eastAsia="ru-RU"/>
        </w:rPr>
        <w:t>1000- 2000м</w:t>
      </w:r>
    </w:p>
    <w:p w:rsidR="00594DCF" w:rsidRDefault="00594DCF" w:rsidP="0019091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</w:p>
    <w:p w:rsidR="00190917" w:rsidRPr="00BA3558" w:rsidRDefault="00190917" w:rsidP="0019091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19. </w:t>
      </w:r>
      <w:r w:rsidR="00FA63CA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Для</w:t>
      </w:r>
      <w:r w:rsidR="00FA63CA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FA63CA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погрузки</w:t>
      </w:r>
      <w:r w:rsidR="00FA63CA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FA63CA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грунта</w:t>
      </w:r>
      <w:r w:rsidR="00FA63CA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FA63CA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в</w:t>
      </w:r>
      <w:r w:rsidR="00FA63CA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FA63CA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транспортные</w:t>
      </w:r>
      <w:r w:rsidR="00FA63CA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FA63CA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средства</w:t>
      </w:r>
      <w:r w:rsidR="00FA63CA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594DCF" w:rsidRPr="00594DCF">
        <w:rPr>
          <w:rFonts w:ascii="Times New Roman" w:hAnsi="Times New Roman"/>
          <w:b/>
          <w:iCs/>
          <w:sz w:val="28"/>
          <w:szCs w:val="28"/>
          <w:lang w:eastAsia="x-none"/>
        </w:rPr>
        <w:t>НЕ</w:t>
      </w:r>
      <w:r w:rsidR="00FA63CA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FA63CA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используют</w:t>
      </w:r>
      <w:r w:rsidRPr="00BA3558">
        <w:rPr>
          <w:rFonts w:ascii="Times New Roman" w:hAnsi="Times New Roman"/>
          <w:b/>
          <w:iCs/>
          <w:sz w:val="28"/>
          <w:szCs w:val="28"/>
          <w:lang w:eastAsia="x-none"/>
        </w:rPr>
        <w:t>:</w:t>
      </w:r>
    </w:p>
    <w:p w:rsidR="00FA63CA" w:rsidRPr="00FA63CA" w:rsidRDefault="00FA63CA" w:rsidP="00D621DC">
      <w:pPr>
        <w:pStyle w:val="a8"/>
        <w:numPr>
          <w:ilvl w:val="0"/>
          <w:numId w:val="4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iCs/>
          <w:sz w:val="28"/>
          <w:szCs w:val="28"/>
          <w:lang w:val="x-none" w:eastAsia="ru-RU"/>
        </w:rPr>
      </w:pPr>
      <w:r w:rsidRPr="00FA63CA">
        <w:rPr>
          <w:rFonts w:ascii="Times New Roman" w:hAnsi="Times New Roman"/>
          <w:iCs/>
          <w:sz w:val="28"/>
          <w:szCs w:val="28"/>
          <w:lang w:val="x-none" w:eastAsia="ru-RU"/>
        </w:rPr>
        <w:t>одноковшовые экскаваторы</w:t>
      </w:r>
    </w:p>
    <w:p w:rsidR="00FA63CA" w:rsidRPr="00FA63CA" w:rsidRDefault="00FA63CA" w:rsidP="00D621DC">
      <w:pPr>
        <w:pStyle w:val="a8"/>
        <w:numPr>
          <w:ilvl w:val="0"/>
          <w:numId w:val="43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val="x-none" w:eastAsia="ru-RU"/>
        </w:rPr>
      </w:pPr>
      <w:r w:rsidRPr="00FA63CA">
        <w:rPr>
          <w:rFonts w:ascii="Times New Roman" w:hAnsi="Times New Roman"/>
          <w:iCs/>
          <w:sz w:val="28"/>
          <w:szCs w:val="28"/>
          <w:lang w:val="x-none" w:eastAsia="ru-RU"/>
        </w:rPr>
        <w:t>роторные экскаваторы</w:t>
      </w:r>
    </w:p>
    <w:p w:rsidR="00FA63CA" w:rsidRPr="00FA63CA" w:rsidRDefault="00FA63CA" w:rsidP="00D621DC">
      <w:pPr>
        <w:pStyle w:val="a8"/>
        <w:numPr>
          <w:ilvl w:val="0"/>
          <w:numId w:val="43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FA63CA">
        <w:rPr>
          <w:rFonts w:ascii="Times New Roman" w:hAnsi="Times New Roman"/>
          <w:iCs/>
          <w:sz w:val="28"/>
          <w:szCs w:val="28"/>
          <w:lang w:eastAsia="ru-RU"/>
        </w:rPr>
        <w:t>скреперы</w:t>
      </w:r>
    </w:p>
    <w:p w:rsidR="00FA63CA" w:rsidRPr="00FA63CA" w:rsidRDefault="00FA63CA" w:rsidP="00D621DC">
      <w:pPr>
        <w:pStyle w:val="a8"/>
        <w:numPr>
          <w:ilvl w:val="0"/>
          <w:numId w:val="43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val="x-none" w:eastAsia="ru-RU"/>
        </w:rPr>
      </w:pPr>
      <w:r w:rsidRPr="00FA63CA">
        <w:rPr>
          <w:rFonts w:ascii="Times New Roman" w:hAnsi="Times New Roman"/>
          <w:iCs/>
          <w:sz w:val="28"/>
          <w:szCs w:val="28"/>
          <w:lang w:val="x-none" w:eastAsia="ru-RU"/>
        </w:rPr>
        <w:t>одноковшовые фронтальные погрузчики</w:t>
      </w:r>
    </w:p>
    <w:p w:rsidR="00190917" w:rsidRPr="00FA63CA" w:rsidRDefault="00FA63CA" w:rsidP="00D621DC">
      <w:pPr>
        <w:pStyle w:val="a8"/>
        <w:numPr>
          <w:ilvl w:val="0"/>
          <w:numId w:val="43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x-none"/>
        </w:rPr>
      </w:pPr>
      <w:r w:rsidRPr="00FA63CA">
        <w:rPr>
          <w:rFonts w:ascii="Times New Roman" w:hAnsi="Times New Roman"/>
          <w:iCs/>
          <w:sz w:val="28"/>
          <w:szCs w:val="28"/>
          <w:lang w:val="x-none" w:eastAsia="ru-RU"/>
        </w:rPr>
        <w:t>грейдер-элеваторы</w:t>
      </w:r>
    </w:p>
    <w:p w:rsidR="00FA63CA" w:rsidRPr="00FA63CA" w:rsidRDefault="00FA63CA" w:rsidP="00FA63CA">
      <w:pPr>
        <w:spacing w:after="0"/>
        <w:rPr>
          <w:rFonts w:ascii="Times New Roman" w:hAnsi="Times New Roman"/>
          <w:iCs/>
          <w:sz w:val="28"/>
          <w:szCs w:val="28"/>
          <w:lang w:eastAsia="x-none"/>
        </w:rPr>
      </w:pPr>
    </w:p>
    <w:p w:rsidR="00190917" w:rsidRPr="00594DCF" w:rsidRDefault="00190917" w:rsidP="00972085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594DC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20. </w:t>
      </w:r>
      <w:r w:rsidR="00594DCF" w:rsidRPr="00594DCF">
        <w:rPr>
          <w:rFonts w:ascii="Times New Roman" w:hAnsi="Times New Roman"/>
          <w:b/>
          <w:iCs/>
          <w:sz w:val="28"/>
          <w:szCs w:val="28"/>
          <w:lang w:eastAsia="x-none"/>
        </w:rPr>
        <w:t>Укажите причину, при которой п</w:t>
      </w:r>
      <w:r w:rsidR="00972085" w:rsidRPr="00594DCF">
        <w:rPr>
          <w:rFonts w:ascii="Times New Roman" w:hAnsi="Times New Roman"/>
          <w:b/>
          <w:iCs/>
          <w:sz w:val="28"/>
          <w:szCs w:val="28"/>
          <w:lang w:eastAsia="x-none"/>
        </w:rPr>
        <w:t>ри строительстве грунтовых покрыти</w:t>
      </w:r>
      <w:r w:rsidR="007625E7" w:rsidRPr="00594DCF">
        <w:rPr>
          <w:rFonts w:ascii="Times New Roman" w:hAnsi="Times New Roman"/>
          <w:b/>
          <w:iCs/>
          <w:sz w:val="28"/>
          <w:szCs w:val="28"/>
          <w:lang w:eastAsia="x-none"/>
        </w:rPr>
        <w:t>й</w:t>
      </w:r>
      <w:r w:rsidR="00972085" w:rsidRPr="00594DC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видны катающиеся на поверхности или выступающие из покрытия чрезмерно крупные скелетные добавки</w:t>
      </w:r>
      <w:r w:rsidR="00594DCF" w:rsidRPr="00594DCF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190917" w:rsidRPr="00383EFA" w:rsidRDefault="00190917" w:rsidP="00D621DC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972085">
        <w:rPr>
          <w:rFonts w:ascii="Times New Roman" w:hAnsi="Times New Roman"/>
          <w:iCs/>
          <w:sz w:val="28"/>
          <w:szCs w:val="28"/>
          <w:lang w:val="x-none" w:eastAsia="ru-RU"/>
        </w:rPr>
        <w:t>н</w:t>
      </w:r>
      <w:r w:rsidR="00972085" w:rsidRPr="00972085">
        <w:rPr>
          <w:rFonts w:ascii="Times New Roman" w:hAnsi="Times New Roman"/>
          <w:iCs/>
          <w:sz w:val="28"/>
          <w:szCs w:val="28"/>
          <w:lang w:val="x-none" w:eastAsia="ru-RU"/>
        </w:rPr>
        <w:t>едостаток</w:t>
      </w:r>
      <w:r w:rsidR="0097208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972085" w:rsidRPr="00972085">
        <w:rPr>
          <w:rFonts w:ascii="Times New Roman" w:hAnsi="Times New Roman"/>
          <w:iCs/>
          <w:sz w:val="28"/>
          <w:szCs w:val="28"/>
          <w:lang w:val="x-none" w:eastAsia="ru-RU"/>
        </w:rPr>
        <w:t>связующего</w:t>
      </w:r>
    </w:p>
    <w:p w:rsidR="00190917" w:rsidRPr="00383EFA" w:rsidRDefault="00190917" w:rsidP="00D621DC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972085" w:rsidRPr="00972085">
        <w:rPr>
          <w:rFonts w:ascii="Times New Roman" w:hAnsi="Times New Roman"/>
          <w:iCs/>
          <w:sz w:val="28"/>
          <w:szCs w:val="28"/>
          <w:lang w:val="x-none" w:eastAsia="ru-RU"/>
        </w:rPr>
        <w:t>наибольший размер</w:t>
      </w:r>
      <w:r w:rsidR="0097208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972085" w:rsidRPr="00972085">
        <w:rPr>
          <w:rFonts w:ascii="Times New Roman" w:hAnsi="Times New Roman"/>
          <w:iCs/>
          <w:sz w:val="28"/>
          <w:szCs w:val="28"/>
          <w:lang w:val="x-none" w:eastAsia="ru-RU"/>
        </w:rPr>
        <w:t>добавок более 25 мм</w:t>
      </w:r>
    </w:p>
    <w:p w:rsidR="00190917" w:rsidRPr="00383EFA" w:rsidRDefault="00190917" w:rsidP="00D621DC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972085">
        <w:rPr>
          <w:rFonts w:ascii="Times New Roman" w:hAnsi="Times New Roman"/>
          <w:iCs/>
          <w:sz w:val="28"/>
          <w:szCs w:val="28"/>
          <w:lang w:val="x-none" w:eastAsia="ru-RU"/>
        </w:rPr>
        <w:t>и</w:t>
      </w:r>
      <w:r w:rsidR="00972085" w:rsidRPr="00972085">
        <w:rPr>
          <w:rFonts w:ascii="Times New Roman" w:hAnsi="Times New Roman"/>
          <w:iCs/>
          <w:sz w:val="28"/>
          <w:szCs w:val="28"/>
          <w:lang w:val="x-none" w:eastAsia="ru-RU"/>
        </w:rPr>
        <w:t>збыток в смеси</w:t>
      </w:r>
      <w:r w:rsidR="0097208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972085" w:rsidRPr="00972085">
        <w:rPr>
          <w:rFonts w:ascii="Times New Roman" w:hAnsi="Times New Roman"/>
          <w:iCs/>
          <w:sz w:val="28"/>
          <w:szCs w:val="28"/>
          <w:lang w:val="x-none" w:eastAsia="ru-RU"/>
        </w:rPr>
        <w:t>мелкозема, а в нем глины</w:t>
      </w:r>
    </w:p>
    <w:p w:rsidR="00190917" w:rsidRPr="00383EFA" w:rsidRDefault="00190917" w:rsidP="00D621DC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4. </w:t>
      </w:r>
      <w:r w:rsidR="00972085">
        <w:rPr>
          <w:rFonts w:ascii="Times New Roman" w:hAnsi="Times New Roman"/>
          <w:iCs/>
          <w:sz w:val="28"/>
          <w:szCs w:val="28"/>
          <w:lang w:val="x-none" w:eastAsia="ru-RU"/>
        </w:rPr>
        <w:t>н</w:t>
      </w:r>
      <w:r w:rsidR="00972085" w:rsidRPr="00972085">
        <w:rPr>
          <w:rFonts w:ascii="Times New Roman" w:hAnsi="Times New Roman"/>
          <w:iCs/>
          <w:sz w:val="28"/>
          <w:szCs w:val="28"/>
          <w:lang w:val="x-none" w:eastAsia="ru-RU"/>
        </w:rPr>
        <w:t>еоднородный</w:t>
      </w:r>
      <w:r w:rsidR="0097208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972085" w:rsidRPr="00972085">
        <w:rPr>
          <w:rFonts w:ascii="Times New Roman" w:hAnsi="Times New Roman"/>
          <w:iCs/>
          <w:sz w:val="28"/>
          <w:szCs w:val="28"/>
          <w:lang w:val="x-none" w:eastAsia="ru-RU"/>
        </w:rPr>
        <w:t>состав или плохое перемешивание</w:t>
      </w:r>
    </w:p>
    <w:p w:rsidR="00190917" w:rsidRPr="00383EFA" w:rsidRDefault="00190917" w:rsidP="00D621DC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5. </w:t>
      </w:r>
      <w:r w:rsidR="00972085">
        <w:rPr>
          <w:rFonts w:ascii="Times New Roman" w:hAnsi="Times New Roman"/>
          <w:iCs/>
          <w:sz w:val="28"/>
          <w:szCs w:val="28"/>
          <w:lang w:val="x-none" w:eastAsia="ru-RU"/>
        </w:rPr>
        <w:t>п</w:t>
      </w:r>
      <w:r w:rsidR="00972085" w:rsidRPr="00972085">
        <w:rPr>
          <w:rFonts w:ascii="Times New Roman" w:hAnsi="Times New Roman"/>
          <w:iCs/>
          <w:sz w:val="28"/>
          <w:szCs w:val="28"/>
          <w:lang w:val="x-none" w:eastAsia="ru-RU"/>
        </w:rPr>
        <w:t>лохое уплотнение</w:t>
      </w:r>
      <w:r w:rsidR="0097208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972085" w:rsidRPr="00972085">
        <w:rPr>
          <w:rFonts w:ascii="Times New Roman" w:hAnsi="Times New Roman"/>
          <w:iCs/>
          <w:sz w:val="28"/>
          <w:szCs w:val="28"/>
          <w:lang w:val="x-none" w:eastAsia="ru-RU"/>
        </w:rPr>
        <w:t>земляного полотна</w:t>
      </w:r>
    </w:p>
    <w:p w:rsidR="00190917" w:rsidRDefault="00190917" w:rsidP="001909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90917" w:rsidRPr="00594DCF" w:rsidRDefault="00190917" w:rsidP="0019091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594DCF">
        <w:rPr>
          <w:rFonts w:ascii="Times New Roman" w:hAnsi="Times New Roman"/>
          <w:b/>
          <w:iCs/>
          <w:sz w:val="28"/>
          <w:szCs w:val="28"/>
          <w:lang w:eastAsia="x-none"/>
        </w:rPr>
        <w:lastRenderedPageBreak/>
        <w:t xml:space="preserve">21. </w:t>
      </w:r>
      <w:r w:rsidR="00972085" w:rsidRPr="00594DCF">
        <w:rPr>
          <w:rFonts w:ascii="Times New Roman" w:hAnsi="Times New Roman"/>
          <w:b/>
          <w:iCs/>
          <w:sz w:val="28"/>
          <w:szCs w:val="28"/>
          <w:lang w:eastAsia="x-none"/>
        </w:rPr>
        <w:t>Для сброса воды из дренирующего слоя не применяют</w:t>
      </w:r>
      <w:r w:rsidRPr="00594DCF">
        <w:rPr>
          <w:rFonts w:ascii="Times New Roman" w:hAnsi="Times New Roman"/>
          <w:b/>
          <w:iCs/>
          <w:sz w:val="28"/>
          <w:szCs w:val="28"/>
          <w:lang w:eastAsia="x-none"/>
        </w:rPr>
        <w:t>:</w:t>
      </w:r>
    </w:p>
    <w:p w:rsidR="00972085" w:rsidRPr="00972085" w:rsidRDefault="00972085" w:rsidP="00D621DC">
      <w:pPr>
        <w:pStyle w:val="a8"/>
        <w:numPr>
          <w:ilvl w:val="0"/>
          <w:numId w:val="44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val="x-none" w:eastAsia="ru-RU"/>
        </w:rPr>
      </w:pPr>
      <w:r w:rsidRPr="00972085">
        <w:rPr>
          <w:rFonts w:ascii="Times New Roman" w:hAnsi="Times New Roman"/>
          <w:iCs/>
          <w:sz w:val="28"/>
          <w:szCs w:val="28"/>
          <w:lang w:val="x-none" w:eastAsia="ru-RU"/>
        </w:rPr>
        <w:t>сплошные песчаные слои;</w:t>
      </w:r>
    </w:p>
    <w:p w:rsidR="00972085" w:rsidRPr="00972085" w:rsidRDefault="00972085" w:rsidP="00D621DC">
      <w:pPr>
        <w:pStyle w:val="a8"/>
        <w:numPr>
          <w:ilvl w:val="0"/>
          <w:numId w:val="44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val="x-none" w:eastAsia="ru-RU"/>
        </w:rPr>
      </w:pPr>
      <w:r w:rsidRPr="00972085">
        <w:rPr>
          <w:rFonts w:ascii="Times New Roman" w:hAnsi="Times New Roman"/>
          <w:iCs/>
          <w:sz w:val="28"/>
          <w:szCs w:val="28"/>
          <w:lang w:val="x-none" w:eastAsia="ru-RU"/>
        </w:rPr>
        <w:t>поперечные трубы или прорези;</w:t>
      </w:r>
    </w:p>
    <w:p w:rsidR="00972085" w:rsidRPr="00972085" w:rsidRDefault="00972085" w:rsidP="00D621DC">
      <w:pPr>
        <w:pStyle w:val="a8"/>
        <w:numPr>
          <w:ilvl w:val="0"/>
          <w:numId w:val="44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val="x-none" w:eastAsia="ru-RU"/>
        </w:rPr>
      </w:pPr>
      <w:r w:rsidRPr="00972085">
        <w:rPr>
          <w:rFonts w:ascii="Times New Roman" w:hAnsi="Times New Roman"/>
          <w:iCs/>
          <w:sz w:val="28"/>
          <w:szCs w:val="28"/>
          <w:lang w:val="x-none" w:eastAsia="ru-RU"/>
        </w:rPr>
        <w:t>продольные и поперечные трубчатые дрены;</w:t>
      </w:r>
    </w:p>
    <w:p w:rsidR="00972085" w:rsidRPr="00972085" w:rsidRDefault="00972085" w:rsidP="00D621DC">
      <w:pPr>
        <w:pStyle w:val="a8"/>
        <w:numPr>
          <w:ilvl w:val="0"/>
          <w:numId w:val="44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972085">
        <w:rPr>
          <w:rFonts w:ascii="Times New Roman" w:hAnsi="Times New Roman"/>
          <w:iCs/>
          <w:sz w:val="28"/>
          <w:szCs w:val="28"/>
          <w:lang w:val="x-none" w:eastAsia="ru-RU"/>
        </w:rPr>
        <w:t>поперечные прорези мелкого заложения</w:t>
      </w:r>
      <w:r w:rsidRPr="00972085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190917" w:rsidRPr="00972085" w:rsidRDefault="00972085" w:rsidP="00D621DC">
      <w:pPr>
        <w:pStyle w:val="a8"/>
        <w:numPr>
          <w:ilvl w:val="0"/>
          <w:numId w:val="44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972085">
        <w:rPr>
          <w:rFonts w:ascii="Times New Roman" w:hAnsi="Times New Roman"/>
          <w:iCs/>
          <w:sz w:val="28"/>
          <w:szCs w:val="28"/>
          <w:lang w:eastAsia="ru-RU"/>
        </w:rPr>
        <w:t>сплошные слои из асфальтобетонных смесей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с поперечным уклоном</w:t>
      </w:r>
      <w:r w:rsidRPr="00972085">
        <w:rPr>
          <w:rFonts w:ascii="Times New Roman" w:hAnsi="Times New Roman"/>
          <w:iCs/>
          <w:sz w:val="28"/>
          <w:szCs w:val="28"/>
          <w:lang w:val="x-none" w:eastAsia="ru-RU"/>
        </w:rPr>
        <w:t>.</w:t>
      </w:r>
    </w:p>
    <w:p w:rsidR="00190917" w:rsidRDefault="00190917" w:rsidP="001909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90917" w:rsidRPr="00594DCF" w:rsidRDefault="00190917" w:rsidP="00476B3F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594DC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22. </w:t>
      </w:r>
      <w:r w:rsidR="00594DCF">
        <w:rPr>
          <w:rFonts w:ascii="Times New Roman" w:hAnsi="Times New Roman"/>
          <w:b/>
          <w:iCs/>
          <w:sz w:val="28"/>
          <w:szCs w:val="28"/>
          <w:lang w:eastAsia="x-none"/>
        </w:rPr>
        <w:t>Укажите причину, в результате которой в</w:t>
      </w:r>
      <w:r w:rsidR="00476B3F" w:rsidRPr="00594DC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процессе строительства гравийных оснований и покрытий на поверхности накатываются гребни, волнистость</w:t>
      </w:r>
      <w:r w:rsidR="00594DCF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190917" w:rsidRPr="00476B3F" w:rsidRDefault="00190917" w:rsidP="00D621DC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476B3F"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476B3F">
        <w:rPr>
          <w:rFonts w:ascii="Times New Roman" w:hAnsi="Times New Roman"/>
          <w:iCs/>
          <w:sz w:val="28"/>
          <w:szCs w:val="28"/>
          <w:lang w:eastAsia="ru-RU"/>
        </w:rPr>
        <w:t>н</w:t>
      </w:r>
      <w:r w:rsidR="00476B3F" w:rsidRPr="00476B3F">
        <w:rPr>
          <w:rFonts w:ascii="Times New Roman" w:hAnsi="Times New Roman"/>
          <w:iCs/>
          <w:sz w:val="28"/>
          <w:szCs w:val="28"/>
          <w:lang w:val="x-none" w:eastAsia="ru-RU"/>
        </w:rPr>
        <w:t>едостаток пылевато-</w:t>
      </w:r>
      <w:r w:rsidR="00476B3F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476B3F" w:rsidRPr="00476B3F">
        <w:rPr>
          <w:rFonts w:ascii="Times New Roman" w:hAnsi="Times New Roman"/>
          <w:iCs/>
          <w:sz w:val="28"/>
          <w:szCs w:val="28"/>
          <w:lang w:val="x-none" w:eastAsia="ru-RU"/>
        </w:rPr>
        <w:t>глинистых частиц</w:t>
      </w:r>
    </w:p>
    <w:p w:rsidR="00190917" w:rsidRPr="00476B3F" w:rsidRDefault="00190917" w:rsidP="00D621DC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476B3F"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476B3F">
        <w:rPr>
          <w:rFonts w:ascii="Times New Roman" w:hAnsi="Times New Roman"/>
          <w:iCs/>
          <w:sz w:val="28"/>
          <w:szCs w:val="28"/>
          <w:lang w:eastAsia="ru-RU"/>
        </w:rPr>
        <w:t>п</w:t>
      </w:r>
      <w:r w:rsidR="00476B3F" w:rsidRPr="00476B3F">
        <w:rPr>
          <w:rFonts w:ascii="Times New Roman" w:hAnsi="Times New Roman"/>
          <w:iCs/>
          <w:sz w:val="28"/>
          <w:szCs w:val="28"/>
          <w:lang w:val="x-none" w:eastAsia="ru-RU"/>
        </w:rPr>
        <w:t>ереувлажнение земляного</w:t>
      </w:r>
      <w:r w:rsidR="00476B3F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476B3F" w:rsidRPr="00476B3F">
        <w:rPr>
          <w:rFonts w:ascii="Times New Roman" w:hAnsi="Times New Roman"/>
          <w:iCs/>
          <w:sz w:val="28"/>
          <w:szCs w:val="28"/>
          <w:lang w:val="x-none" w:eastAsia="ru-RU"/>
        </w:rPr>
        <w:t>полотна и гравия</w:t>
      </w:r>
    </w:p>
    <w:p w:rsidR="00190917" w:rsidRPr="00476B3F" w:rsidRDefault="00190917" w:rsidP="00D621DC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476B3F"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476B3F">
        <w:rPr>
          <w:rFonts w:ascii="Times New Roman" w:hAnsi="Times New Roman"/>
          <w:iCs/>
          <w:sz w:val="28"/>
          <w:szCs w:val="28"/>
          <w:lang w:eastAsia="ru-RU"/>
        </w:rPr>
        <w:t>высокая пластичность</w:t>
      </w:r>
      <w:r w:rsidR="00476B3F" w:rsidRPr="00476B3F">
        <w:rPr>
          <w:rFonts w:ascii="Times New Roman" w:hAnsi="Times New Roman"/>
          <w:iCs/>
          <w:sz w:val="28"/>
          <w:szCs w:val="28"/>
          <w:lang w:val="x-none" w:eastAsia="ru-RU"/>
        </w:rPr>
        <w:t xml:space="preserve"> мелкозема (частиц</w:t>
      </w:r>
      <w:r w:rsidR="00476B3F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476B3F" w:rsidRPr="00476B3F">
        <w:rPr>
          <w:rFonts w:ascii="Times New Roman" w:hAnsi="Times New Roman"/>
          <w:iCs/>
          <w:sz w:val="28"/>
          <w:szCs w:val="28"/>
          <w:lang w:val="x-none" w:eastAsia="ru-RU"/>
        </w:rPr>
        <w:t>мельче 0,05 мм)</w:t>
      </w:r>
    </w:p>
    <w:p w:rsidR="00190917" w:rsidRPr="00476B3F" w:rsidRDefault="00190917" w:rsidP="00D621DC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476B3F">
        <w:rPr>
          <w:rFonts w:ascii="Times New Roman" w:hAnsi="Times New Roman"/>
          <w:iCs/>
          <w:sz w:val="28"/>
          <w:szCs w:val="28"/>
          <w:lang w:eastAsia="ru-RU"/>
        </w:rPr>
        <w:t xml:space="preserve">4. </w:t>
      </w:r>
      <w:r w:rsidR="00476B3F">
        <w:rPr>
          <w:rFonts w:ascii="Times New Roman" w:hAnsi="Times New Roman"/>
          <w:iCs/>
          <w:sz w:val="28"/>
          <w:szCs w:val="28"/>
          <w:lang w:eastAsia="ru-RU"/>
        </w:rPr>
        <w:t>н</w:t>
      </w:r>
      <w:r w:rsidR="00476B3F" w:rsidRPr="00476B3F">
        <w:rPr>
          <w:rFonts w:ascii="Times New Roman" w:hAnsi="Times New Roman"/>
          <w:iCs/>
          <w:sz w:val="28"/>
          <w:szCs w:val="28"/>
          <w:lang w:val="x-none" w:eastAsia="ru-RU"/>
        </w:rPr>
        <w:t>едостаточная скелетность,</w:t>
      </w:r>
      <w:r w:rsidR="00476B3F" w:rsidRPr="00476B3F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476B3F" w:rsidRPr="00476B3F">
        <w:rPr>
          <w:rFonts w:ascii="Times New Roman" w:hAnsi="Times New Roman"/>
          <w:iCs/>
          <w:sz w:val="28"/>
          <w:szCs w:val="28"/>
          <w:lang w:val="x-none" w:eastAsia="ru-RU"/>
        </w:rPr>
        <w:t>избыток мелких фракций</w:t>
      </w:r>
    </w:p>
    <w:p w:rsidR="00190917" w:rsidRPr="00383EFA" w:rsidRDefault="00190917" w:rsidP="00D621DC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476B3F">
        <w:rPr>
          <w:rFonts w:ascii="Times New Roman" w:hAnsi="Times New Roman"/>
          <w:iCs/>
          <w:sz w:val="28"/>
          <w:szCs w:val="28"/>
          <w:lang w:eastAsia="ru-RU"/>
        </w:rPr>
        <w:t xml:space="preserve">5. </w:t>
      </w:r>
      <w:r w:rsidR="00476B3F" w:rsidRPr="00476B3F">
        <w:rPr>
          <w:rFonts w:ascii="Times New Roman" w:hAnsi="Times New Roman"/>
          <w:iCs/>
          <w:sz w:val="28"/>
          <w:szCs w:val="28"/>
          <w:lang w:val="x-none" w:eastAsia="ru-RU"/>
        </w:rPr>
        <w:t>избыток мелкозема (частиц</w:t>
      </w:r>
      <w:r w:rsidR="00476B3F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476B3F" w:rsidRPr="00476B3F">
        <w:rPr>
          <w:rFonts w:ascii="Times New Roman" w:hAnsi="Times New Roman"/>
          <w:iCs/>
          <w:sz w:val="28"/>
          <w:szCs w:val="28"/>
          <w:lang w:val="x-none" w:eastAsia="ru-RU"/>
        </w:rPr>
        <w:t>мельче 0,05 мм)</w:t>
      </w:r>
    </w:p>
    <w:p w:rsidR="00190917" w:rsidRDefault="00190917" w:rsidP="001909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910C6E" w:rsidRPr="00594DCF" w:rsidRDefault="00190917" w:rsidP="00910C6E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x-none" w:eastAsia="x-none"/>
        </w:rPr>
      </w:pPr>
      <w:r w:rsidRPr="00594DCF">
        <w:rPr>
          <w:rFonts w:ascii="Times New Roman" w:hAnsi="Times New Roman"/>
          <w:b/>
          <w:iCs/>
          <w:sz w:val="28"/>
          <w:szCs w:val="28"/>
          <w:lang w:eastAsia="x-none"/>
        </w:rPr>
        <w:t>23.</w:t>
      </w:r>
      <w:r w:rsidR="00910C6E" w:rsidRPr="00594DCF">
        <w:rPr>
          <w:b/>
        </w:rPr>
        <w:t xml:space="preserve"> </w:t>
      </w:r>
      <w:r w:rsidR="00910C6E" w:rsidRPr="00594DCF">
        <w:rPr>
          <w:rFonts w:ascii="Times New Roman" w:hAnsi="Times New Roman"/>
          <w:b/>
          <w:iCs/>
          <w:sz w:val="28"/>
          <w:szCs w:val="28"/>
          <w:lang w:val="x-none" w:eastAsia="x-none"/>
        </w:rPr>
        <w:t xml:space="preserve">Работы по постройке земляного полотна, дорожной одежды, линейных зданий, временных сооружений и т.п. называют: </w:t>
      </w:r>
    </w:p>
    <w:p w:rsidR="00910C6E" w:rsidRPr="00594DCF" w:rsidRDefault="00910C6E" w:rsidP="00D621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910C6E">
        <w:rPr>
          <w:rFonts w:ascii="Times New Roman" w:hAnsi="Times New Roman"/>
          <w:iCs/>
          <w:sz w:val="28"/>
          <w:szCs w:val="28"/>
          <w:lang w:val="x-none" w:eastAsia="x-none"/>
        </w:rPr>
        <w:t>1.</w:t>
      </w:r>
      <w:r w:rsidRPr="00910C6E">
        <w:rPr>
          <w:rFonts w:ascii="Times New Roman" w:hAnsi="Times New Roman"/>
          <w:iCs/>
          <w:sz w:val="28"/>
          <w:szCs w:val="28"/>
          <w:lang w:val="x-none" w:eastAsia="x-none"/>
        </w:rPr>
        <w:tab/>
        <w:t>заготовительные работы</w:t>
      </w:r>
    </w:p>
    <w:p w:rsidR="00910C6E" w:rsidRPr="00594DCF" w:rsidRDefault="00910C6E" w:rsidP="00D621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910C6E">
        <w:rPr>
          <w:rFonts w:ascii="Times New Roman" w:hAnsi="Times New Roman"/>
          <w:iCs/>
          <w:sz w:val="28"/>
          <w:szCs w:val="28"/>
          <w:lang w:val="x-none" w:eastAsia="x-none"/>
        </w:rPr>
        <w:t>2.</w:t>
      </w:r>
      <w:r w:rsidRPr="00910C6E">
        <w:rPr>
          <w:rFonts w:ascii="Times New Roman" w:hAnsi="Times New Roman"/>
          <w:iCs/>
          <w:sz w:val="28"/>
          <w:szCs w:val="28"/>
          <w:lang w:val="x-none" w:eastAsia="x-none"/>
        </w:rPr>
        <w:tab/>
        <w:t>строительно-монтажные работы</w:t>
      </w:r>
    </w:p>
    <w:p w:rsidR="00910C6E" w:rsidRPr="00594DCF" w:rsidRDefault="00910C6E" w:rsidP="00D621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910C6E">
        <w:rPr>
          <w:rFonts w:ascii="Times New Roman" w:hAnsi="Times New Roman"/>
          <w:iCs/>
          <w:sz w:val="28"/>
          <w:szCs w:val="28"/>
          <w:lang w:val="x-none" w:eastAsia="x-none"/>
        </w:rPr>
        <w:t>3.</w:t>
      </w:r>
      <w:r w:rsidRPr="00910C6E">
        <w:rPr>
          <w:rFonts w:ascii="Times New Roman" w:hAnsi="Times New Roman"/>
          <w:iCs/>
          <w:sz w:val="28"/>
          <w:szCs w:val="28"/>
          <w:lang w:val="x-none" w:eastAsia="x-none"/>
        </w:rPr>
        <w:tab/>
        <w:t>транспортные работы</w:t>
      </w:r>
    </w:p>
    <w:p w:rsidR="00910C6E" w:rsidRPr="00594DCF" w:rsidRDefault="00910C6E" w:rsidP="00D621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910C6E">
        <w:rPr>
          <w:rFonts w:ascii="Times New Roman" w:hAnsi="Times New Roman"/>
          <w:iCs/>
          <w:sz w:val="28"/>
          <w:szCs w:val="28"/>
          <w:lang w:val="x-none" w:eastAsia="x-none"/>
        </w:rPr>
        <w:t>4.</w:t>
      </w:r>
      <w:r w:rsidRPr="00910C6E">
        <w:rPr>
          <w:rFonts w:ascii="Times New Roman" w:hAnsi="Times New Roman"/>
          <w:iCs/>
          <w:sz w:val="28"/>
          <w:szCs w:val="28"/>
          <w:lang w:val="x-none" w:eastAsia="x-none"/>
        </w:rPr>
        <w:tab/>
        <w:t>подготовительные работы</w:t>
      </w:r>
    </w:p>
    <w:p w:rsidR="00910C6E" w:rsidRPr="00594DCF" w:rsidRDefault="00910C6E" w:rsidP="00D621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910C6E">
        <w:rPr>
          <w:rFonts w:ascii="Times New Roman" w:hAnsi="Times New Roman"/>
          <w:iCs/>
          <w:sz w:val="28"/>
          <w:szCs w:val="28"/>
          <w:lang w:val="x-none" w:eastAsia="x-none"/>
        </w:rPr>
        <w:t>5.</w:t>
      </w:r>
      <w:r w:rsidRPr="00910C6E">
        <w:rPr>
          <w:rFonts w:ascii="Times New Roman" w:hAnsi="Times New Roman"/>
          <w:iCs/>
          <w:sz w:val="28"/>
          <w:szCs w:val="28"/>
          <w:lang w:val="x-none" w:eastAsia="x-none"/>
        </w:rPr>
        <w:tab/>
        <w:t>заключительные работы</w:t>
      </w:r>
    </w:p>
    <w:p w:rsidR="00190917" w:rsidRPr="00910C6E" w:rsidRDefault="00190917" w:rsidP="00910C6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x-none" w:eastAsia="x-none"/>
        </w:rPr>
      </w:pPr>
    </w:p>
    <w:p w:rsidR="00190917" w:rsidRPr="00594DCF" w:rsidRDefault="00190917" w:rsidP="0019091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594DC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24. </w:t>
      </w:r>
      <w:r w:rsidR="00E06F67" w:rsidRPr="00594DCF">
        <w:rPr>
          <w:rFonts w:ascii="Times New Roman" w:hAnsi="Times New Roman"/>
          <w:b/>
          <w:iCs/>
          <w:sz w:val="28"/>
          <w:szCs w:val="28"/>
          <w:lang w:eastAsia="x-none"/>
        </w:rPr>
        <w:t>Какой механизм наиболее эффективен при возведении насыпей высотой до 1-1,5 м из грунтов боковых резервов</w:t>
      </w:r>
      <w:r w:rsidRPr="00594DCF">
        <w:rPr>
          <w:rFonts w:ascii="Times New Roman" w:hAnsi="Times New Roman"/>
          <w:b/>
          <w:iCs/>
          <w:sz w:val="28"/>
          <w:szCs w:val="28"/>
          <w:lang w:eastAsia="x-none"/>
        </w:rPr>
        <w:t>:</w:t>
      </w:r>
    </w:p>
    <w:p w:rsidR="00E06F67" w:rsidRPr="00E06F67" w:rsidRDefault="00E06F67" w:rsidP="00D621DC">
      <w:pPr>
        <w:pStyle w:val="a8"/>
        <w:numPr>
          <w:ilvl w:val="0"/>
          <w:numId w:val="39"/>
        </w:numPr>
        <w:spacing w:after="0"/>
        <w:ind w:left="0" w:firstLine="426"/>
        <w:rPr>
          <w:rFonts w:ascii="Times New Roman" w:hAnsi="Times New Roman"/>
          <w:iCs/>
          <w:sz w:val="28"/>
          <w:szCs w:val="28"/>
          <w:lang w:eastAsia="ru-RU"/>
        </w:rPr>
      </w:pPr>
      <w:r w:rsidRPr="00E06F67">
        <w:rPr>
          <w:rFonts w:ascii="Times New Roman" w:hAnsi="Times New Roman"/>
          <w:iCs/>
          <w:sz w:val="28"/>
          <w:szCs w:val="28"/>
          <w:lang w:eastAsia="ru-RU"/>
        </w:rPr>
        <w:t>б</w:t>
      </w:r>
      <w:r w:rsidRPr="00E06F67">
        <w:rPr>
          <w:rFonts w:ascii="Times New Roman" w:hAnsi="Times New Roman"/>
          <w:iCs/>
          <w:sz w:val="28"/>
          <w:szCs w:val="28"/>
          <w:lang w:val="x-none" w:eastAsia="ru-RU"/>
        </w:rPr>
        <w:t>ульдозер</w:t>
      </w:r>
    </w:p>
    <w:p w:rsidR="00E06F67" w:rsidRPr="00E06F67" w:rsidRDefault="00E06F67" w:rsidP="00D621DC">
      <w:pPr>
        <w:pStyle w:val="a8"/>
        <w:numPr>
          <w:ilvl w:val="0"/>
          <w:numId w:val="39"/>
        </w:numPr>
        <w:spacing w:after="0"/>
        <w:ind w:left="0" w:firstLine="426"/>
        <w:rPr>
          <w:rFonts w:ascii="Times New Roman" w:hAnsi="Times New Roman"/>
          <w:iCs/>
          <w:sz w:val="28"/>
          <w:szCs w:val="28"/>
          <w:lang w:eastAsia="ru-RU"/>
        </w:rPr>
      </w:pPr>
      <w:r w:rsidRPr="00E06F67">
        <w:rPr>
          <w:rFonts w:ascii="Times New Roman" w:hAnsi="Times New Roman"/>
          <w:iCs/>
          <w:sz w:val="28"/>
          <w:szCs w:val="28"/>
          <w:lang w:val="x-none" w:eastAsia="ru-RU"/>
        </w:rPr>
        <w:t xml:space="preserve">автогрейдер и </w:t>
      </w:r>
      <w:r w:rsidR="00594DCF" w:rsidRPr="00E06F67">
        <w:rPr>
          <w:rFonts w:ascii="Times New Roman" w:hAnsi="Times New Roman"/>
          <w:iCs/>
          <w:sz w:val="28"/>
          <w:szCs w:val="28"/>
          <w:lang w:val="x-none" w:eastAsia="ru-RU"/>
        </w:rPr>
        <w:t>прицепны</w:t>
      </w:r>
      <w:r w:rsidR="00594DCF">
        <w:rPr>
          <w:rFonts w:ascii="Times New Roman" w:hAnsi="Times New Roman"/>
          <w:iCs/>
          <w:sz w:val="28"/>
          <w:szCs w:val="28"/>
          <w:lang w:eastAsia="ru-RU"/>
        </w:rPr>
        <w:t>й</w:t>
      </w:r>
      <w:r w:rsidR="00594DCF" w:rsidRPr="00E06F67">
        <w:rPr>
          <w:rFonts w:ascii="Times New Roman" w:hAnsi="Times New Roman"/>
          <w:iCs/>
          <w:sz w:val="28"/>
          <w:szCs w:val="28"/>
          <w:lang w:val="x-none" w:eastAsia="ru-RU"/>
        </w:rPr>
        <w:t xml:space="preserve"> </w:t>
      </w:r>
      <w:r w:rsidRPr="00E06F67">
        <w:rPr>
          <w:rFonts w:ascii="Times New Roman" w:hAnsi="Times New Roman"/>
          <w:iCs/>
          <w:sz w:val="28"/>
          <w:szCs w:val="28"/>
          <w:lang w:val="x-none" w:eastAsia="ru-RU"/>
        </w:rPr>
        <w:t>грейдер</w:t>
      </w:r>
    </w:p>
    <w:p w:rsidR="00E06F67" w:rsidRPr="00E06F67" w:rsidRDefault="00E06F67" w:rsidP="00D621DC">
      <w:pPr>
        <w:pStyle w:val="a8"/>
        <w:numPr>
          <w:ilvl w:val="0"/>
          <w:numId w:val="39"/>
        </w:numPr>
        <w:spacing w:after="0"/>
        <w:ind w:left="0" w:firstLine="426"/>
        <w:rPr>
          <w:rFonts w:ascii="Times New Roman" w:hAnsi="Times New Roman"/>
          <w:iCs/>
          <w:sz w:val="28"/>
          <w:szCs w:val="28"/>
          <w:lang w:eastAsia="ru-RU"/>
        </w:rPr>
      </w:pPr>
      <w:r w:rsidRPr="00E06F67">
        <w:rPr>
          <w:rFonts w:ascii="Times New Roman" w:hAnsi="Times New Roman"/>
          <w:iCs/>
          <w:sz w:val="28"/>
          <w:szCs w:val="28"/>
          <w:lang w:val="x-none" w:eastAsia="ru-RU"/>
        </w:rPr>
        <w:t>скрепер</w:t>
      </w:r>
    </w:p>
    <w:p w:rsidR="00E06F67" w:rsidRPr="00E06F67" w:rsidRDefault="00E06F67" w:rsidP="00D621DC">
      <w:pPr>
        <w:pStyle w:val="a8"/>
        <w:numPr>
          <w:ilvl w:val="0"/>
          <w:numId w:val="39"/>
        </w:numPr>
        <w:spacing w:after="0"/>
        <w:ind w:left="0" w:firstLine="426"/>
        <w:rPr>
          <w:rFonts w:ascii="Times New Roman" w:hAnsi="Times New Roman"/>
          <w:iCs/>
          <w:sz w:val="28"/>
          <w:szCs w:val="28"/>
          <w:lang w:eastAsia="ru-RU"/>
        </w:rPr>
      </w:pPr>
      <w:r w:rsidRPr="00E06F67">
        <w:rPr>
          <w:rFonts w:ascii="Times New Roman" w:hAnsi="Times New Roman"/>
          <w:iCs/>
          <w:sz w:val="28"/>
          <w:szCs w:val="28"/>
          <w:lang w:val="x-none" w:eastAsia="ru-RU"/>
        </w:rPr>
        <w:t>грейдер-элеватор</w:t>
      </w:r>
    </w:p>
    <w:p w:rsidR="00190917" w:rsidRPr="00E06F67" w:rsidRDefault="00E06F67" w:rsidP="00D621DC">
      <w:pPr>
        <w:pStyle w:val="a8"/>
        <w:numPr>
          <w:ilvl w:val="0"/>
          <w:numId w:val="39"/>
        </w:numPr>
        <w:spacing w:after="0"/>
        <w:ind w:left="0" w:firstLine="426"/>
        <w:rPr>
          <w:rFonts w:ascii="Times New Roman" w:hAnsi="Times New Roman"/>
          <w:iCs/>
          <w:sz w:val="28"/>
          <w:szCs w:val="28"/>
          <w:lang w:eastAsia="ru-RU"/>
        </w:rPr>
      </w:pPr>
      <w:r w:rsidRPr="00E06F67">
        <w:rPr>
          <w:rFonts w:ascii="Times New Roman" w:hAnsi="Times New Roman"/>
          <w:iCs/>
          <w:sz w:val="28"/>
          <w:szCs w:val="28"/>
          <w:lang w:val="x-none" w:eastAsia="ru-RU"/>
        </w:rPr>
        <w:t>экскаватор</w:t>
      </w:r>
    </w:p>
    <w:p w:rsidR="00190917" w:rsidRDefault="00190917" w:rsidP="001909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90917" w:rsidRPr="00CB74BA" w:rsidRDefault="00190917" w:rsidP="00263780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CB74BA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25. </w:t>
      </w:r>
      <w:r w:rsidR="00CB74BA" w:rsidRPr="00CB74BA">
        <w:rPr>
          <w:rFonts w:ascii="Times New Roman" w:hAnsi="Times New Roman"/>
          <w:b/>
          <w:iCs/>
          <w:sz w:val="28"/>
          <w:szCs w:val="28"/>
          <w:lang w:eastAsia="x-none"/>
        </w:rPr>
        <w:t>Что является причиной того, что п</w:t>
      </w:r>
      <w:r w:rsidR="00263780" w:rsidRPr="00CB74BA">
        <w:rPr>
          <w:rFonts w:ascii="Times New Roman" w:hAnsi="Times New Roman"/>
          <w:b/>
          <w:iCs/>
          <w:sz w:val="28"/>
          <w:szCs w:val="28"/>
          <w:lang w:eastAsia="x-none"/>
        </w:rPr>
        <w:t>ри устройстве оснований и покрытий, обработанных органическими вяжущими смешением</w:t>
      </w:r>
      <w:r w:rsidR="00CB74BA" w:rsidRPr="00CB74BA">
        <w:rPr>
          <w:rFonts w:ascii="Times New Roman" w:hAnsi="Times New Roman"/>
          <w:b/>
          <w:iCs/>
          <w:sz w:val="28"/>
          <w:szCs w:val="28"/>
          <w:lang w:eastAsia="x-none"/>
        </w:rPr>
        <w:t>,</w:t>
      </w:r>
      <w:r w:rsidR="00263780" w:rsidRPr="00CB74BA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на дороге поверхность раковистая с</w:t>
      </w:r>
      <w:r w:rsidR="00F40930" w:rsidRPr="00CB74BA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263780" w:rsidRPr="00CB74BA">
        <w:rPr>
          <w:rFonts w:ascii="Times New Roman" w:hAnsi="Times New Roman"/>
          <w:b/>
          <w:iCs/>
          <w:sz w:val="28"/>
          <w:szCs w:val="28"/>
          <w:lang w:eastAsia="x-none"/>
        </w:rPr>
        <w:t>местными разрушениями</w:t>
      </w:r>
      <w:r w:rsidR="00CB74BA" w:rsidRPr="00CB74BA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190917" w:rsidRPr="00263780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263780"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263780">
        <w:rPr>
          <w:rFonts w:ascii="Times New Roman" w:hAnsi="Times New Roman"/>
          <w:iCs/>
          <w:sz w:val="28"/>
          <w:szCs w:val="28"/>
          <w:lang w:eastAsia="ru-RU"/>
        </w:rPr>
        <w:t>и</w:t>
      </w:r>
      <w:r w:rsidR="00263780" w:rsidRPr="00263780">
        <w:rPr>
          <w:rFonts w:ascii="Times New Roman" w:hAnsi="Times New Roman"/>
          <w:iCs/>
          <w:sz w:val="28"/>
          <w:szCs w:val="28"/>
          <w:lang w:val="x-none" w:eastAsia="ru-RU"/>
        </w:rPr>
        <w:t>збыток вяжущего</w:t>
      </w:r>
    </w:p>
    <w:p w:rsidR="00190917" w:rsidRPr="00263780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263780"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263780">
        <w:rPr>
          <w:rFonts w:ascii="Times New Roman" w:hAnsi="Times New Roman"/>
          <w:iCs/>
          <w:sz w:val="28"/>
          <w:szCs w:val="28"/>
          <w:lang w:eastAsia="ru-RU"/>
        </w:rPr>
        <w:t>п</w:t>
      </w:r>
      <w:r w:rsidR="00263780" w:rsidRPr="00263780">
        <w:rPr>
          <w:rFonts w:ascii="Times New Roman" w:hAnsi="Times New Roman"/>
          <w:iCs/>
          <w:sz w:val="28"/>
          <w:szCs w:val="28"/>
          <w:lang w:val="x-none" w:eastAsia="ru-RU"/>
        </w:rPr>
        <w:t>рименен грязный</w:t>
      </w:r>
      <w:r w:rsidR="00263780" w:rsidRPr="0026378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263780" w:rsidRPr="00263780">
        <w:rPr>
          <w:rFonts w:ascii="Times New Roman" w:hAnsi="Times New Roman"/>
          <w:iCs/>
          <w:sz w:val="28"/>
          <w:szCs w:val="28"/>
          <w:lang w:val="x-none" w:eastAsia="ru-RU"/>
        </w:rPr>
        <w:t>каменный материал</w:t>
      </w:r>
    </w:p>
    <w:p w:rsidR="00190917" w:rsidRPr="00263780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263780"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263780">
        <w:rPr>
          <w:rFonts w:ascii="Times New Roman" w:hAnsi="Times New Roman"/>
          <w:iCs/>
          <w:sz w:val="28"/>
          <w:szCs w:val="28"/>
          <w:lang w:eastAsia="ru-RU"/>
        </w:rPr>
        <w:t>н</w:t>
      </w:r>
      <w:r w:rsidR="00263780" w:rsidRPr="00263780">
        <w:rPr>
          <w:rFonts w:ascii="Times New Roman" w:hAnsi="Times New Roman"/>
          <w:iCs/>
          <w:sz w:val="28"/>
          <w:szCs w:val="28"/>
          <w:lang w:val="x-none" w:eastAsia="ru-RU"/>
        </w:rPr>
        <w:t>едостаточное</w:t>
      </w:r>
      <w:r w:rsidR="00263780" w:rsidRPr="0026378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263780" w:rsidRPr="00263780">
        <w:rPr>
          <w:rFonts w:ascii="Times New Roman" w:hAnsi="Times New Roman"/>
          <w:iCs/>
          <w:sz w:val="28"/>
          <w:szCs w:val="28"/>
          <w:lang w:val="x-none" w:eastAsia="ru-RU"/>
        </w:rPr>
        <w:t>уплотнение пли пористая смесь</w:t>
      </w:r>
    </w:p>
    <w:p w:rsidR="00190917" w:rsidRPr="00263780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263780">
        <w:rPr>
          <w:rFonts w:ascii="Times New Roman" w:hAnsi="Times New Roman"/>
          <w:iCs/>
          <w:sz w:val="28"/>
          <w:szCs w:val="28"/>
          <w:lang w:eastAsia="ru-RU"/>
        </w:rPr>
        <w:t xml:space="preserve">4. </w:t>
      </w:r>
      <w:r w:rsidR="00263780">
        <w:rPr>
          <w:rFonts w:ascii="Times New Roman" w:hAnsi="Times New Roman"/>
          <w:iCs/>
          <w:sz w:val="28"/>
          <w:szCs w:val="28"/>
          <w:lang w:eastAsia="ru-RU"/>
        </w:rPr>
        <w:t>в</w:t>
      </w:r>
      <w:r w:rsidR="00263780" w:rsidRPr="00263780">
        <w:rPr>
          <w:rFonts w:ascii="Times New Roman" w:hAnsi="Times New Roman"/>
          <w:iCs/>
          <w:sz w:val="28"/>
          <w:szCs w:val="28"/>
          <w:lang w:val="x-none" w:eastAsia="ru-RU"/>
        </w:rPr>
        <w:t>о</w:t>
      </w:r>
      <w:r w:rsidR="00263780" w:rsidRPr="0026378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263780" w:rsidRPr="00263780">
        <w:rPr>
          <w:rFonts w:ascii="Times New Roman" w:hAnsi="Times New Roman"/>
          <w:iCs/>
          <w:sz w:val="28"/>
          <w:szCs w:val="28"/>
          <w:lang w:val="x-none" w:eastAsia="ru-RU"/>
        </w:rPr>
        <w:t>время перемешивания каменный материал был очень сухой</w:t>
      </w:r>
    </w:p>
    <w:p w:rsidR="00190917" w:rsidRPr="00263780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263780">
        <w:rPr>
          <w:rFonts w:ascii="Times New Roman" w:hAnsi="Times New Roman"/>
          <w:iCs/>
          <w:sz w:val="28"/>
          <w:szCs w:val="28"/>
          <w:lang w:eastAsia="ru-RU"/>
        </w:rPr>
        <w:t xml:space="preserve">5. </w:t>
      </w:r>
      <w:r w:rsidR="00263780">
        <w:rPr>
          <w:rFonts w:ascii="Times New Roman" w:hAnsi="Times New Roman"/>
          <w:iCs/>
          <w:sz w:val="28"/>
          <w:szCs w:val="28"/>
          <w:lang w:eastAsia="ru-RU"/>
        </w:rPr>
        <w:t>н</w:t>
      </w:r>
      <w:r w:rsidR="00263780" w:rsidRPr="00263780">
        <w:rPr>
          <w:rFonts w:ascii="Times New Roman" w:hAnsi="Times New Roman"/>
          <w:iCs/>
          <w:sz w:val="28"/>
          <w:szCs w:val="28"/>
          <w:lang w:val="x-none" w:eastAsia="ru-RU"/>
        </w:rPr>
        <w:t>едостаток вяжущего</w:t>
      </w:r>
    </w:p>
    <w:p w:rsidR="00190917" w:rsidRDefault="00190917" w:rsidP="001909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90917" w:rsidRPr="00CB74BA" w:rsidRDefault="00190917" w:rsidP="0019091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CB74BA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26. </w:t>
      </w:r>
      <w:r w:rsidR="00263780" w:rsidRPr="00CB74BA">
        <w:rPr>
          <w:rFonts w:ascii="Times New Roman" w:hAnsi="Times New Roman"/>
          <w:b/>
          <w:iCs/>
          <w:sz w:val="28"/>
          <w:szCs w:val="28"/>
          <w:lang w:eastAsia="x-none"/>
        </w:rPr>
        <w:t>Поверхностная обработка может быть</w:t>
      </w:r>
      <w:r w:rsidR="00CB74BA">
        <w:rPr>
          <w:rFonts w:ascii="Times New Roman" w:hAnsi="Times New Roman"/>
          <w:b/>
          <w:iCs/>
          <w:sz w:val="28"/>
          <w:szCs w:val="28"/>
          <w:lang w:eastAsia="x-none"/>
        </w:rPr>
        <w:t>: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263780">
        <w:rPr>
          <w:rFonts w:ascii="Times New Roman" w:hAnsi="Times New Roman"/>
          <w:iCs/>
          <w:sz w:val="28"/>
          <w:szCs w:val="28"/>
          <w:lang w:eastAsia="ru-RU"/>
        </w:rPr>
        <w:t>внешней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263780">
        <w:rPr>
          <w:rFonts w:ascii="Times New Roman" w:hAnsi="Times New Roman"/>
          <w:iCs/>
          <w:sz w:val="28"/>
          <w:szCs w:val="28"/>
          <w:lang w:eastAsia="ru-RU"/>
        </w:rPr>
        <w:t>внутренней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263780">
        <w:rPr>
          <w:rFonts w:ascii="Times New Roman" w:hAnsi="Times New Roman"/>
          <w:iCs/>
          <w:sz w:val="28"/>
          <w:szCs w:val="28"/>
          <w:lang w:eastAsia="ru-RU"/>
        </w:rPr>
        <w:t>тройной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4. </w:t>
      </w:r>
      <w:r w:rsidR="00263780" w:rsidRPr="00263780">
        <w:rPr>
          <w:rFonts w:ascii="Times New Roman" w:hAnsi="Times New Roman"/>
          <w:iCs/>
          <w:sz w:val="28"/>
          <w:szCs w:val="28"/>
          <w:lang w:val="x-none" w:eastAsia="ru-RU"/>
        </w:rPr>
        <w:t>одиночной или двойной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5. </w:t>
      </w:r>
      <w:r w:rsidR="00263780">
        <w:rPr>
          <w:rFonts w:ascii="Times New Roman" w:hAnsi="Times New Roman"/>
          <w:iCs/>
          <w:sz w:val="28"/>
          <w:szCs w:val="28"/>
          <w:lang w:eastAsia="ru-RU"/>
        </w:rPr>
        <w:t>половинчатой</w:t>
      </w:r>
    </w:p>
    <w:p w:rsidR="00190917" w:rsidRDefault="00190917" w:rsidP="001909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90917" w:rsidRPr="00BA3558" w:rsidRDefault="00190917" w:rsidP="00263780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27. </w:t>
      </w:r>
      <w:r w:rsidR="00494490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Укажите</w:t>
      </w:r>
      <w:r w:rsidR="00494490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494490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причину</w:t>
      </w:r>
      <w:r w:rsidR="00494490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494490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потери</w:t>
      </w:r>
      <w:r w:rsidR="00494490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494490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шероховатости</w:t>
      </w:r>
      <w:r w:rsidR="00494490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494490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и</w:t>
      </w:r>
      <w:r w:rsidR="00494490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494490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затягивания</w:t>
      </w:r>
      <w:r w:rsidR="00494490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494490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битумом</w:t>
      </w:r>
      <w:r w:rsidR="00494490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494490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поверхности</w:t>
      </w:r>
      <w:r w:rsidR="00494490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494490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покрытия</w:t>
      </w:r>
      <w:r w:rsidR="00494490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494490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</w:t>
      </w:r>
      <w:r w:rsidR="00263780" w:rsidRPr="000628DD">
        <w:rPr>
          <w:rFonts w:ascii="Times New Roman" w:hAnsi="Times New Roman"/>
          <w:b/>
          <w:iCs/>
          <w:sz w:val="28"/>
          <w:szCs w:val="28"/>
          <w:lang w:eastAsia="x-none"/>
        </w:rPr>
        <w:t>ри</w:t>
      </w:r>
      <w:r w:rsidR="00263780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263780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устройстве</w:t>
      </w:r>
      <w:r w:rsidR="00263780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263780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поверхностных</w:t>
      </w:r>
      <w:r w:rsidR="00263780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263780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обработок</w:t>
      </w:r>
      <w:r w:rsidR="00263780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</w:p>
    <w:p w:rsidR="00190917" w:rsidRPr="00015FB6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015FB6"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015FB6">
        <w:rPr>
          <w:rFonts w:ascii="Times New Roman" w:hAnsi="Times New Roman"/>
          <w:iCs/>
          <w:sz w:val="28"/>
          <w:szCs w:val="28"/>
          <w:lang w:eastAsia="ru-RU"/>
        </w:rPr>
        <w:t>и</w:t>
      </w:r>
      <w:r w:rsidR="00263780" w:rsidRPr="00015FB6">
        <w:rPr>
          <w:rFonts w:ascii="Times New Roman" w:hAnsi="Times New Roman"/>
          <w:iCs/>
          <w:sz w:val="28"/>
          <w:szCs w:val="28"/>
          <w:lang w:val="x-none" w:eastAsia="ru-RU"/>
        </w:rPr>
        <w:t>збыточное количество</w:t>
      </w:r>
      <w:r w:rsidR="00263780" w:rsidRPr="00015FB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263780" w:rsidRPr="00015FB6">
        <w:rPr>
          <w:rFonts w:ascii="Times New Roman" w:hAnsi="Times New Roman"/>
          <w:iCs/>
          <w:sz w:val="28"/>
          <w:szCs w:val="28"/>
          <w:lang w:val="x-none" w:eastAsia="ru-RU"/>
        </w:rPr>
        <w:t>битума</w:t>
      </w:r>
    </w:p>
    <w:p w:rsidR="00190917" w:rsidRPr="00015FB6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015FB6"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015FB6">
        <w:rPr>
          <w:rFonts w:ascii="Times New Roman" w:hAnsi="Times New Roman"/>
          <w:iCs/>
          <w:sz w:val="28"/>
          <w:szCs w:val="28"/>
          <w:lang w:eastAsia="ru-RU"/>
        </w:rPr>
        <w:t>п</w:t>
      </w:r>
      <w:r w:rsidR="00263780" w:rsidRPr="00015FB6">
        <w:rPr>
          <w:rFonts w:ascii="Times New Roman" w:hAnsi="Times New Roman"/>
          <w:iCs/>
          <w:sz w:val="28"/>
          <w:szCs w:val="28"/>
          <w:lang w:val="x-none" w:eastAsia="ru-RU"/>
        </w:rPr>
        <w:t>одтек вяжущего из</w:t>
      </w:r>
      <w:r w:rsidR="00263780" w:rsidRPr="00015FB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263780" w:rsidRPr="00015FB6">
        <w:rPr>
          <w:rFonts w:ascii="Times New Roman" w:hAnsi="Times New Roman"/>
          <w:iCs/>
          <w:sz w:val="28"/>
          <w:szCs w:val="28"/>
          <w:lang w:val="x-none" w:eastAsia="ru-RU"/>
        </w:rPr>
        <w:t>гудронатора</w:t>
      </w:r>
    </w:p>
    <w:p w:rsidR="00190917" w:rsidRPr="00015FB6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015FB6"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015FB6">
        <w:rPr>
          <w:rFonts w:ascii="Times New Roman" w:hAnsi="Times New Roman"/>
          <w:iCs/>
          <w:sz w:val="28"/>
          <w:szCs w:val="28"/>
          <w:lang w:eastAsia="ru-RU"/>
        </w:rPr>
        <w:t>и</w:t>
      </w:r>
      <w:r w:rsidR="00263780" w:rsidRPr="00015FB6">
        <w:rPr>
          <w:rFonts w:ascii="Times New Roman" w:hAnsi="Times New Roman"/>
          <w:iCs/>
          <w:sz w:val="28"/>
          <w:szCs w:val="28"/>
          <w:lang w:val="x-none" w:eastAsia="ru-RU"/>
        </w:rPr>
        <w:t>збыток щебня</w:t>
      </w:r>
    </w:p>
    <w:p w:rsidR="00190917" w:rsidRPr="00015FB6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015FB6">
        <w:rPr>
          <w:rFonts w:ascii="Times New Roman" w:hAnsi="Times New Roman"/>
          <w:iCs/>
          <w:sz w:val="28"/>
          <w:szCs w:val="28"/>
          <w:lang w:eastAsia="ru-RU"/>
        </w:rPr>
        <w:t xml:space="preserve">4. </w:t>
      </w:r>
      <w:r w:rsidR="00015FB6">
        <w:rPr>
          <w:rFonts w:ascii="Times New Roman" w:hAnsi="Times New Roman"/>
          <w:iCs/>
          <w:sz w:val="28"/>
          <w:szCs w:val="28"/>
          <w:lang w:val="x-none" w:eastAsia="ru-RU"/>
        </w:rPr>
        <w:t>д</w:t>
      </w:r>
      <w:r w:rsidR="00263780" w:rsidRPr="00015FB6">
        <w:rPr>
          <w:rFonts w:ascii="Times New Roman" w:hAnsi="Times New Roman"/>
          <w:iCs/>
          <w:sz w:val="28"/>
          <w:szCs w:val="28"/>
          <w:lang w:val="x-none" w:eastAsia="ru-RU"/>
        </w:rPr>
        <w:t>опущено</w:t>
      </w:r>
      <w:r w:rsidR="00263780" w:rsidRPr="00015FB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263780" w:rsidRPr="00015FB6">
        <w:rPr>
          <w:rFonts w:ascii="Times New Roman" w:hAnsi="Times New Roman"/>
          <w:iCs/>
          <w:sz w:val="28"/>
          <w:szCs w:val="28"/>
          <w:lang w:val="x-none" w:eastAsia="ru-RU"/>
        </w:rPr>
        <w:t>применение щебня слабых пород</w:t>
      </w:r>
    </w:p>
    <w:p w:rsidR="00190917" w:rsidRPr="00015FB6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015FB6">
        <w:rPr>
          <w:rFonts w:ascii="Times New Roman" w:hAnsi="Times New Roman"/>
          <w:iCs/>
          <w:sz w:val="28"/>
          <w:szCs w:val="28"/>
          <w:lang w:eastAsia="ru-RU"/>
        </w:rPr>
        <w:t xml:space="preserve">5. </w:t>
      </w:r>
      <w:r w:rsidR="00015FB6">
        <w:rPr>
          <w:rFonts w:ascii="Times New Roman" w:hAnsi="Times New Roman"/>
          <w:iCs/>
          <w:sz w:val="28"/>
          <w:szCs w:val="28"/>
          <w:lang w:eastAsia="ru-RU"/>
        </w:rPr>
        <w:t>з</w:t>
      </w:r>
      <w:r w:rsidR="00263780" w:rsidRPr="00015FB6">
        <w:rPr>
          <w:rFonts w:ascii="Times New Roman" w:hAnsi="Times New Roman"/>
          <w:iCs/>
          <w:sz w:val="28"/>
          <w:szCs w:val="28"/>
          <w:lang w:val="x-none" w:eastAsia="ru-RU"/>
        </w:rPr>
        <w:t>агрязненная поверхность</w:t>
      </w:r>
      <w:r w:rsidR="00263780" w:rsidRPr="00015FB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263780" w:rsidRPr="00015FB6">
        <w:rPr>
          <w:rFonts w:ascii="Times New Roman" w:hAnsi="Times New Roman"/>
          <w:iCs/>
          <w:sz w:val="28"/>
          <w:szCs w:val="28"/>
          <w:lang w:val="x-none" w:eastAsia="ru-RU"/>
        </w:rPr>
        <w:t>основания</w:t>
      </w:r>
    </w:p>
    <w:p w:rsidR="00190917" w:rsidRDefault="00190917" w:rsidP="001909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90917" w:rsidRPr="00BA3558" w:rsidRDefault="00190917" w:rsidP="0019091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BA3558">
        <w:rPr>
          <w:rFonts w:ascii="Times New Roman" w:hAnsi="Times New Roman"/>
          <w:b/>
          <w:iCs/>
          <w:sz w:val="28"/>
          <w:szCs w:val="28"/>
          <w:lang w:eastAsia="x-none"/>
        </w:rPr>
        <w:t>28</w:t>
      </w:r>
      <w:r w:rsidR="00494490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. </w:t>
      </w:r>
      <w:r w:rsidR="00494490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Укажите</w:t>
      </w:r>
      <w:r w:rsidR="00494490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494490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причину</w:t>
      </w:r>
      <w:r w:rsidR="00494490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494490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проявления</w:t>
      </w:r>
      <w:r w:rsidR="00494490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75510C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неравномерны</w:t>
      </w:r>
      <w:r w:rsidR="00494490" w:rsidRPr="000628DD">
        <w:rPr>
          <w:rFonts w:ascii="Times New Roman" w:hAnsi="Times New Roman"/>
          <w:b/>
          <w:iCs/>
          <w:sz w:val="28"/>
          <w:szCs w:val="28"/>
          <w:lang w:eastAsia="x-none"/>
        </w:rPr>
        <w:t>х</w:t>
      </w:r>
      <w:r w:rsidR="0075510C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494490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осадок</w:t>
      </w:r>
      <w:r w:rsidR="002A05A1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494490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н</w:t>
      </w:r>
      <w:r w:rsidR="002A05A1" w:rsidRPr="000628DD">
        <w:rPr>
          <w:rFonts w:ascii="Times New Roman" w:hAnsi="Times New Roman"/>
          <w:b/>
          <w:iCs/>
          <w:sz w:val="28"/>
          <w:szCs w:val="28"/>
          <w:lang w:eastAsia="x-none"/>
        </w:rPr>
        <w:t>а</w:t>
      </w:r>
      <w:r w:rsidR="002A05A1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2A05A1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земляном</w:t>
      </w:r>
      <w:r w:rsidR="002A05A1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2A05A1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полотне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75510C">
        <w:rPr>
          <w:rFonts w:ascii="Times New Roman" w:hAnsi="Times New Roman"/>
          <w:iCs/>
          <w:sz w:val="28"/>
          <w:szCs w:val="28"/>
          <w:lang w:eastAsia="ru-RU"/>
        </w:rPr>
        <w:t>н</w:t>
      </w:r>
      <w:r w:rsidR="0075510C" w:rsidRPr="0075510C">
        <w:rPr>
          <w:rFonts w:ascii="Times New Roman" w:hAnsi="Times New Roman"/>
          <w:iCs/>
          <w:sz w:val="28"/>
          <w:szCs w:val="28"/>
          <w:lang w:val="x-none" w:eastAsia="ru-RU"/>
        </w:rPr>
        <w:t>едостаточное уплотнение</w:t>
      </w:r>
      <w:r w:rsidR="0075510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75510C" w:rsidRPr="0075510C">
        <w:rPr>
          <w:rFonts w:ascii="Times New Roman" w:hAnsi="Times New Roman"/>
          <w:iCs/>
          <w:sz w:val="28"/>
          <w:szCs w:val="28"/>
          <w:lang w:val="x-none" w:eastAsia="ru-RU"/>
        </w:rPr>
        <w:t>переувлажнённых грунтов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75510C">
        <w:rPr>
          <w:rFonts w:ascii="Times New Roman" w:hAnsi="Times New Roman"/>
          <w:iCs/>
          <w:sz w:val="28"/>
          <w:szCs w:val="28"/>
          <w:lang w:eastAsia="ru-RU"/>
        </w:rPr>
        <w:t>н</w:t>
      </w:r>
      <w:r w:rsidR="0075510C" w:rsidRPr="0075510C">
        <w:rPr>
          <w:rFonts w:ascii="Times New Roman" w:hAnsi="Times New Roman"/>
          <w:iCs/>
          <w:sz w:val="28"/>
          <w:szCs w:val="28"/>
          <w:lang w:val="x-none" w:eastAsia="ru-RU"/>
        </w:rPr>
        <w:t>едостаточное сопротивление сдвигу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494490" w:rsidRPr="0075510C">
        <w:rPr>
          <w:rFonts w:ascii="Times New Roman" w:hAnsi="Times New Roman"/>
          <w:iCs/>
          <w:sz w:val="28"/>
          <w:szCs w:val="28"/>
          <w:lang w:val="x-none" w:eastAsia="ru-RU"/>
        </w:rPr>
        <w:t>необеспече</w:t>
      </w:r>
      <w:r w:rsidR="00494490">
        <w:rPr>
          <w:rFonts w:ascii="Times New Roman" w:hAnsi="Times New Roman"/>
          <w:iCs/>
          <w:sz w:val="28"/>
          <w:szCs w:val="28"/>
          <w:lang w:eastAsia="ru-RU"/>
        </w:rPr>
        <w:t>нность</w:t>
      </w:r>
      <w:r w:rsidR="0075510C" w:rsidRPr="0075510C">
        <w:rPr>
          <w:rFonts w:ascii="Times New Roman" w:hAnsi="Times New Roman"/>
          <w:iCs/>
          <w:sz w:val="28"/>
          <w:szCs w:val="28"/>
          <w:lang w:val="x-none" w:eastAsia="ru-RU"/>
        </w:rPr>
        <w:t xml:space="preserve"> </w:t>
      </w:r>
      <w:r w:rsidR="00494490" w:rsidRPr="0075510C">
        <w:rPr>
          <w:rFonts w:ascii="Times New Roman" w:hAnsi="Times New Roman"/>
          <w:iCs/>
          <w:sz w:val="28"/>
          <w:szCs w:val="28"/>
          <w:lang w:val="x-none" w:eastAsia="ru-RU"/>
        </w:rPr>
        <w:t>устойчивост</w:t>
      </w:r>
      <w:r w:rsidR="00494490">
        <w:rPr>
          <w:rFonts w:ascii="Times New Roman" w:hAnsi="Times New Roman"/>
          <w:iCs/>
          <w:sz w:val="28"/>
          <w:szCs w:val="28"/>
          <w:lang w:eastAsia="ru-RU"/>
        </w:rPr>
        <w:t>и</w:t>
      </w:r>
      <w:r w:rsidR="00494490" w:rsidRPr="0075510C">
        <w:rPr>
          <w:rFonts w:ascii="Times New Roman" w:hAnsi="Times New Roman"/>
          <w:iCs/>
          <w:sz w:val="28"/>
          <w:szCs w:val="28"/>
          <w:lang w:val="x-none" w:eastAsia="ru-RU"/>
        </w:rPr>
        <w:t xml:space="preserve"> </w:t>
      </w:r>
      <w:r w:rsidR="0075510C" w:rsidRPr="0075510C">
        <w:rPr>
          <w:rFonts w:ascii="Times New Roman" w:hAnsi="Times New Roman"/>
          <w:iCs/>
          <w:sz w:val="28"/>
          <w:szCs w:val="28"/>
          <w:lang w:val="x-none" w:eastAsia="ru-RU"/>
        </w:rPr>
        <w:t>насып</w:t>
      </w:r>
      <w:r w:rsidR="0075510C">
        <w:rPr>
          <w:rFonts w:ascii="Times New Roman" w:hAnsi="Times New Roman"/>
          <w:iCs/>
          <w:sz w:val="28"/>
          <w:szCs w:val="28"/>
          <w:lang w:eastAsia="ru-RU"/>
        </w:rPr>
        <w:t xml:space="preserve">и </w:t>
      </w:r>
      <w:r w:rsidR="0075510C" w:rsidRPr="0075510C">
        <w:rPr>
          <w:rFonts w:ascii="Times New Roman" w:hAnsi="Times New Roman"/>
          <w:iCs/>
          <w:sz w:val="28"/>
          <w:szCs w:val="28"/>
          <w:lang w:val="x-none" w:eastAsia="ru-RU"/>
        </w:rPr>
        <w:t>против</w:t>
      </w:r>
      <w:r w:rsidR="0075510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75510C" w:rsidRPr="0075510C">
        <w:rPr>
          <w:rFonts w:ascii="Times New Roman" w:hAnsi="Times New Roman"/>
          <w:iCs/>
          <w:sz w:val="28"/>
          <w:szCs w:val="28"/>
          <w:lang w:val="x-none" w:eastAsia="ru-RU"/>
        </w:rPr>
        <w:t>расползания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4. </w:t>
      </w:r>
      <w:r w:rsidR="00494490">
        <w:rPr>
          <w:rFonts w:ascii="Times New Roman" w:hAnsi="Times New Roman"/>
          <w:iCs/>
          <w:sz w:val="28"/>
          <w:szCs w:val="28"/>
          <w:lang w:eastAsia="ru-RU"/>
        </w:rPr>
        <w:t>невозможность</w:t>
      </w:r>
      <w:r w:rsidR="0075510C" w:rsidRPr="0075510C">
        <w:rPr>
          <w:rFonts w:ascii="Times New Roman" w:hAnsi="Times New Roman"/>
          <w:iCs/>
          <w:sz w:val="28"/>
          <w:szCs w:val="28"/>
          <w:lang w:val="x-none" w:eastAsia="ru-RU"/>
        </w:rPr>
        <w:t xml:space="preserve"> </w:t>
      </w:r>
      <w:r w:rsidR="00494490" w:rsidRPr="0075510C">
        <w:rPr>
          <w:rFonts w:ascii="Times New Roman" w:hAnsi="Times New Roman"/>
          <w:iCs/>
          <w:sz w:val="28"/>
          <w:szCs w:val="28"/>
          <w:lang w:val="x-none" w:eastAsia="ru-RU"/>
        </w:rPr>
        <w:t>поверхност</w:t>
      </w:r>
      <w:r w:rsidR="00494490">
        <w:rPr>
          <w:rFonts w:ascii="Times New Roman" w:hAnsi="Times New Roman"/>
          <w:iCs/>
          <w:sz w:val="28"/>
          <w:szCs w:val="28"/>
          <w:lang w:eastAsia="ru-RU"/>
        </w:rPr>
        <w:t>ей</w:t>
      </w:r>
      <w:r w:rsidR="00494490" w:rsidRPr="0075510C">
        <w:rPr>
          <w:rFonts w:ascii="Times New Roman" w:hAnsi="Times New Roman"/>
          <w:iCs/>
          <w:sz w:val="28"/>
          <w:szCs w:val="28"/>
          <w:lang w:val="x-none" w:eastAsia="ru-RU"/>
        </w:rPr>
        <w:t xml:space="preserve"> </w:t>
      </w:r>
      <w:r w:rsidR="0075510C" w:rsidRPr="0075510C">
        <w:rPr>
          <w:rFonts w:ascii="Times New Roman" w:hAnsi="Times New Roman"/>
          <w:iCs/>
          <w:sz w:val="28"/>
          <w:szCs w:val="28"/>
          <w:lang w:val="x-none" w:eastAsia="ru-RU"/>
        </w:rPr>
        <w:t>противостоять воздействию ветровой эрозии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5. </w:t>
      </w:r>
      <w:r w:rsidR="0075510C">
        <w:rPr>
          <w:rFonts w:ascii="Times New Roman" w:hAnsi="Times New Roman"/>
          <w:iCs/>
          <w:sz w:val="28"/>
          <w:szCs w:val="28"/>
          <w:lang w:eastAsia="ru-RU"/>
        </w:rPr>
        <w:t>з</w:t>
      </w:r>
      <w:r w:rsidR="0075510C" w:rsidRPr="0075510C">
        <w:rPr>
          <w:rFonts w:ascii="Times New Roman" w:hAnsi="Times New Roman"/>
          <w:iCs/>
          <w:sz w:val="28"/>
          <w:szCs w:val="28"/>
          <w:lang w:val="x-none" w:eastAsia="ru-RU"/>
        </w:rPr>
        <w:t>аезды транспортных средств на неукрепленные</w:t>
      </w:r>
      <w:r w:rsidR="0075510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75510C" w:rsidRPr="0075510C">
        <w:rPr>
          <w:rFonts w:ascii="Times New Roman" w:hAnsi="Times New Roman"/>
          <w:iCs/>
          <w:sz w:val="28"/>
          <w:szCs w:val="28"/>
          <w:lang w:val="x-none" w:eastAsia="ru-RU"/>
        </w:rPr>
        <w:t>обочины</w:t>
      </w:r>
    </w:p>
    <w:p w:rsidR="00190917" w:rsidRDefault="00190917" w:rsidP="001909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90917" w:rsidRPr="00BA3558" w:rsidRDefault="00190917" w:rsidP="0019091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29. </w:t>
      </w:r>
      <w:r w:rsidR="00692891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При</w:t>
      </w:r>
      <w:r w:rsidR="00692891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692891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поддержании</w:t>
      </w:r>
      <w:r w:rsidR="00692891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692891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полосы</w:t>
      </w:r>
      <w:r w:rsidR="00692891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692891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отвода</w:t>
      </w:r>
      <w:r w:rsidR="00692891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692891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в</w:t>
      </w:r>
      <w:r w:rsidR="00692891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692891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чистоте</w:t>
      </w:r>
      <w:r w:rsidR="00692891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692891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и</w:t>
      </w:r>
      <w:r w:rsidR="00692891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692891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порядке</w:t>
      </w:r>
      <w:r w:rsidR="00692891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692891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уборка</w:t>
      </w:r>
      <w:r w:rsidR="00692891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692891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мусора</w:t>
      </w:r>
      <w:r w:rsidR="00692891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692891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и</w:t>
      </w:r>
      <w:r w:rsidR="00692891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692891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посторонних</w:t>
      </w:r>
      <w:r w:rsidR="00692891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692891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предметов</w:t>
      </w:r>
      <w:r w:rsidR="00692891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692891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с</w:t>
      </w:r>
      <w:r w:rsidR="00692891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692891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придорожной</w:t>
      </w:r>
      <w:r w:rsidR="00692891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692891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полосы</w:t>
      </w:r>
      <w:r w:rsidR="00692891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692891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производится</w:t>
      </w:r>
      <w:r w:rsidR="002A05A1" w:rsidRPr="00BA3558">
        <w:rPr>
          <w:rFonts w:ascii="Times New Roman" w:hAnsi="Times New Roman"/>
          <w:b/>
          <w:iCs/>
          <w:sz w:val="28"/>
          <w:szCs w:val="28"/>
          <w:lang w:val="x-none" w:eastAsia="ru-RU"/>
        </w:rPr>
        <w:t xml:space="preserve"> </w:t>
      </w:r>
      <w:r w:rsidR="002A05A1" w:rsidRPr="00C44749">
        <w:rPr>
          <w:rFonts w:ascii="Times New Roman" w:hAnsi="Times New Roman"/>
          <w:b/>
          <w:iCs/>
          <w:sz w:val="28"/>
          <w:szCs w:val="28"/>
          <w:lang w:val="x-none" w:eastAsia="ru-RU"/>
        </w:rPr>
        <w:t>на</w:t>
      </w:r>
      <w:r w:rsidR="002A05A1" w:rsidRPr="00BA3558">
        <w:rPr>
          <w:rFonts w:ascii="Times New Roman" w:hAnsi="Times New Roman"/>
          <w:b/>
          <w:iCs/>
          <w:sz w:val="28"/>
          <w:szCs w:val="28"/>
          <w:lang w:val="x-none" w:eastAsia="ru-RU"/>
        </w:rPr>
        <w:t xml:space="preserve"> </w:t>
      </w:r>
      <w:r w:rsidR="002A05A1" w:rsidRPr="00C44749">
        <w:rPr>
          <w:rFonts w:ascii="Times New Roman" w:hAnsi="Times New Roman"/>
          <w:b/>
          <w:iCs/>
          <w:sz w:val="28"/>
          <w:szCs w:val="28"/>
          <w:lang w:val="x-none" w:eastAsia="ru-RU"/>
        </w:rPr>
        <w:t>расстоянии</w:t>
      </w:r>
      <w:r w:rsidRPr="00BA3558">
        <w:rPr>
          <w:rFonts w:ascii="Times New Roman" w:hAnsi="Times New Roman"/>
          <w:b/>
          <w:iCs/>
          <w:sz w:val="28"/>
          <w:szCs w:val="28"/>
          <w:lang w:eastAsia="x-none"/>
        </w:rPr>
        <w:t>: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692891" w:rsidRPr="00692891">
        <w:rPr>
          <w:rFonts w:ascii="Times New Roman" w:hAnsi="Times New Roman"/>
          <w:iCs/>
          <w:sz w:val="28"/>
          <w:szCs w:val="28"/>
          <w:lang w:val="x-none" w:eastAsia="ru-RU"/>
        </w:rPr>
        <w:t xml:space="preserve">не менее </w:t>
      </w:r>
      <w:r w:rsidR="00692891">
        <w:rPr>
          <w:rFonts w:ascii="Times New Roman" w:hAnsi="Times New Roman"/>
          <w:iCs/>
          <w:sz w:val="28"/>
          <w:szCs w:val="28"/>
          <w:lang w:eastAsia="ru-RU"/>
        </w:rPr>
        <w:t>1</w:t>
      </w:r>
      <w:r w:rsidR="00692891" w:rsidRPr="00692891">
        <w:rPr>
          <w:rFonts w:ascii="Times New Roman" w:hAnsi="Times New Roman"/>
          <w:iCs/>
          <w:sz w:val="28"/>
          <w:szCs w:val="28"/>
          <w:lang w:val="x-none" w:eastAsia="ru-RU"/>
        </w:rPr>
        <w:t>0 метров от бровки земляного полотна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692891" w:rsidRPr="00692891">
        <w:rPr>
          <w:rFonts w:ascii="Times New Roman" w:hAnsi="Times New Roman"/>
          <w:iCs/>
          <w:sz w:val="28"/>
          <w:szCs w:val="28"/>
          <w:lang w:val="x-none" w:eastAsia="ru-RU"/>
        </w:rPr>
        <w:t xml:space="preserve">не менее </w:t>
      </w:r>
      <w:r w:rsidR="00692891">
        <w:rPr>
          <w:rFonts w:ascii="Times New Roman" w:hAnsi="Times New Roman"/>
          <w:iCs/>
          <w:sz w:val="28"/>
          <w:szCs w:val="28"/>
          <w:lang w:eastAsia="ru-RU"/>
        </w:rPr>
        <w:t>1</w:t>
      </w:r>
      <w:r w:rsidR="00692891" w:rsidRPr="00692891">
        <w:rPr>
          <w:rFonts w:ascii="Times New Roman" w:hAnsi="Times New Roman"/>
          <w:iCs/>
          <w:sz w:val="28"/>
          <w:szCs w:val="28"/>
          <w:lang w:val="x-none" w:eastAsia="ru-RU"/>
        </w:rPr>
        <w:t>0 метров от бровки земляного полотна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692891" w:rsidRPr="00692891">
        <w:rPr>
          <w:rFonts w:ascii="Times New Roman" w:hAnsi="Times New Roman"/>
          <w:iCs/>
          <w:sz w:val="28"/>
          <w:szCs w:val="28"/>
          <w:lang w:val="x-none" w:eastAsia="ru-RU"/>
        </w:rPr>
        <w:t>не менее 30 метров от бровки земляного полотна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4. </w:t>
      </w:r>
      <w:r w:rsidR="00692891" w:rsidRPr="00692891">
        <w:rPr>
          <w:rFonts w:ascii="Times New Roman" w:hAnsi="Times New Roman"/>
          <w:iCs/>
          <w:sz w:val="28"/>
          <w:szCs w:val="28"/>
          <w:lang w:val="x-none" w:eastAsia="ru-RU"/>
        </w:rPr>
        <w:t xml:space="preserve">не менее </w:t>
      </w:r>
      <w:r w:rsidR="00692891">
        <w:rPr>
          <w:rFonts w:ascii="Times New Roman" w:hAnsi="Times New Roman"/>
          <w:iCs/>
          <w:sz w:val="28"/>
          <w:szCs w:val="28"/>
          <w:lang w:eastAsia="ru-RU"/>
        </w:rPr>
        <w:t>5</w:t>
      </w:r>
      <w:r w:rsidR="00692891" w:rsidRPr="00692891">
        <w:rPr>
          <w:rFonts w:ascii="Times New Roman" w:hAnsi="Times New Roman"/>
          <w:iCs/>
          <w:sz w:val="28"/>
          <w:szCs w:val="28"/>
          <w:lang w:val="x-none" w:eastAsia="ru-RU"/>
        </w:rPr>
        <w:t xml:space="preserve"> метров от бровки земляного полотна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5</w:t>
      </w:r>
      <w:r w:rsidR="00692891" w:rsidRPr="00692891">
        <w:rPr>
          <w:rFonts w:ascii="Times New Roman" w:hAnsi="Times New Roman"/>
          <w:iCs/>
          <w:sz w:val="28"/>
          <w:szCs w:val="28"/>
          <w:lang w:val="x-none" w:eastAsia="ru-RU"/>
        </w:rPr>
        <w:t xml:space="preserve"> </w:t>
      </w:r>
      <w:r w:rsidR="00692891">
        <w:rPr>
          <w:rFonts w:ascii="Times New Roman" w:hAnsi="Times New Roman"/>
          <w:iCs/>
          <w:sz w:val="28"/>
          <w:szCs w:val="28"/>
          <w:lang w:eastAsia="ru-RU"/>
        </w:rPr>
        <w:t>только до</w:t>
      </w:r>
      <w:r w:rsidR="00692891" w:rsidRPr="00692891">
        <w:rPr>
          <w:rFonts w:ascii="Times New Roman" w:hAnsi="Times New Roman"/>
          <w:iCs/>
          <w:sz w:val="28"/>
          <w:szCs w:val="28"/>
          <w:lang w:val="x-none" w:eastAsia="ru-RU"/>
        </w:rPr>
        <w:t xml:space="preserve"> бровки земляного полотна</w:t>
      </w:r>
    </w:p>
    <w:p w:rsidR="00190917" w:rsidRDefault="00190917" w:rsidP="001909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7270A7" w:rsidRPr="00BA3558" w:rsidRDefault="00190917" w:rsidP="007270A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30. </w:t>
      </w:r>
      <w:r w:rsidR="00494490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Когда</w:t>
      </w:r>
      <w:r w:rsidR="00494490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494490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принято</w:t>
      </w:r>
      <w:r w:rsidR="00494490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494490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заделывать</w:t>
      </w:r>
      <w:r w:rsidR="00494490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494490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т</w:t>
      </w:r>
      <w:r w:rsidR="007270A7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рещины</w:t>
      </w:r>
      <w:r w:rsidR="007270A7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7270A7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в</w:t>
      </w:r>
      <w:r w:rsidR="007270A7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7270A7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покрытии</w:t>
      </w:r>
      <w:r w:rsidR="007270A7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494490" w:rsidRPr="00BA3558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494490">
        <w:rPr>
          <w:rFonts w:ascii="Times New Roman" w:hAnsi="Times New Roman"/>
          <w:iCs/>
          <w:sz w:val="28"/>
          <w:szCs w:val="28"/>
          <w:lang w:eastAsia="ru-RU"/>
        </w:rPr>
        <w:t xml:space="preserve">сразу после весеннего снеготаяния, при температуре выше </w:t>
      </w:r>
      <w:r w:rsidR="007270A7">
        <w:rPr>
          <w:rFonts w:ascii="Times New Roman" w:hAnsi="Times New Roman"/>
          <w:iCs/>
          <w:sz w:val="28"/>
          <w:szCs w:val="28"/>
          <w:lang w:eastAsia="ru-RU"/>
        </w:rPr>
        <w:t>0</w:t>
      </w:r>
      <w:r w:rsidR="007270A7">
        <w:rPr>
          <w:rFonts w:ascii="Times New Roman" w:hAnsi="Times New Roman"/>
          <w:iCs/>
          <w:sz w:val="28"/>
          <w:szCs w:val="28"/>
          <w:lang w:val="x-none" w:eastAsia="ru-RU"/>
        </w:rPr>
        <w:t>°С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7270A7" w:rsidRPr="007270A7">
        <w:rPr>
          <w:rFonts w:ascii="Times New Roman" w:hAnsi="Times New Roman"/>
          <w:iCs/>
          <w:sz w:val="28"/>
          <w:szCs w:val="28"/>
          <w:lang w:val="x-none" w:eastAsia="ru-RU"/>
        </w:rPr>
        <w:t xml:space="preserve">в сухую и теплую погоду, </w:t>
      </w:r>
      <w:r w:rsidR="00494490">
        <w:rPr>
          <w:rFonts w:ascii="Times New Roman" w:hAnsi="Times New Roman"/>
          <w:iCs/>
          <w:sz w:val="28"/>
          <w:szCs w:val="28"/>
          <w:lang w:eastAsia="ru-RU"/>
        </w:rPr>
        <w:t xml:space="preserve">при </w:t>
      </w:r>
      <w:r w:rsidR="00494490" w:rsidRPr="007270A7">
        <w:rPr>
          <w:rFonts w:ascii="Times New Roman" w:hAnsi="Times New Roman"/>
          <w:iCs/>
          <w:sz w:val="28"/>
          <w:szCs w:val="28"/>
          <w:lang w:val="x-none" w:eastAsia="ru-RU"/>
        </w:rPr>
        <w:t>температур</w:t>
      </w:r>
      <w:r w:rsidR="00494490">
        <w:rPr>
          <w:rFonts w:ascii="Times New Roman" w:hAnsi="Times New Roman"/>
          <w:iCs/>
          <w:sz w:val="28"/>
          <w:szCs w:val="28"/>
          <w:lang w:eastAsia="ru-RU"/>
        </w:rPr>
        <w:t>е</w:t>
      </w:r>
      <w:r w:rsidR="00494490" w:rsidRPr="007270A7">
        <w:rPr>
          <w:rFonts w:ascii="Times New Roman" w:hAnsi="Times New Roman"/>
          <w:iCs/>
          <w:sz w:val="28"/>
          <w:szCs w:val="28"/>
          <w:lang w:val="x-none" w:eastAsia="ru-RU"/>
        </w:rPr>
        <w:t xml:space="preserve"> </w:t>
      </w:r>
      <w:r w:rsidR="007270A7" w:rsidRPr="007270A7">
        <w:rPr>
          <w:rFonts w:ascii="Times New Roman" w:hAnsi="Times New Roman"/>
          <w:iCs/>
          <w:sz w:val="28"/>
          <w:szCs w:val="28"/>
          <w:lang w:val="x-none" w:eastAsia="ru-RU"/>
        </w:rPr>
        <w:t>не менее</w:t>
      </w:r>
      <w:r w:rsidR="007270A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7270A7" w:rsidRPr="007270A7">
        <w:rPr>
          <w:rFonts w:ascii="Times New Roman" w:hAnsi="Times New Roman"/>
          <w:iCs/>
          <w:sz w:val="28"/>
          <w:szCs w:val="28"/>
          <w:lang w:val="x-none" w:eastAsia="ru-RU"/>
        </w:rPr>
        <w:t>5°С</w:t>
      </w:r>
    </w:p>
    <w:p w:rsidR="00190917" w:rsidRPr="00383EFA" w:rsidRDefault="00494490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3</w:t>
      </w:r>
      <w:r w:rsidR="0019091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="007270A7">
        <w:rPr>
          <w:rFonts w:ascii="Times New Roman" w:hAnsi="Times New Roman"/>
          <w:iCs/>
          <w:sz w:val="28"/>
          <w:szCs w:val="28"/>
          <w:lang w:eastAsia="ru-RU"/>
        </w:rPr>
        <w:t>в жаркую погоду</w:t>
      </w:r>
      <w:r>
        <w:rPr>
          <w:rFonts w:ascii="Times New Roman" w:hAnsi="Times New Roman"/>
          <w:iCs/>
          <w:sz w:val="28"/>
          <w:szCs w:val="28"/>
          <w:lang w:eastAsia="ru-RU"/>
        </w:rPr>
        <w:t>, при температуре</w:t>
      </w:r>
      <w:r w:rsidR="007270A7">
        <w:rPr>
          <w:rFonts w:ascii="Times New Roman" w:hAnsi="Times New Roman"/>
          <w:iCs/>
          <w:sz w:val="28"/>
          <w:szCs w:val="28"/>
          <w:lang w:eastAsia="ru-RU"/>
        </w:rPr>
        <w:t xml:space="preserve"> не менее 20</w:t>
      </w:r>
      <w:r w:rsidR="007270A7" w:rsidRPr="007270A7">
        <w:rPr>
          <w:rFonts w:ascii="Times New Roman" w:hAnsi="Times New Roman"/>
          <w:iCs/>
          <w:sz w:val="28"/>
          <w:szCs w:val="28"/>
          <w:vertAlign w:val="superscript"/>
          <w:lang w:eastAsia="ru-RU"/>
        </w:rPr>
        <w:t>0</w:t>
      </w:r>
      <w:r w:rsidR="007270A7">
        <w:rPr>
          <w:rFonts w:ascii="Times New Roman" w:hAnsi="Times New Roman"/>
          <w:iCs/>
          <w:sz w:val="28"/>
          <w:szCs w:val="28"/>
          <w:lang w:eastAsia="ru-RU"/>
        </w:rPr>
        <w:t>С</w:t>
      </w:r>
    </w:p>
    <w:p w:rsidR="00190917" w:rsidRDefault="00190917" w:rsidP="001909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90917" w:rsidRPr="0087542F" w:rsidRDefault="00190917" w:rsidP="0019091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87542F">
        <w:rPr>
          <w:rFonts w:ascii="Times New Roman" w:hAnsi="Times New Roman"/>
          <w:b/>
          <w:iCs/>
          <w:sz w:val="28"/>
          <w:szCs w:val="28"/>
          <w:lang w:eastAsia="x-none"/>
        </w:rPr>
        <w:lastRenderedPageBreak/>
        <w:t xml:space="preserve">31. </w:t>
      </w:r>
      <w:r w:rsidR="0087542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Что входит в обязанность </w:t>
      </w:r>
      <w:r w:rsidR="0087542F" w:rsidRPr="0087542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дорожного рабочего самого высокого разряда </w:t>
      </w:r>
      <w:r w:rsidR="0087542F">
        <w:rPr>
          <w:rFonts w:ascii="Times New Roman" w:hAnsi="Times New Roman"/>
          <w:b/>
          <w:iCs/>
          <w:sz w:val="28"/>
          <w:szCs w:val="28"/>
          <w:lang w:eastAsia="x-none"/>
        </w:rPr>
        <w:t>п</w:t>
      </w:r>
      <w:r w:rsidR="0087542F" w:rsidRPr="0087542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ри </w:t>
      </w:r>
      <w:r w:rsidR="007270A7" w:rsidRPr="0087542F">
        <w:rPr>
          <w:rFonts w:ascii="Times New Roman" w:hAnsi="Times New Roman"/>
          <w:b/>
          <w:iCs/>
          <w:sz w:val="28"/>
          <w:szCs w:val="28"/>
          <w:lang w:eastAsia="x-none"/>
        </w:rPr>
        <w:t>укладке защитного слоя бригадой</w:t>
      </w:r>
      <w:r w:rsidR="0087542F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87542F" w:rsidRPr="007270A7">
        <w:rPr>
          <w:rFonts w:ascii="Times New Roman" w:hAnsi="Times New Roman"/>
          <w:iCs/>
          <w:sz w:val="28"/>
          <w:szCs w:val="28"/>
          <w:lang w:val="x-none" w:eastAsia="ru-RU"/>
        </w:rPr>
        <w:t>провер</w:t>
      </w:r>
      <w:r w:rsidR="0087542F">
        <w:rPr>
          <w:rFonts w:ascii="Times New Roman" w:hAnsi="Times New Roman"/>
          <w:iCs/>
          <w:sz w:val="28"/>
          <w:szCs w:val="28"/>
          <w:lang w:eastAsia="ru-RU"/>
        </w:rPr>
        <w:t>ка</w:t>
      </w:r>
      <w:r w:rsidR="0087542F" w:rsidRPr="007270A7">
        <w:rPr>
          <w:rFonts w:ascii="Times New Roman" w:hAnsi="Times New Roman"/>
          <w:iCs/>
          <w:sz w:val="28"/>
          <w:szCs w:val="28"/>
          <w:lang w:val="x-none" w:eastAsia="ru-RU"/>
        </w:rPr>
        <w:t xml:space="preserve"> качеств</w:t>
      </w:r>
      <w:r w:rsidR="0087542F"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="0087542F" w:rsidRPr="007270A7">
        <w:rPr>
          <w:rFonts w:ascii="Times New Roman" w:hAnsi="Times New Roman"/>
          <w:iCs/>
          <w:sz w:val="28"/>
          <w:szCs w:val="28"/>
          <w:lang w:val="x-none" w:eastAsia="ru-RU"/>
        </w:rPr>
        <w:t xml:space="preserve"> </w:t>
      </w:r>
      <w:r w:rsidR="007270A7" w:rsidRPr="007270A7">
        <w:rPr>
          <w:rFonts w:ascii="Times New Roman" w:hAnsi="Times New Roman"/>
          <w:iCs/>
          <w:sz w:val="28"/>
          <w:szCs w:val="28"/>
          <w:lang w:val="x-none" w:eastAsia="ru-RU"/>
        </w:rPr>
        <w:t xml:space="preserve">и </w:t>
      </w:r>
      <w:r w:rsidR="0087542F" w:rsidRPr="007270A7">
        <w:rPr>
          <w:rFonts w:ascii="Times New Roman" w:hAnsi="Times New Roman"/>
          <w:iCs/>
          <w:sz w:val="28"/>
          <w:szCs w:val="28"/>
          <w:lang w:val="x-none" w:eastAsia="ru-RU"/>
        </w:rPr>
        <w:t>равномерност</w:t>
      </w:r>
      <w:r w:rsidR="0087542F">
        <w:rPr>
          <w:rFonts w:ascii="Times New Roman" w:hAnsi="Times New Roman"/>
          <w:iCs/>
          <w:sz w:val="28"/>
          <w:szCs w:val="28"/>
          <w:lang w:eastAsia="ru-RU"/>
        </w:rPr>
        <w:t>и</w:t>
      </w:r>
      <w:r w:rsidR="0087542F" w:rsidRPr="007270A7">
        <w:rPr>
          <w:rFonts w:ascii="Times New Roman" w:hAnsi="Times New Roman"/>
          <w:iCs/>
          <w:sz w:val="28"/>
          <w:szCs w:val="28"/>
          <w:lang w:val="x-none" w:eastAsia="ru-RU"/>
        </w:rPr>
        <w:t xml:space="preserve"> </w:t>
      </w:r>
      <w:r w:rsidR="007270A7" w:rsidRPr="007270A7">
        <w:rPr>
          <w:rFonts w:ascii="Times New Roman" w:hAnsi="Times New Roman"/>
          <w:iCs/>
          <w:sz w:val="28"/>
          <w:szCs w:val="28"/>
          <w:lang w:val="x-none" w:eastAsia="ru-RU"/>
        </w:rPr>
        <w:t>распределения смеси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87542F" w:rsidRPr="00353D54">
        <w:rPr>
          <w:rFonts w:ascii="Times New Roman" w:hAnsi="Times New Roman"/>
          <w:iCs/>
          <w:sz w:val="28"/>
          <w:szCs w:val="28"/>
          <w:lang w:val="x-none" w:eastAsia="ru-RU"/>
        </w:rPr>
        <w:t>задел</w:t>
      </w:r>
      <w:r w:rsidR="0087542F">
        <w:rPr>
          <w:rFonts w:ascii="Times New Roman" w:hAnsi="Times New Roman"/>
          <w:iCs/>
          <w:sz w:val="28"/>
          <w:szCs w:val="28"/>
          <w:lang w:eastAsia="ru-RU"/>
        </w:rPr>
        <w:t xml:space="preserve">ка </w:t>
      </w:r>
      <w:r w:rsidR="00353D54" w:rsidRPr="00353D54">
        <w:rPr>
          <w:rFonts w:ascii="Times New Roman" w:hAnsi="Times New Roman"/>
          <w:iCs/>
          <w:sz w:val="28"/>
          <w:szCs w:val="28"/>
          <w:lang w:val="x-none" w:eastAsia="ru-RU"/>
        </w:rPr>
        <w:t>мест сопряжения</w:t>
      </w:r>
      <w:r w:rsidR="00353D5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353D54" w:rsidRPr="00353D54">
        <w:rPr>
          <w:rFonts w:ascii="Times New Roman" w:hAnsi="Times New Roman"/>
          <w:iCs/>
          <w:sz w:val="28"/>
          <w:szCs w:val="28"/>
          <w:lang w:val="x-none" w:eastAsia="ru-RU"/>
        </w:rPr>
        <w:t>полос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87542F" w:rsidRPr="00353D54">
        <w:rPr>
          <w:rFonts w:ascii="Times New Roman" w:hAnsi="Times New Roman"/>
          <w:iCs/>
          <w:sz w:val="28"/>
          <w:szCs w:val="28"/>
          <w:lang w:val="x-none" w:eastAsia="ru-RU"/>
        </w:rPr>
        <w:t>очи</w:t>
      </w:r>
      <w:r w:rsidR="0087542F">
        <w:rPr>
          <w:rFonts w:ascii="Times New Roman" w:hAnsi="Times New Roman"/>
          <w:iCs/>
          <w:sz w:val="28"/>
          <w:szCs w:val="28"/>
          <w:lang w:eastAsia="ru-RU"/>
        </w:rPr>
        <w:t>стка</w:t>
      </w:r>
      <w:r w:rsidR="0087542F" w:rsidRPr="00353D54">
        <w:rPr>
          <w:rFonts w:ascii="Times New Roman" w:hAnsi="Times New Roman"/>
          <w:iCs/>
          <w:sz w:val="28"/>
          <w:szCs w:val="28"/>
          <w:lang w:val="x-none" w:eastAsia="ru-RU"/>
        </w:rPr>
        <w:t xml:space="preserve"> распределительн</w:t>
      </w:r>
      <w:r w:rsidR="0087542F">
        <w:rPr>
          <w:rFonts w:ascii="Times New Roman" w:hAnsi="Times New Roman"/>
          <w:iCs/>
          <w:sz w:val="28"/>
          <w:szCs w:val="28"/>
          <w:lang w:eastAsia="ru-RU"/>
        </w:rPr>
        <w:t xml:space="preserve">ой </w:t>
      </w:r>
      <w:r w:rsidR="0087542F" w:rsidRPr="00353D54">
        <w:rPr>
          <w:rFonts w:ascii="Times New Roman" w:hAnsi="Times New Roman"/>
          <w:iCs/>
          <w:sz w:val="28"/>
          <w:szCs w:val="28"/>
          <w:lang w:val="x-none" w:eastAsia="ru-RU"/>
        </w:rPr>
        <w:t>рамп</w:t>
      </w:r>
      <w:r w:rsidR="0087542F">
        <w:rPr>
          <w:rFonts w:ascii="Times New Roman" w:hAnsi="Times New Roman"/>
          <w:iCs/>
          <w:sz w:val="28"/>
          <w:szCs w:val="28"/>
          <w:lang w:eastAsia="ru-RU"/>
        </w:rPr>
        <w:t>ы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4. </w:t>
      </w:r>
      <w:r w:rsidR="0087542F" w:rsidRPr="00353D54">
        <w:rPr>
          <w:rFonts w:ascii="Times New Roman" w:hAnsi="Times New Roman"/>
          <w:iCs/>
          <w:sz w:val="28"/>
          <w:szCs w:val="28"/>
          <w:lang w:val="x-none" w:eastAsia="ru-RU"/>
        </w:rPr>
        <w:t>устран</w:t>
      </w:r>
      <w:r w:rsidR="0087542F">
        <w:rPr>
          <w:rFonts w:ascii="Times New Roman" w:hAnsi="Times New Roman"/>
          <w:iCs/>
          <w:sz w:val="28"/>
          <w:szCs w:val="28"/>
          <w:lang w:eastAsia="ru-RU"/>
        </w:rPr>
        <w:t xml:space="preserve">ение </w:t>
      </w:r>
      <w:r w:rsidR="0087542F" w:rsidRPr="00353D54">
        <w:rPr>
          <w:rFonts w:ascii="Times New Roman" w:hAnsi="Times New Roman"/>
          <w:iCs/>
          <w:sz w:val="28"/>
          <w:szCs w:val="28"/>
          <w:lang w:val="x-none" w:eastAsia="ru-RU"/>
        </w:rPr>
        <w:t>выявленны</w:t>
      </w:r>
      <w:r w:rsidR="0087542F">
        <w:rPr>
          <w:rFonts w:ascii="Times New Roman" w:hAnsi="Times New Roman"/>
          <w:iCs/>
          <w:sz w:val="28"/>
          <w:szCs w:val="28"/>
          <w:lang w:eastAsia="ru-RU"/>
        </w:rPr>
        <w:t xml:space="preserve">х </w:t>
      </w:r>
      <w:r w:rsidR="0087542F" w:rsidRPr="00353D54">
        <w:rPr>
          <w:rFonts w:ascii="Times New Roman" w:hAnsi="Times New Roman"/>
          <w:iCs/>
          <w:sz w:val="28"/>
          <w:szCs w:val="28"/>
          <w:lang w:val="x-none" w:eastAsia="ru-RU"/>
        </w:rPr>
        <w:t>дефект</w:t>
      </w:r>
      <w:r w:rsidR="0087542F">
        <w:rPr>
          <w:rFonts w:ascii="Times New Roman" w:hAnsi="Times New Roman"/>
          <w:iCs/>
          <w:sz w:val="28"/>
          <w:szCs w:val="28"/>
          <w:lang w:eastAsia="ru-RU"/>
        </w:rPr>
        <w:t>ов</w:t>
      </w:r>
    </w:p>
    <w:p w:rsidR="00190917" w:rsidRPr="00383EFA" w:rsidRDefault="00190917" w:rsidP="00474EB9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5. </w:t>
      </w:r>
      <w:r w:rsidR="0087542F" w:rsidRPr="00353D54">
        <w:rPr>
          <w:rFonts w:ascii="Times New Roman" w:hAnsi="Times New Roman"/>
          <w:iCs/>
          <w:sz w:val="28"/>
          <w:szCs w:val="28"/>
          <w:lang w:val="x-none" w:eastAsia="ru-RU"/>
        </w:rPr>
        <w:t>выполн</w:t>
      </w:r>
      <w:r w:rsidR="0087542F">
        <w:rPr>
          <w:rFonts w:ascii="Times New Roman" w:hAnsi="Times New Roman"/>
          <w:iCs/>
          <w:sz w:val="28"/>
          <w:szCs w:val="28"/>
          <w:lang w:eastAsia="ru-RU"/>
        </w:rPr>
        <w:t>ение</w:t>
      </w:r>
      <w:r w:rsidR="0087542F" w:rsidRPr="00353D54">
        <w:rPr>
          <w:rFonts w:ascii="Times New Roman" w:hAnsi="Times New Roman"/>
          <w:iCs/>
          <w:sz w:val="28"/>
          <w:szCs w:val="28"/>
          <w:lang w:val="x-none" w:eastAsia="ru-RU"/>
        </w:rPr>
        <w:t xml:space="preserve"> обязанност</w:t>
      </w:r>
      <w:r w:rsidR="0087542F">
        <w:rPr>
          <w:rFonts w:ascii="Times New Roman" w:hAnsi="Times New Roman"/>
          <w:iCs/>
          <w:sz w:val="28"/>
          <w:szCs w:val="28"/>
          <w:lang w:eastAsia="ru-RU"/>
        </w:rPr>
        <w:t>ей</w:t>
      </w:r>
      <w:r w:rsidR="0087542F" w:rsidRPr="00353D54">
        <w:rPr>
          <w:rFonts w:ascii="Times New Roman" w:hAnsi="Times New Roman"/>
          <w:iCs/>
          <w:sz w:val="28"/>
          <w:szCs w:val="28"/>
          <w:lang w:val="x-none" w:eastAsia="ru-RU"/>
        </w:rPr>
        <w:t xml:space="preserve"> </w:t>
      </w:r>
      <w:r w:rsidR="00353D54" w:rsidRPr="00353D54">
        <w:rPr>
          <w:rFonts w:ascii="Times New Roman" w:hAnsi="Times New Roman"/>
          <w:iCs/>
          <w:sz w:val="28"/>
          <w:szCs w:val="28"/>
          <w:lang w:val="x-none" w:eastAsia="ru-RU"/>
        </w:rPr>
        <w:t>регулировщик</w:t>
      </w:r>
      <w:r w:rsidR="00353D54">
        <w:rPr>
          <w:rFonts w:ascii="Times New Roman" w:hAnsi="Times New Roman"/>
          <w:iCs/>
          <w:sz w:val="28"/>
          <w:szCs w:val="28"/>
          <w:lang w:eastAsia="ru-RU"/>
        </w:rPr>
        <w:t>а</w:t>
      </w:r>
    </w:p>
    <w:p w:rsidR="00190917" w:rsidRDefault="00190917" w:rsidP="001909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90917" w:rsidRPr="00BA3558" w:rsidRDefault="00190917" w:rsidP="0019091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32. </w:t>
      </w:r>
      <w:r w:rsidR="00B83132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Что</w:t>
      </w:r>
      <w:r w:rsidR="0087542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87542F" w:rsidRPr="0087542F">
        <w:rPr>
          <w:rFonts w:ascii="Times New Roman" w:hAnsi="Times New Roman"/>
          <w:b/>
          <w:iCs/>
          <w:sz w:val="28"/>
          <w:szCs w:val="28"/>
          <w:lang w:eastAsia="x-none"/>
        </w:rPr>
        <w:t>НЕ</w:t>
      </w:r>
      <w:r w:rsidR="00B83132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B83132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входит</w:t>
      </w:r>
      <w:r w:rsidR="00B83132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B83132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в</w:t>
      </w:r>
      <w:r w:rsidR="00B83132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B83132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обязательный</w:t>
      </w:r>
      <w:r w:rsidR="00B83132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B83132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комплект</w:t>
      </w:r>
      <w:r w:rsidR="00B83132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B83132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одежды</w:t>
      </w:r>
      <w:r w:rsidR="00B83132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B83132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дорожного</w:t>
      </w:r>
      <w:r w:rsidR="00B83132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B83132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рабочего</w:t>
      </w:r>
      <w:r w:rsidR="0087542F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B83132">
        <w:rPr>
          <w:rFonts w:ascii="Times New Roman" w:hAnsi="Times New Roman"/>
          <w:iCs/>
          <w:sz w:val="28"/>
          <w:szCs w:val="28"/>
          <w:lang w:val="x-none" w:eastAsia="ru-RU"/>
        </w:rPr>
        <w:t>спецодежда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B83132" w:rsidRPr="00B83132">
        <w:rPr>
          <w:rFonts w:ascii="Times New Roman" w:hAnsi="Times New Roman"/>
          <w:iCs/>
          <w:sz w:val="28"/>
          <w:szCs w:val="28"/>
          <w:lang w:val="x-none" w:eastAsia="ru-RU"/>
        </w:rPr>
        <w:t>спецобувь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B83132" w:rsidRPr="00B83132">
        <w:rPr>
          <w:rFonts w:ascii="Times New Roman" w:hAnsi="Times New Roman"/>
          <w:iCs/>
          <w:sz w:val="28"/>
          <w:szCs w:val="28"/>
          <w:lang w:val="x-none" w:eastAsia="ru-RU"/>
        </w:rPr>
        <w:t>сигнальный жилет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4. </w:t>
      </w:r>
      <w:r w:rsidR="00B83132" w:rsidRPr="00B83132">
        <w:rPr>
          <w:rFonts w:ascii="Times New Roman" w:hAnsi="Times New Roman"/>
          <w:iCs/>
          <w:sz w:val="28"/>
          <w:szCs w:val="28"/>
          <w:lang w:val="x-none" w:eastAsia="ru-RU"/>
        </w:rPr>
        <w:t>каск</w:t>
      </w:r>
      <w:r w:rsidR="00B83132"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="00B83132" w:rsidRPr="00B83132">
        <w:rPr>
          <w:rFonts w:ascii="Times New Roman" w:hAnsi="Times New Roman"/>
          <w:iCs/>
          <w:sz w:val="28"/>
          <w:szCs w:val="28"/>
          <w:lang w:val="x-none" w:eastAsia="ru-RU"/>
        </w:rPr>
        <w:t xml:space="preserve"> установленного образца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5. </w:t>
      </w:r>
      <w:r w:rsidR="00B83132">
        <w:rPr>
          <w:rFonts w:ascii="Times New Roman" w:hAnsi="Times New Roman"/>
          <w:iCs/>
          <w:sz w:val="28"/>
          <w:szCs w:val="28"/>
          <w:lang w:eastAsia="ru-RU"/>
        </w:rPr>
        <w:t>фонарик</w:t>
      </w:r>
    </w:p>
    <w:p w:rsidR="00190917" w:rsidRDefault="00190917" w:rsidP="001909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90917" w:rsidRPr="00BA3558" w:rsidRDefault="00190917" w:rsidP="0019091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33. </w:t>
      </w:r>
      <w:r w:rsidR="0022057D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Укажите</w:t>
      </w:r>
      <w:r w:rsidR="0022057D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, </w:t>
      </w:r>
      <w:r w:rsidR="0022057D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в</w:t>
      </w:r>
      <w:r w:rsidR="0022057D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22057D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каком</w:t>
      </w:r>
      <w:r w:rsidR="0022057D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22057D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случае</w:t>
      </w:r>
      <w:r w:rsidR="0022057D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22057D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дорожному</w:t>
      </w:r>
      <w:r w:rsidR="0022057D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22057D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рабочему</w:t>
      </w:r>
      <w:r w:rsidR="0022057D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22057D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разрешается</w:t>
      </w:r>
      <w:r w:rsidR="0022057D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22057D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приступать</w:t>
      </w:r>
      <w:r w:rsidR="0022057D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22057D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к</w:t>
      </w:r>
      <w:r w:rsidR="0022057D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22057D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выполнению</w:t>
      </w:r>
      <w:r w:rsidR="0022057D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22057D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работ</w:t>
      </w:r>
      <w:r w:rsidR="0022057D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? </w:t>
      </w:r>
    </w:p>
    <w:p w:rsidR="00190917" w:rsidRPr="000628DD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C44749"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B37C8B" w:rsidRPr="00C44749">
        <w:rPr>
          <w:rFonts w:ascii="Times New Roman" w:hAnsi="Times New Roman"/>
          <w:iCs/>
          <w:sz w:val="28"/>
          <w:szCs w:val="28"/>
          <w:lang w:val="x-none" w:eastAsia="ru-RU"/>
        </w:rPr>
        <w:t xml:space="preserve">неисправности </w:t>
      </w:r>
      <w:r w:rsidR="00B37C8B" w:rsidRPr="000628DD">
        <w:rPr>
          <w:rFonts w:ascii="Times New Roman" w:hAnsi="Times New Roman"/>
          <w:iCs/>
          <w:sz w:val="28"/>
          <w:szCs w:val="28"/>
          <w:lang w:val="x-none" w:eastAsia="ru-RU"/>
        </w:rPr>
        <w:t>технологической оснастки</w:t>
      </w:r>
    </w:p>
    <w:p w:rsidR="00190917" w:rsidRPr="000628DD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0628DD">
        <w:rPr>
          <w:rFonts w:ascii="Times New Roman" w:hAnsi="Times New Roman"/>
          <w:iCs/>
          <w:sz w:val="28"/>
          <w:szCs w:val="28"/>
          <w:lang w:eastAsia="ru-RU"/>
        </w:rPr>
        <w:t>2.</w:t>
      </w:r>
      <w:r w:rsidR="00B37C8B" w:rsidRPr="000628DD">
        <w:rPr>
          <w:rFonts w:ascii="Times New Roman" w:hAnsi="Times New Roman"/>
          <w:iCs/>
          <w:sz w:val="28"/>
          <w:szCs w:val="28"/>
          <w:lang w:val="x-none" w:eastAsia="ru-RU"/>
        </w:rPr>
        <w:t xml:space="preserve"> </w:t>
      </w:r>
      <w:r w:rsidR="0022057D" w:rsidRPr="000628DD">
        <w:rPr>
          <w:rFonts w:ascii="Times New Roman" w:hAnsi="Times New Roman"/>
          <w:iCs/>
          <w:sz w:val="28"/>
          <w:szCs w:val="28"/>
          <w:lang w:eastAsia="ru-RU"/>
        </w:rPr>
        <w:t>неисправности</w:t>
      </w:r>
      <w:r w:rsidR="00B37C8B" w:rsidRPr="000628D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22057D" w:rsidRPr="000628DD">
        <w:rPr>
          <w:rFonts w:ascii="Times New Roman" w:hAnsi="Times New Roman"/>
          <w:iCs/>
          <w:sz w:val="28"/>
          <w:szCs w:val="28"/>
          <w:lang w:eastAsia="ru-RU"/>
        </w:rPr>
        <w:t>технологического</w:t>
      </w:r>
      <w:r w:rsidR="0022057D" w:rsidRPr="00BA355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B37C8B" w:rsidRPr="00C44749">
        <w:rPr>
          <w:rFonts w:ascii="Times New Roman" w:hAnsi="Times New Roman"/>
          <w:iCs/>
          <w:sz w:val="28"/>
          <w:szCs w:val="28"/>
          <w:lang w:val="x-none" w:eastAsia="ru-RU"/>
        </w:rPr>
        <w:t>оборудования</w:t>
      </w:r>
    </w:p>
    <w:p w:rsidR="00190917" w:rsidRPr="00B84099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0628DD"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B37C8B" w:rsidRPr="000628DD">
        <w:rPr>
          <w:rFonts w:ascii="Times New Roman" w:hAnsi="Times New Roman"/>
          <w:iCs/>
          <w:sz w:val="28"/>
          <w:szCs w:val="28"/>
          <w:lang w:val="x-none" w:eastAsia="ru-RU"/>
        </w:rPr>
        <w:t>отсутстви</w:t>
      </w:r>
      <w:r w:rsidR="00900026" w:rsidRPr="000628DD">
        <w:rPr>
          <w:rFonts w:ascii="Times New Roman" w:hAnsi="Times New Roman"/>
          <w:iCs/>
          <w:sz w:val="28"/>
          <w:szCs w:val="28"/>
          <w:lang w:eastAsia="ru-RU"/>
        </w:rPr>
        <w:t>е</w:t>
      </w:r>
      <w:r w:rsidR="00B37C8B" w:rsidRPr="000628DD">
        <w:rPr>
          <w:rFonts w:ascii="Times New Roman" w:hAnsi="Times New Roman"/>
          <w:iCs/>
          <w:sz w:val="28"/>
          <w:szCs w:val="28"/>
          <w:lang w:val="x-none" w:eastAsia="ru-RU"/>
        </w:rPr>
        <w:t xml:space="preserve"> ограждений места производства работ и предупредительных знаков</w:t>
      </w:r>
    </w:p>
    <w:p w:rsidR="00190917" w:rsidRPr="00BA3558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E922A6">
        <w:rPr>
          <w:rFonts w:ascii="Times New Roman" w:hAnsi="Times New Roman"/>
          <w:iCs/>
          <w:sz w:val="28"/>
          <w:szCs w:val="28"/>
          <w:lang w:eastAsia="ru-RU"/>
        </w:rPr>
        <w:t xml:space="preserve">4. </w:t>
      </w:r>
      <w:r w:rsidR="00B37C8B" w:rsidRPr="002E2780">
        <w:rPr>
          <w:rFonts w:ascii="Times New Roman" w:hAnsi="Times New Roman"/>
          <w:iCs/>
          <w:sz w:val="28"/>
          <w:szCs w:val="28"/>
          <w:lang w:val="x-none" w:eastAsia="ru-RU"/>
        </w:rPr>
        <w:t>загроможденност</w:t>
      </w:r>
      <w:r w:rsidR="00900026" w:rsidRPr="00BA3558">
        <w:rPr>
          <w:rFonts w:ascii="Times New Roman" w:hAnsi="Times New Roman"/>
          <w:iCs/>
          <w:sz w:val="28"/>
          <w:szCs w:val="28"/>
          <w:lang w:eastAsia="ru-RU"/>
        </w:rPr>
        <w:t>ь</w:t>
      </w:r>
      <w:r w:rsidR="00B37C8B" w:rsidRPr="00BA3558">
        <w:rPr>
          <w:rFonts w:ascii="Times New Roman" w:hAnsi="Times New Roman"/>
          <w:iCs/>
          <w:sz w:val="28"/>
          <w:szCs w:val="28"/>
          <w:lang w:val="x-none" w:eastAsia="ru-RU"/>
        </w:rPr>
        <w:t xml:space="preserve"> или недостаточн</w:t>
      </w:r>
      <w:r w:rsidR="00900026" w:rsidRPr="00BA3558">
        <w:rPr>
          <w:rFonts w:ascii="Times New Roman" w:hAnsi="Times New Roman"/>
          <w:iCs/>
          <w:sz w:val="28"/>
          <w:szCs w:val="28"/>
          <w:lang w:eastAsia="ru-RU"/>
        </w:rPr>
        <w:t>ая</w:t>
      </w:r>
      <w:r w:rsidR="00B37C8B" w:rsidRPr="00BA3558">
        <w:rPr>
          <w:rFonts w:ascii="Times New Roman" w:hAnsi="Times New Roman"/>
          <w:iCs/>
          <w:sz w:val="28"/>
          <w:szCs w:val="28"/>
          <w:lang w:val="x-none" w:eastAsia="ru-RU"/>
        </w:rPr>
        <w:t xml:space="preserve"> освещенност</w:t>
      </w:r>
      <w:r w:rsidR="00900026" w:rsidRPr="00BA3558">
        <w:rPr>
          <w:rFonts w:ascii="Times New Roman" w:hAnsi="Times New Roman"/>
          <w:iCs/>
          <w:sz w:val="28"/>
          <w:szCs w:val="28"/>
          <w:lang w:eastAsia="ru-RU"/>
        </w:rPr>
        <w:t>ь</w:t>
      </w:r>
      <w:r w:rsidR="00B37C8B" w:rsidRPr="00BA3558">
        <w:rPr>
          <w:rFonts w:ascii="Times New Roman" w:hAnsi="Times New Roman"/>
          <w:iCs/>
          <w:sz w:val="28"/>
          <w:szCs w:val="28"/>
          <w:lang w:val="x-none" w:eastAsia="ru-RU"/>
        </w:rPr>
        <w:t xml:space="preserve"> рабочего места и подходов к нему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BA3558">
        <w:rPr>
          <w:rFonts w:ascii="Times New Roman" w:hAnsi="Times New Roman"/>
          <w:iCs/>
          <w:sz w:val="28"/>
          <w:szCs w:val="28"/>
          <w:lang w:eastAsia="ru-RU"/>
        </w:rPr>
        <w:t xml:space="preserve">5. </w:t>
      </w:r>
      <w:r w:rsidR="00262084" w:rsidRPr="00C44749">
        <w:rPr>
          <w:rFonts w:ascii="Times New Roman" w:hAnsi="Times New Roman"/>
          <w:iCs/>
          <w:sz w:val="28"/>
          <w:szCs w:val="28"/>
          <w:lang w:eastAsia="ru-RU"/>
        </w:rPr>
        <w:t>отсутствия специальной</w:t>
      </w:r>
      <w:r w:rsidR="00262084" w:rsidRPr="000628DD">
        <w:rPr>
          <w:rFonts w:ascii="Times New Roman" w:hAnsi="Times New Roman"/>
          <w:iCs/>
          <w:sz w:val="28"/>
          <w:szCs w:val="28"/>
          <w:lang w:eastAsia="ru-RU"/>
        </w:rPr>
        <w:t xml:space="preserve"> обуви на прорезиненной подошве и защитных очков</w:t>
      </w:r>
      <w:r w:rsidR="0026208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190917" w:rsidRDefault="00190917" w:rsidP="001909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90917" w:rsidRPr="00490694" w:rsidRDefault="00190917" w:rsidP="0019091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49069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34. </w:t>
      </w:r>
      <w:r w:rsidR="00B37C8B" w:rsidRPr="00490694">
        <w:rPr>
          <w:rFonts w:ascii="Times New Roman" w:hAnsi="Times New Roman"/>
          <w:b/>
          <w:iCs/>
          <w:sz w:val="28"/>
          <w:szCs w:val="28"/>
          <w:lang w:eastAsia="x-none"/>
        </w:rPr>
        <w:t>Какие мероприятия выполняются при складировании материалов и отходов на обочине дороги</w:t>
      </w:r>
      <w:r w:rsidR="0087542F" w:rsidRPr="00490694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190917" w:rsidRPr="00383EFA" w:rsidRDefault="00190917" w:rsidP="00474EB9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B37C8B" w:rsidRPr="00B37C8B">
        <w:rPr>
          <w:rFonts w:ascii="Times New Roman" w:hAnsi="Times New Roman"/>
          <w:iCs/>
          <w:sz w:val="28"/>
          <w:szCs w:val="28"/>
          <w:lang w:val="x-none" w:eastAsia="ru-RU"/>
        </w:rPr>
        <w:t xml:space="preserve">перед ними на расстоянии </w:t>
      </w:r>
      <w:r w:rsidR="00B37C8B">
        <w:rPr>
          <w:rFonts w:ascii="Times New Roman" w:hAnsi="Times New Roman"/>
          <w:iCs/>
          <w:sz w:val="28"/>
          <w:szCs w:val="28"/>
          <w:lang w:eastAsia="ru-RU"/>
        </w:rPr>
        <w:t>1</w:t>
      </w:r>
      <w:r w:rsidR="00B37C8B" w:rsidRPr="00B37C8B">
        <w:rPr>
          <w:rFonts w:ascii="Times New Roman" w:hAnsi="Times New Roman"/>
          <w:iCs/>
          <w:sz w:val="28"/>
          <w:szCs w:val="28"/>
          <w:lang w:val="x-none" w:eastAsia="ru-RU"/>
        </w:rPr>
        <w:t>-</w:t>
      </w:r>
      <w:r w:rsidR="00B37C8B">
        <w:rPr>
          <w:rFonts w:ascii="Times New Roman" w:hAnsi="Times New Roman"/>
          <w:iCs/>
          <w:sz w:val="28"/>
          <w:szCs w:val="28"/>
          <w:lang w:eastAsia="ru-RU"/>
        </w:rPr>
        <w:t>3</w:t>
      </w:r>
      <w:r w:rsidR="00B37C8B" w:rsidRPr="00B37C8B">
        <w:rPr>
          <w:rFonts w:ascii="Times New Roman" w:hAnsi="Times New Roman"/>
          <w:iCs/>
          <w:sz w:val="28"/>
          <w:szCs w:val="28"/>
          <w:lang w:val="x-none" w:eastAsia="ru-RU"/>
        </w:rPr>
        <w:t xml:space="preserve"> м по ходу выставляется барьер с предупреждающим знаком</w:t>
      </w:r>
    </w:p>
    <w:p w:rsidR="00190917" w:rsidRPr="00383EFA" w:rsidRDefault="00190917" w:rsidP="00474EB9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B37C8B" w:rsidRPr="00B37C8B">
        <w:rPr>
          <w:rFonts w:ascii="Times New Roman" w:hAnsi="Times New Roman"/>
          <w:iCs/>
          <w:sz w:val="28"/>
          <w:szCs w:val="28"/>
          <w:lang w:val="x-none" w:eastAsia="ru-RU"/>
        </w:rPr>
        <w:t xml:space="preserve">перед ними </w:t>
      </w:r>
      <w:r w:rsidR="00B37C8B">
        <w:rPr>
          <w:rFonts w:ascii="Times New Roman" w:hAnsi="Times New Roman"/>
          <w:iCs/>
          <w:sz w:val="28"/>
          <w:szCs w:val="28"/>
          <w:lang w:eastAsia="ru-RU"/>
        </w:rPr>
        <w:t>закрывается движение на всю ширину проезжей части</w:t>
      </w:r>
    </w:p>
    <w:p w:rsidR="00190917" w:rsidRPr="00383EFA" w:rsidRDefault="00190917" w:rsidP="00474EB9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B37C8B" w:rsidRPr="00B37C8B">
        <w:rPr>
          <w:rFonts w:ascii="Times New Roman" w:hAnsi="Times New Roman"/>
          <w:iCs/>
          <w:sz w:val="28"/>
          <w:szCs w:val="28"/>
          <w:lang w:val="x-none" w:eastAsia="ru-RU"/>
        </w:rPr>
        <w:t xml:space="preserve">перед ними на расстоянии </w:t>
      </w:r>
      <w:r w:rsidR="00B37C8B">
        <w:rPr>
          <w:rFonts w:ascii="Times New Roman" w:hAnsi="Times New Roman"/>
          <w:iCs/>
          <w:sz w:val="28"/>
          <w:szCs w:val="28"/>
          <w:lang w:eastAsia="ru-RU"/>
        </w:rPr>
        <w:t xml:space="preserve">1 км устанавливается </w:t>
      </w:r>
      <w:r w:rsidR="00593CD6">
        <w:rPr>
          <w:rFonts w:ascii="Times New Roman" w:hAnsi="Times New Roman"/>
          <w:iCs/>
          <w:sz w:val="28"/>
          <w:szCs w:val="28"/>
          <w:lang w:eastAsia="ru-RU"/>
        </w:rPr>
        <w:t>знак,</w:t>
      </w:r>
      <w:r w:rsidR="00B37C8B">
        <w:rPr>
          <w:rFonts w:ascii="Times New Roman" w:hAnsi="Times New Roman"/>
          <w:iCs/>
          <w:sz w:val="28"/>
          <w:szCs w:val="28"/>
          <w:lang w:eastAsia="ru-RU"/>
        </w:rPr>
        <w:t xml:space="preserve"> сообщающий о препятствии</w:t>
      </w:r>
    </w:p>
    <w:p w:rsidR="00190917" w:rsidRPr="00383EFA" w:rsidRDefault="00190917" w:rsidP="00474EB9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4. </w:t>
      </w:r>
      <w:r w:rsidR="00B37C8B" w:rsidRPr="00B37C8B">
        <w:rPr>
          <w:rFonts w:ascii="Times New Roman" w:hAnsi="Times New Roman"/>
          <w:iCs/>
          <w:sz w:val="28"/>
          <w:szCs w:val="28"/>
          <w:lang w:eastAsia="ru-RU"/>
        </w:rPr>
        <w:t xml:space="preserve">перед ними на расстоянии 5-10 м по ходу </w:t>
      </w:r>
      <w:r w:rsidR="00B37C8B">
        <w:rPr>
          <w:rFonts w:ascii="Times New Roman" w:hAnsi="Times New Roman"/>
          <w:iCs/>
          <w:sz w:val="28"/>
          <w:szCs w:val="28"/>
          <w:lang w:eastAsia="ru-RU"/>
        </w:rPr>
        <w:t xml:space="preserve">выставляется </w:t>
      </w:r>
      <w:r w:rsidR="00B37C8B" w:rsidRPr="00B37C8B">
        <w:rPr>
          <w:rFonts w:ascii="Times New Roman" w:hAnsi="Times New Roman"/>
          <w:iCs/>
          <w:sz w:val="28"/>
          <w:szCs w:val="28"/>
          <w:lang w:val="x-none" w:eastAsia="ru-RU"/>
        </w:rPr>
        <w:t>барьер с предупреждающим знаком</w:t>
      </w:r>
    </w:p>
    <w:p w:rsidR="00190917" w:rsidRPr="00383EFA" w:rsidRDefault="00190917" w:rsidP="00474EB9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5. </w:t>
      </w:r>
      <w:r w:rsidR="00B37C8B">
        <w:rPr>
          <w:rFonts w:ascii="Times New Roman" w:hAnsi="Times New Roman"/>
          <w:iCs/>
          <w:sz w:val="28"/>
          <w:szCs w:val="28"/>
          <w:lang w:eastAsia="ru-RU"/>
        </w:rPr>
        <w:t>вносится предупреждение в схему организации движения</w:t>
      </w:r>
    </w:p>
    <w:p w:rsidR="00190917" w:rsidRDefault="00190917" w:rsidP="001909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90917" w:rsidRPr="00490694" w:rsidRDefault="00190917" w:rsidP="0019091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490694">
        <w:rPr>
          <w:rFonts w:ascii="Times New Roman" w:hAnsi="Times New Roman"/>
          <w:b/>
          <w:iCs/>
          <w:sz w:val="28"/>
          <w:szCs w:val="28"/>
          <w:lang w:eastAsia="x-none"/>
        </w:rPr>
        <w:lastRenderedPageBreak/>
        <w:t xml:space="preserve">35. </w:t>
      </w:r>
      <w:r w:rsidR="00D0514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Где </w:t>
      </w:r>
      <w:r w:rsidR="00D05148" w:rsidRPr="004E05BC">
        <w:rPr>
          <w:rFonts w:ascii="Times New Roman" w:hAnsi="Times New Roman"/>
          <w:b/>
          <w:iCs/>
          <w:sz w:val="28"/>
          <w:szCs w:val="28"/>
          <w:lang w:eastAsia="x-none"/>
        </w:rPr>
        <w:t>должен находиться</w:t>
      </w:r>
      <w:r w:rsidR="00D05148" w:rsidRPr="00D0514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D05148" w:rsidRPr="007E36FD">
        <w:rPr>
          <w:rFonts w:ascii="Times New Roman" w:hAnsi="Times New Roman"/>
          <w:b/>
          <w:iCs/>
          <w:sz w:val="28"/>
          <w:szCs w:val="28"/>
          <w:lang w:eastAsia="x-none"/>
        </w:rPr>
        <w:t>дорожный рабочий</w:t>
      </w:r>
      <w:r w:rsidR="00D05148" w:rsidRPr="004E05BC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D05148">
        <w:rPr>
          <w:rFonts w:ascii="Times New Roman" w:hAnsi="Times New Roman"/>
          <w:b/>
          <w:iCs/>
          <w:sz w:val="28"/>
          <w:szCs w:val="28"/>
          <w:lang w:eastAsia="x-none"/>
        </w:rPr>
        <w:t>в</w:t>
      </w:r>
      <w:r w:rsidR="00D05148" w:rsidRPr="0049069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о </w:t>
      </w:r>
      <w:r w:rsidR="00593CD6" w:rsidRPr="0049069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время подъезда и движения автосамосвала при разгрузке </w:t>
      </w:r>
      <w:r w:rsidR="00D05148" w:rsidRPr="00D05148">
        <w:rPr>
          <w:rFonts w:ascii="Times New Roman" w:hAnsi="Times New Roman"/>
          <w:b/>
          <w:iCs/>
          <w:sz w:val="28"/>
          <w:szCs w:val="28"/>
          <w:lang w:eastAsia="x-none"/>
        </w:rPr>
        <w:t>дорожно-строительного</w:t>
      </w:r>
      <w:r w:rsidR="00593CD6" w:rsidRPr="0049069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D05148" w:rsidRPr="00490694">
        <w:rPr>
          <w:rFonts w:ascii="Times New Roman" w:hAnsi="Times New Roman"/>
          <w:b/>
          <w:iCs/>
          <w:sz w:val="28"/>
          <w:szCs w:val="28"/>
          <w:lang w:eastAsia="x-none"/>
        </w:rPr>
        <w:t>материала</w:t>
      </w:r>
      <w:r w:rsidR="00D05148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D05148">
        <w:rPr>
          <w:rFonts w:ascii="Times New Roman" w:hAnsi="Times New Roman"/>
          <w:iCs/>
          <w:sz w:val="28"/>
          <w:szCs w:val="28"/>
          <w:lang w:eastAsia="ru-RU"/>
        </w:rPr>
        <w:t>непосредственно перед автосамосвалом</w:t>
      </w:r>
      <w:r w:rsidR="00593CD6" w:rsidRPr="00593CD6">
        <w:rPr>
          <w:rFonts w:ascii="Times New Roman" w:hAnsi="Times New Roman"/>
          <w:iCs/>
          <w:sz w:val="28"/>
          <w:szCs w:val="28"/>
          <w:lang w:val="x-none" w:eastAsia="ru-RU"/>
        </w:rPr>
        <w:t xml:space="preserve"> </w:t>
      </w:r>
      <w:r w:rsidR="00D05148" w:rsidRPr="00593CD6">
        <w:rPr>
          <w:rFonts w:ascii="Times New Roman" w:hAnsi="Times New Roman"/>
          <w:iCs/>
          <w:sz w:val="28"/>
          <w:szCs w:val="28"/>
          <w:lang w:val="x-none" w:eastAsia="ru-RU"/>
        </w:rPr>
        <w:t>в поле зрения водителя</w:t>
      </w:r>
      <w:r w:rsidR="00D05148" w:rsidRPr="00593CD6" w:rsidDel="00D05148">
        <w:rPr>
          <w:rFonts w:ascii="Times New Roman" w:hAnsi="Times New Roman"/>
          <w:iCs/>
          <w:sz w:val="28"/>
          <w:szCs w:val="28"/>
          <w:lang w:val="x-none" w:eastAsia="ru-RU"/>
        </w:rPr>
        <w:t xml:space="preserve"> </w:t>
      </w:r>
      <w:r w:rsidR="00593CD6" w:rsidRPr="00593CD6">
        <w:rPr>
          <w:rFonts w:ascii="Times New Roman" w:hAnsi="Times New Roman"/>
          <w:iCs/>
          <w:sz w:val="28"/>
          <w:szCs w:val="28"/>
          <w:lang w:val="x-none" w:eastAsia="ru-RU"/>
        </w:rPr>
        <w:t>автосамосвала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593CD6" w:rsidRPr="00593CD6">
        <w:rPr>
          <w:rFonts w:ascii="Times New Roman" w:hAnsi="Times New Roman"/>
          <w:iCs/>
          <w:sz w:val="28"/>
          <w:szCs w:val="28"/>
          <w:lang w:val="x-none" w:eastAsia="ru-RU"/>
        </w:rPr>
        <w:t>на обочине дороги в поле зрения водителя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D05148">
        <w:rPr>
          <w:rFonts w:ascii="Times New Roman" w:hAnsi="Times New Roman"/>
          <w:iCs/>
          <w:sz w:val="28"/>
          <w:szCs w:val="28"/>
          <w:lang w:eastAsia="ru-RU"/>
        </w:rPr>
        <w:t xml:space="preserve">в кювете </w:t>
      </w:r>
      <w:r w:rsidR="00D05148" w:rsidRPr="00593CD6">
        <w:rPr>
          <w:rFonts w:ascii="Times New Roman" w:hAnsi="Times New Roman"/>
          <w:iCs/>
          <w:sz w:val="28"/>
          <w:szCs w:val="28"/>
          <w:lang w:val="x-none" w:eastAsia="ru-RU"/>
        </w:rPr>
        <w:t>в поле зрения водителя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4. </w:t>
      </w:r>
      <w:r w:rsidR="00593CD6">
        <w:rPr>
          <w:rFonts w:ascii="Times New Roman" w:hAnsi="Times New Roman"/>
          <w:iCs/>
          <w:sz w:val="28"/>
          <w:szCs w:val="28"/>
          <w:lang w:eastAsia="ru-RU"/>
        </w:rPr>
        <w:t>на подножке автосамосвала регулируя действия водителя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190917" w:rsidRDefault="00190917" w:rsidP="001909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90917" w:rsidRPr="00BA3558" w:rsidRDefault="00190917" w:rsidP="0019091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36. </w:t>
      </w:r>
      <w:r w:rsidR="00593CD6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При</w:t>
      </w:r>
      <w:r w:rsidR="00593CD6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593CD6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укладке</w:t>
      </w:r>
      <w:r w:rsidR="00593CD6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593CD6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асфальтобетонной</w:t>
      </w:r>
      <w:r w:rsidR="00593CD6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593CD6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смеси</w:t>
      </w:r>
      <w:r w:rsidR="00593CD6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593CD6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вручную</w:t>
      </w:r>
      <w:r w:rsidR="00593CD6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593CD6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следует</w:t>
      </w:r>
      <w:r w:rsidRPr="00BA3558">
        <w:rPr>
          <w:rFonts w:ascii="Times New Roman" w:hAnsi="Times New Roman"/>
          <w:b/>
          <w:iCs/>
          <w:sz w:val="28"/>
          <w:szCs w:val="28"/>
          <w:lang w:eastAsia="x-none"/>
        </w:rPr>
        <w:t>: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593CD6" w:rsidRPr="00593CD6">
        <w:rPr>
          <w:rFonts w:ascii="Times New Roman" w:hAnsi="Times New Roman"/>
          <w:iCs/>
          <w:sz w:val="28"/>
          <w:szCs w:val="28"/>
          <w:lang w:val="x-none" w:eastAsia="ru-RU"/>
        </w:rPr>
        <w:t xml:space="preserve">подносить горячую смесь совковыми лопатами на расстояние не более </w:t>
      </w:r>
      <w:r w:rsidR="00593CD6">
        <w:rPr>
          <w:rFonts w:ascii="Times New Roman" w:hAnsi="Times New Roman"/>
          <w:iCs/>
          <w:sz w:val="28"/>
          <w:szCs w:val="28"/>
          <w:lang w:eastAsia="ru-RU"/>
        </w:rPr>
        <w:t>20</w:t>
      </w:r>
      <w:r w:rsidR="00593CD6" w:rsidRPr="00593CD6">
        <w:rPr>
          <w:rFonts w:ascii="Times New Roman" w:hAnsi="Times New Roman"/>
          <w:iCs/>
          <w:sz w:val="28"/>
          <w:szCs w:val="28"/>
          <w:lang w:val="x-none" w:eastAsia="ru-RU"/>
        </w:rPr>
        <w:t xml:space="preserve"> м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593CD6">
        <w:rPr>
          <w:rFonts w:ascii="Times New Roman" w:hAnsi="Times New Roman"/>
          <w:iCs/>
          <w:sz w:val="28"/>
          <w:szCs w:val="28"/>
          <w:lang w:eastAsia="ru-RU"/>
        </w:rPr>
        <w:t>подавать горячую смесь переброской на расстояние не более 3м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593CD6" w:rsidRPr="00593CD6">
        <w:rPr>
          <w:rFonts w:ascii="Times New Roman" w:hAnsi="Times New Roman"/>
          <w:iCs/>
          <w:sz w:val="28"/>
          <w:szCs w:val="28"/>
          <w:lang w:val="x-none" w:eastAsia="ru-RU"/>
        </w:rPr>
        <w:t>подносить горячую смесь совковыми лопатами на расстояние не более 8 м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4. </w:t>
      </w:r>
      <w:r w:rsidR="00593CD6" w:rsidRPr="00593CD6">
        <w:rPr>
          <w:rFonts w:ascii="Times New Roman" w:hAnsi="Times New Roman"/>
          <w:iCs/>
          <w:sz w:val="28"/>
          <w:szCs w:val="28"/>
          <w:lang w:val="x-none" w:eastAsia="ru-RU"/>
        </w:rPr>
        <w:t xml:space="preserve">подавать горячую </w:t>
      </w:r>
      <w:r w:rsidR="00593CD6">
        <w:rPr>
          <w:rFonts w:ascii="Times New Roman" w:hAnsi="Times New Roman"/>
          <w:iCs/>
          <w:sz w:val="28"/>
          <w:szCs w:val="28"/>
          <w:lang w:eastAsia="ru-RU"/>
        </w:rPr>
        <w:t xml:space="preserve">смесь </w:t>
      </w:r>
      <w:r w:rsidR="00593CD6" w:rsidRPr="00593CD6">
        <w:rPr>
          <w:rFonts w:ascii="Times New Roman" w:hAnsi="Times New Roman"/>
          <w:iCs/>
          <w:sz w:val="28"/>
          <w:szCs w:val="28"/>
          <w:lang w:val="x-none" w:eastAsia="ru-RU"/>
        </w:rPr>
        <w:t xml:space="preserve">переброской на расстояние не более </w:t>
      </w:r>
      <w:r w:rsidR="00593CD6">
        <w:rPr>
          <w:rFonts w:ascii="Times New Roman" w:hAnsi="Times New Roman"/>
          <w:iCs/>
          <w:sz w:val="28"/>
          <w:szCs w:val="28"/>
          <w:lang w:eastAsia="ru-RU"/>
        </w:rPr>
        <w:t>5</w:t>
      </w:r>
      <w:r w:rsidR="00593CD6" w:rsidRPr="00593CD6">
        <w:rPr>
          <w:rFonts w:ascii="Times New Roman" w:hAnsi="Times New Roman"/>
          <w:iCs/>
          <w:sz w:val="28"/>
          <w:szCs w:val="28"/>
          <w:lang w:val="x-none" w:eastAsia="ru-RU"/>
        </w:rPr>
        <w:t>м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5. </w:t>
      </w:r>
      <w:r w:rsidR="00593CD6">
        <w:rPr>
          <w:rFonts w:ascii="Times New Roman" w:hAnsi="Times New Roman"/>
          <w:iCs/>
          <w:sz w:val="28"/>
          <w:szCs w:val="28"/>
          <w:lang w:eastAsia="ru-RU"/>
        </w:rPr>
        <w:t>равномерно разбрасывать асфальтобетонную смесь на расстояние не более 1,5м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190917" w:rsidRDefault="00190917" w:rsidP="001909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90917" w:rsidRPr="00490694" w:rsidRDefault="00190917" w:rsidP="0019091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49069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37. </w:t>
      </w:r>
      <w:r w:rsidR="0049069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На каком расстоянии </w:t>
      </w:r>
      <w:r w:rsidR="00490694" w:rsidRPr="009F724C">
        <w:rPr>
          <w:rFonts w:ascii="Times New Roman" w:hAnsi="Times New Roman"/>
          <w:b/>
          <w:iCs/>
          <w:sz w:val="28"/>
          <w:szCs w:val="28"/>
          <w:lang w:eastAsia="x-none"/>
        </w:rPr>
        <w:t>НЕ допускается нахождение</w:t>
      </w:r>
      <w:r w:rsidR="0049069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рабочих</w:t>
      </w:r>
      <w:r w:rsidR="00490694" w:rsidRPr="0049069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490694">
        <w:rPr>
          <w:rFonts w:ascii="Times New Roman" w:hAnsi="Times New Roman"/>
          <w:b/>
          <w:iCs/>
          <w:sz w:val="28"/>
          <w:szCs w:val="28"/>
          <w:lang w:eastAsia="x-none"/>
        </w:rPr>
        <w:t>п</w:t>
      </w:r>
      <w:r w:rsidR="00490694" w:rsidRPr="0049069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ри </w:t>
      </w:r>
      <w:r w:rsidR="00490694">
        <w:rPr>
          <w:rFonts w:ascii="Times New Roman" w:hAnsi="Times New Roman"/>
          <w:b/>
          <w:iCs/>
          <w:sz w:val="28"/>
          <w:szCs w:val="28"/>
          <w:lang w:eastAsia="x-none"/>
        </w:rPr>
        <w:t>заливке устройстве</w:t>
      </w:r>
      <w:r w:rsidR="00490694" w:rsidRPr="0049069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593CD6" w:rsidRPr="00490694">
        <w:rPr>
          <w:rFonts w:ascii="Times New Roman" w:hAnsi="Times New Roman"/>
          <w:b/>
          <w:iCs/>
          <w:sz w:val="28"/>
          <w:szCs w:val="28"/>
          <w:lang w:eastAsia="x-none"/>
        </w:rPr>
        <w:t>дорожного покрытия черными вяжущими веществами</w:t>
      </w:r>
      <w:r w:rsidR="00490694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490694">
        <w:rPr>
          <w:rFonts w:ascii="Times New Roman" w:hAnsi="Times New Roman"/>
          <w:iCs/>
          <w:sz w:val="28"/>
          <w:szCs w:val="28"/>
          <w:lang w:val="x-none" w:eastAsia="ru-RU"/>
        </w:rPr>
        <w:t>ближе</w:t>
      </w:r>
      <w:r w:rsidR="00593CD6" w:rsidRPr="00593CD6">
        <w:rPr>
          <w:rFonts w:ascii="Times New Roman" w:hAnsi="Times New Roman"/>
          <w:iCs/>
          <w:sz w:val="28"/>
          <w:szCs w:val="28"/>
          <w:lang w:val="x-none" w:eastAsia="ru-RU"/>
        </w:rPr>
        <w:t xml:space="preserve"> 10 м от места заливки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490694" w:rsidRPr="00490694">
        <w:rPr>
          <w:rFonts w:ascii="Times New Roman" w:hAnsi="Times New Roman"/>
          <w:iCs/>
          <w:sz w:val="28"/>
          <w:szCs w:val="28"/>
          <w:lang w:val="x-none" w:eastAsia="ru-RU"/>
        </w:rPr>
        <w:t xml:space="preserve"> </w:t>
      </w:r>
      <w:r w:rsidR="00490694">
        <w:rPr>
          <w:rFonts w:ascii="Times New Roman" w:hAnsi="Times New Roman"/>
          <w:iCs/>
          <w:sz w:val="28"/>
          <w:szCs w:val="28"/>
          <w:lang w:val="x-none" w:eastAsia="ru-RU"/>
        </w:rPr>
        <w:t>ближе</w:t>
      </w:r>
      <w:r w:rsidR="00593CD6" w:rsidRPr="00593CD6">
        <w:rPr>
          <w:rFonts w:ascii="Times New Roman" w:hAnsi="Times New Roman"/>
          <w:iCs/>
          <w:sz w:val="28"/>
          <w:szCs w:val="28"/>
          <w:lang w:val="x-none" w:eastAsia="ru-RU"/>
        </w:rPr>
        <w:t xml:space="preserve"> </w:t>
      </w:r>
      <w:r w:rsidR="00593CD6">
        <w:rPr>
          <w:rFonts w:ascii="Times New Roman" w:hAnsi="Times New Roman"/>
          <w:iCs/>
          <w:sz w:val="28"/>
          <w:szCs w:val="28"/>
          <w:lang w:eastAsia="ru-RU"/>
        </w:rPr>
        <w:t>5</w:t>
      </w:r>
      <w:r w:rsidR="00593CD6" w:rsidRPr="00593CD6">
        <w:rPr>
          <w:rFonts w:ascii="Times New Roman" w:hAnsi="Times New Roman"/>
          <w:iCs/>
          <w:sz w:val="28"/>
          <w:szCs w:val="28"/>
          <w:lang w:val="x-none" w:eastAsia="ru-RU"/>
        </w:rPr>
        <w:t xml:space="preserve"> м от места заливки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490694">
        <w:rPr>
          <w:rFonts w:ascii="Times New Roman" w:hAnsi="Times New Roman"/>
          <w:iCs/>
          <w:sz w:val="28"/>
          <w:szCs w:val="28"/>
          <w:lang w:val="x-none" w:eastAsia="ru-RU"/>
        </w:rPr>
        <w:t>ближе</w:t>
      </w:r>
      <w:r w:rsidR="00593CD6" w:rsidRPr="00593CD6">
        <w:rPr>
          <w:rFonts w:ascii="Times New Roman" w:hAnsi="Times New Roman"/>
          <w:iCs/>
          <w:sz w:val="28"/>
          <w:szCs w:val="28"/>
          <w:lang w:val="x-none" w:eastAsia="ru-RU"/>
        </w:rPr>
        <w:t xml:space="preserve"> </w:t>
      </w:r>
      <w:r w:rsidR="00490694">
        <w:rPr>
          <w:rFonts w:ascii="Times New Roman" w:hAnsi="Times New Roman"/>
          <w:iCs/>
          <w:sz w:val="28"/>
          <w:szCs w:val="28"/>
          <w:lang w:val="x-none" w:eastAsia="ru-RU"/>
        </w:rPr>
        <w:t>3</w:t>
      </w:r>
      <w:r w:rsidR="00490694" w:rsidRPr="00593CD6">
        <w:rPr>
          <w:rFonts w:ascii="Times New Roman" w:hAnsi="Times New Roman"/>
          <w:iCs/>
          <w:sz w:val="28"/>
          <w:szCs w:val="28"/>
          <w:lang w:val="x-none" w:eastAsia="ru-RU"/>
        </w:rPr>
        <w:t xml:space="preserve"> </w:t>
      </w:r>
      <w:r w:rsidR="00593CD6" w:rsidRPr="00593CD6">
        <w:rPr>
          <w:rFonts w:ascii="Times New Roman" w:hAnsi="Times New Roman"/>
          <w:iCs/>
          <w:sz w:val="28"/>
          <w:szCs w:val="28"/>
          <w:lang w:val="x-none" w:eastAsia="ru-RU"/>
        </w:rPr>
        <w:t>м от места заливки</w:t>
      </w:r>
    </w:p>
    <w:p w:rsidR="00190917" w:rsidRPr="00383EFA" w:rsidRDefault="00490694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4</w:t>
      </w:r>
      <w:r w:rsidR="0019091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iCs/>
          <w:sz w:val="28"/>
          <w:szCs w:val="28"/>
          <w:lang w:val="x-none" w:eastAsia="ru-RU"/>
        </w:rPr>
        <w:t xml:space="preserve">ближе </w:t>
      </w:r>
      <w:r>
        <w:rPr>
          <w:rFonts w:ascii="Times New Roman" w:hAnsi="Times New Roman"/>
          <w:iCs/>
          <w:sz w:val="28"/>
          <w:szCs w:val="28"/>
          <w:lang w:eastAsia="ru-RU"/>
        </w:rPr>
        <w:t>1</w:t>
      </w:r>
      <w:r w:rsidRPr="00593CD6">
        <w:rPr>
          <w:rFonts w:ascii="Times New Roman" w:hAnsi="Times New Roman"/>
          <w:iCs/>
          <w:sz w:val="28"/>
          <w:szCs w:val="28"/>
          <w:lang w:val="x-none" w:eastAsia="ru-RU"/>
        </w:rPr>
        <w:t xml:space="preserve"> </w:t>
      </w:r>
      <w:r w:rsidR="00593CD6" w:rsidRPr="00593CD6">
        <w:rPr>
          <w:rFonts w:ascii="Times New Roman" w:hAnsi="Times New Roman"/>
          <w:iCs/>
          <w:sz w:val="28"/>
          <w:szCs w:val="28"/>
          <w:lang w:val="x-none" w:eastAsia="ru-RU"/>
        </w:rPr>
        <w:t>м от места заливки</w:t>
      </w:r>
    </w:p>
    <w:p w:rsidR="00190917" w:rsidRDefault="00190917" w:rsidP="001909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90917" w:rsidRPr="00490694" w:rsidRDefault="00190917" w:rsidP="0019091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38. </w:t>
      </w:r>
      <w:r w:rsidR="00083EDA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Бортовые</w:t>
      </w:r>
      <w:r w:rsidR="00083EDA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083EDA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и</w:t>
      </w:r>
      <w:r w:rsidR="00083EDA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083EDA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бордюрные</w:t>
      </w:r>
      <w:r w:rsidR="00083EDA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083EDA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камни</w:t>
      </w:r>
      <w:r w:rsidR="00083EDA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, </w:t>
      </w:r>
      <w:r w:rsidR="00083EDA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укрепительная</w:t>
      </w:r>
      <w:r w:rsidR="00083EDA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083EDA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плитка</w:t>
      </w:r>
      <w:r w:rsidR="00083EDA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, </w:t>
      </w:r>
      <w:r w:rsidR="00083EDA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лотки</w:t>
      </w:r>
      <w:r w:rsidR="00083EDA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083EDA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и</w:t>
      </w:r>
      <w:r w:rsidR="00083EDA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083EDA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брусчатка</w:t>
      </w:r>
      <w:r w:rsidR="00083EDA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083EDA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на</w:t>
      </w:r>
      <w:r w:rsidR="00083EDA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083EDA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месте</w:t>
      </w:r>
      <w:r w:rsidR="00083EDA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083EDA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работ</w:t>
      </w:r>
      <w:r w:rsidR="00083EDA" w:rsidRPr="00BA3558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490694" w:rsidRPr="00C44749">
        <w:rPr>
          <w:rFonts w:ascii="Times New Roman" w:hAnsi="Times New Roman"/>
          <w:b/>
          <w:iCs/>
          <w:sz w:val="28"/>
          <w:szCs w:val="28"/>
          <w:lang w:eastAsia="x-none"/>
        </w:rPr>
        <w:t>складиру</w:t>
      </w:r>
      <w:r w:rsidR="00490694">
        <w:rPr>
          <w:rFonts w:ascii="Times New Roman" w:hAnsi="Times New Roman"/>
          <w:b/>
          <w:iCs/>
          <w:sz w:val="28"/>
          <w:szCs w:val="28"/>
          <w:lang w:eastAsia="x-none"/>
        </w:rPr>
        <w:t>ю</w:t>
      </w:r>
      <w:r w:rsidR="00490694" w:rsidRPr="00490694">
        <w:rPr>
          <w:rFonts w:ascii="Times New Roman" w:hAnsi="Times New Roman"/>
          <w:b/>
          <w:iCs/>
          <w:sz w:val="28"/>
          <w:szCs w:val="28"/>
          <w:lang w:eastAsia="x-none"/>
        </w:rPr>
        <w:t>тся</w:t>
      </w:r>
      <w:r w:rsidRPr="00490694">
        <w:rPr>
          <w:rFonts w:ascii="Times New Roman" w:hAnsi="Times New Roman"/>
          <w:b/>
          <w:iCs/>
          <w:sz w:val="28"/>
          <w:szCs w:val="28"/>
          <w:lang w:eastAsia="x-none"/>
        </w:rPr>
        <w:t>: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083EDA">
        <w:rPr>
          <w:rFonts w:ascii="Times New Roman" w:hAnsi="Times New Roman"/>
          <w:iCs/>
          <w:sz w:val="28"/>
          <w:szCs w:val="28"/>
          <w:lang w:eastAsia="ru-RU"/>
        </w:rPr>
        <w:t>в свободных местах в свободной форме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083EDA" w:rsidRPr="00083EDA">
        <w:rPr>
          <w:rFonts w:ascii="Times New Roman" w:hAnsi="Times New Roman"/>
          <w:iCs/>
          <w:sz w:val="28"/>
          <w:szCs w:val="28"/>
          <w:lang w:val="x-none" w:eastAsia="ru-RU"/>
        </w:rPr>
        <w:t xml:space="preserve">в штабели высотой не более </w:t>
      </w:r>
      <w:r w:rsidR="00083EDA">
        <w:rPr>
          <w:rFonts w:ascii="Times New Roman" w:hAnsi="Times New Roman"/>
          <w:iCs/>
          <w:sz w:val="28"/>
          <w:szCs w:val="28"/>
          <w:lang w:eastAsia="ru-RU"/>
        </w:rPr>
        <w:t>0,5</w:t>
      </w:r>
      <w:r w:rsidR="00083EDA" w:rsidRPr="00083EDA">
        <w:rPr>
          <w:rFonts w:ascii="Times New Roman" w:hAnsi="Times New Roman"/>
          <w:iCs/>
          <w:sz w:val="28"/>
          <w:szCs w:val="28"/>
          <w:lang w:val="x-none" w:eastAsia="ru-RU"/>
        </w:rPr>
        <w:t xml:space="preserve"> м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083EDA" w:rsidRPr="00083EDA">
        <w:rPr>
          <w:rFonts w:ascii="Times New Roman" w:hAnsi="Times New Roman"/>
          <w:iCs/>
          <w:sz w:val="28"/>
          <w:szCs w:val="28"/>
          <w:lang w:val="x-none" w:eastAsia="ru-RU"/>
        </w:rPr>
        <w:t xml:space="preserve">в штабели высотой не более </w:t>
      </w:r>
      <w:r w:rsidR="00083EDA">
        <w:rPr>
          <w:rFonts w:ascii="Times New Roman" w:hAnsi="Times New Roman"/>
          <w:iCs/>
          <w:sz w:val="28"/>
          <w:szCs w:val="28"/>
          <w:lang w:eastAsia="ru-RU"/>
        </w:rPr>
        <w:t>3</w:t>
      </w:r>
      <w:r w:rsidR="00083EDA" w:rsidRPr="00083EDA">
        <w:rPr>
          <w:rFonts w:ascii="Times New Roman" w:hAnsi="Times New Roman"/>
          <w:iCs/>
          <w:sz w:val="28"/>
          <w:szCs w:val="28"/>
          <w:lang w:val="x-none" w:eastAsia="ru-RU"/>
        </w:rPr>
        <w:t xml:space="preserve"> м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4. </w:t>
      </w:r>
      <w:r w:rsidR="00083EDA" w:rsidRPr="00083EDA">
        <w:rPr>
          <w:rFonts w:ascii="Times New Roman" w:hAnsi="Times New Roman"/>
          <w:iCs/>
          <w:sz w:val="28"/>
          <w:szCs w:val="28"/>
          <w:lang w:val="x-none" w:eastAsia="ru-RU"/>
        </w:rPr>
        <w:t xml:space="preserve">в штабели высотой не более </w:t>
      </w:r>
      <w:r w:rsidR="00083EDA">
        <w:rPr>
          <w:rFonts w:ascii="Times New Roman" w:hAnsi="Times New Roman"/>
          <w:iCs/>
          <w:sz w:val="28"/>
          <w:szCs w:val="28"/>
          <w:lang w:eastAsia="ru-RU"/>
        </w:rPr>
        <w:t>2</w:t>
      </w:r>
      <w:r w:rsidR="00083EDA" w:rsidRPr="00083EDA">
        <w:rPr>
          <w:rFonts w:ascii="Times New Roman" w:hAnsi="Times New Roman"/>
          <w:iCs/>
          <w:sz w:val="28"/>
          <w:szCs w:val="28"/>
          <w:lang w:val="x-none" w:eastAsia="ru-RU"/>
        </w:rPr>
        <w:t xml:space="preserve"> м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5. </w:t>
      </w:r>
      <w:r w:rsidR="00083EDA" w:rsidRPr="00083EDA">
        <w:rPr>
          <w:rFonts w:ascii="Times New Roman" w:hAnsi="Times New Roman"/>
          <w:iCs/>
          <w:sz w:val="28"/>
          <w:szCs w:val="28"/>
          <w:lang w:val="x-none" w:eastAsia="ru-RU"/>
        </w:rPr>
        <w:t>в штабели высотой не более 1,2 м</w:t>
      </w:r>
    </w:p>
    <w:p w:rsidR="00190917" w:rsidRDefault="00190917" w:rsidP="001909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90917" w:rsidRPr="00490694" w:rsidRDefault="00190917" w:rsidP="0019091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49069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39. </w:t>
      </w:r>
      <w:r w:rsidR="000D3FB1" w:rsidRPr="0049069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На каком минимальном расстоянии от работающего подъемного крана должен находиться рабочий? </w:t>
      </w:r>
    </w:p>
    <w:p w:rsidR="00190917" w:rsidRPr="00490694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490694"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083EDA" w:rsidRPr="00490694">
        <w:rPr>
          <w:rFonts w:ascii="Times New Roman" w:hAnsi="Times New Roman"/>
          <w:iCs/>
          <w:sz w:val="28"/>
          <w:szCs w:val="28"/>
          <w:lang w:val="x-none" w:eastAsia="ru-RU"/>
        </w:rPr>
        <w:t>радиус вылета стрелы + 5 м</w:t>
      </w:r>
    </w:p>
    <w:p w:rsidR="00190917" w:rsidRPr="00490694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490694"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083EDA" w:rsidRPr="00490694">
        <w:rPr>
          <w:rFonts w:ascii="Times New Roman" w:hAnsi="Times New Roman"/>
          <w:iCs/>
          <w:sz w:val="28"/>
          <w:szCs w:val="28"/>
          <w:lang w:val="x-none" w:eastAsia="ru-RU"/>
        </w:rPr>
        <w:t xml:space="preserve">радиус вылета стрелы + </w:t>
      </w:r>
      <w:r w:rsidR="00083EDA" w:rsidRPr="00490694">
        <w:rPr>
          <w:rFonts w:ascii="Times New Roman" w:hAnsi="Times New Roman"/>
          <w:iCs/>
          <w:sz w:val="28"/>
          <w:szCs w:val="28"/>
          <w:lang w:eastAsia="ru-RU"/>
        </w:rPr>
        <w:t>1</w:t>
      </w:r>
      <w:r w:rsidR="00083EDA" w:rsidRPr="00490694">
        <w:rPr>
          <w:rFonts w:ascii="Times New Roman" w:hAnsi="Times New Roman"/>
          <w:iCs/>
          <w:sz w:val="28"/>
          <w:szCs w:val="28"/>
          <w:lang w:val="x-none" w:eastAsia="ru-RU"/>
        </w:rPr>
        <w:t xml:space="preserve"> м</w:t>
      </w:r>
    </w:p>
    <w:p w:rsidR="00190917" w:rsidRPr="00490694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490694"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083EDA" w:rsidRPr="00490694">
        <w:rPr>
          <w:rFonts w:ascii="Times New Roman" w:hAnsi="Times New Roman"/>
          <w:iCs/>
          <w:sz w:val="28"/>
          <w:szCs w:val="28"/>
          <w:lang w:val="x-none" w:eastAsia="ru-RU"/>
        </w:rPr>
        <w:t>радиус вылета стрелы</w:t>
      </w:r>
    </w:p>
    <w:p w:rsidR="00190917" w:rsidRPr="00490694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490694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4. </w:t>
      </w:r>
      <w:r w:rsidR="00083EDA" w:rsidRPr="00490694">
        <w:rPr>
          <w:rFonts w:ascii="Times New Roman" w:hAnsi="Times New Roman"/>
          <w:iCs/>
          <w:sz w:val="28"/>
          <w:szCs w:val="28"/>
          <w:lang w:val="x-none" w:eastAsia="ru-RU"/>
        </w:rPr>
        <w:t xml:space="preserve">радиус вылета стрелы + </w:t>
      </w:r>
      <w:r w:rsidR="00083EDA" w:rsidRPr="00490694">
        <w:rPr>
          <w:rFonts w:ascii="Times New Roman" w:hAnsi="Times New Roman"/>
          <w:iCs/>
          <w:sz w:val="28"/>
          <w:szCs w:val="28"/>
          <w:lang w:eastAsia="ru-RU"/>
        </w:rPr>
        <w:t>1 шаг</w:t>
      </w:r>
    </w:p>
    <w:p w:rsidR="00190917" w:rsidRDefault="00190917" w:rsidP="001909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190917" w:rsidRPr="00F26B29" w:rsidRDefault="00190917" w:rsidP="0019091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F26B29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40. </w:t>
      </w:r>
      <w:r w:rsidR="00936035" w:rsidRPr="00F26B29">
        <w:rPr>
          <w:rFonts w:ascii="Times New Roman" w:hAnsi="Times New Roman"/>
          <w:b/>
          <w:iCs/>
          <w:sz w:val="28"/>
          <w:szCs w:val="28"/>
          <w:lang w:eastAsia="x-none"/>
        </w:rPr>
        <w:t>Строительство покрытий из сборных железобетонных плит может производиться</w:t>
      </w:r>
      <w:r w:rsidRPr="00F26B29">
        <w:rPr>
          <w:rFonts w:ascii="Times New Roman" w:hAnsi="Times New Roman"/>
          <w:b/>
          <w:iCs/>
          <w:sz w:val="28"/>
          <w:szCs w:val="28"/>
          <w:lang w:eastAsia="x-none"/>
        </w:rPr>
        <w:t>: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936035">
        <w:rPr>
          <w:rFonts w:ascii="Times New Roman" w:hAnsi="Times New Roman"/>
          <w:iCs/>
          <w:sz w:val="28"/>
          <w:szCs w:val="28"/>
          <w:lang w:eastAsia="ru-RU"/>
        </w:rPr>
        <w:t>круглогодично</w:t>
      </w:r>
    </w:p>
    <w:p w:rsidR="00190917" w:rsidRPr="00383EFA" w:rsidRDefault="00190917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936035">
        <w:rPr>
          <w:rFonts w:ascii="Times New Roman" w:hAnsi="Times New Roman"/>
          <w:iCs/>
          <w:sz w:val="28"/>
          <w:szCs w:val="28"/>
          <w:lang w:eastAsia="ru-RU"/>
        </w:rPr>
        <w:t>в сухую жаркую погоду при температуре не ниже 5</w:t>
      </w:r>
      <w:r w:rsidR="00936035" w:rsidRPr="00936035">
        <w:rPr>
          <w:rFonts w:ascii="Times New Roman" w:hAnsi="Times New Roman"/>
          <w:iCs/>
          <w:sz w:val="28"/>
          <w:szCs w:val="28"/>
          <w:vertAlign w:val="superscript"/>
          <w:lang w:eastAsia="ru-RU"/>
        </w:rPr>
        <w:t>0</w:t>
      </w:r>
      <w:r w:rsidR="00936035">
        <w:rPr>
          <w:rFonts w:ascii="Times New Roman" w:hAnsi="Times New Roman"/>
          <w:iCs/>
          <w:sz w:val="28"/>
          <w:szCs w:val="28"/>
          <w:lang w:eastAsia="ru-RU"/>
        </w:rPr>
        <w:t>С</w:t>
      </w:r>
    </w:p>
    <w:p w:rsidR="00190917" w:rsidRPr="00383EFA" w:rsidRDefault="00F26B29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3</w:t>
      </w:r>
      <w:r w:rsidR="0019091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="00936035">
        <w:rPr>
          <w:rFonts w:ascii="Times New Roman" w:hAnsi="Times New Roman"/>
          <w:iCs/>
          <w:sz w:val="28"/>
          <w:szCs w:val="28"/>
          <w:lang w:eastAsia="ru-RU"/>
        </w:rPr>
        <w:t>весной и осенью при температуре от – 5</w:t>
      </w:r>
      <w:r w:rsidR="00936035" w:rsidRPr="00936035">
        <w:rPr>
          <w:rFonts w:ascii="Times New Roman" w:hAnsi="Times New Roman"/>
          <w:iCs/>
          <w:sz w:val="28"/>
          <w:szCs w:val="28"/>
          <w:vertAlign w:val="superscript"/>
          <w:lang w:eastAsia="ru-RU"/>
        </w:rPr>
        <w:t>0</w:t>
      </w:r>
      <w:r w:rsidR="00936035">
        <w:rPr>
          <w:rFonts w:ascii="Times New Roman" w:hAnsi="Times New Roman"/>
          <w:iCs/>
          <w:sz w:val="28"/>
          <w:szCs w:val="28"/>
          <w:lang w:eastAsia="ru-RU"/>
        </w:rPr>
        <w:t>С и выше</w:t>
      </w:r>
    </w:p>
    <w:p w:rsidR="00190917" w:rsidRPr="00383EFA" w:rsidRDefault="00F26B29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4</w:t>
      </w:r>
      <w:r w:rsidR="0019091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="00936035" w:rsidRPr="00936035">
        <w:rPr>
          <w:rFonts w:ascii="Times New Roman" w:hAnsi="Times New Roman"/>
          <w:iCs/>
          <w:sz w:val="28"/>
          <w:szCs w:val="28"/>
          <w:lang w:val="x-none" w:eastAsia="ru-RU"/>
        </w:rPr>
        <w:t xml:space="preserve">весной и осенью </w:t>
      </w:r>
      <w:r w:rsidR="00936035">
        <w:rPr>
          <w:rFonts w:ascii="Times New Roman" w:hAnsi="Times New Roman"/>
          <w:iCs/>
          <w:sz w:val="28"/>
          <w:szCs w:val="28"/>
          <w:lang w:eastAsia="ru-RU"/>
        </w:rPr>
        <w:t>в безветренную погоду</w:t>
      </w:r>
    </w:p>
    <w:p w:rsidR="00190917" w:rsidRDefault="00190917" w:rsidP="001909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936035" w:rsidRPr="00F26B29" w:rsidRDefault="00D67721" w:rsidP="00936035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F26B29">
        <w:rPr>
          <w:rFonts w:ascii="Times New Roman" w:hAnsi="Times New Roman"/>
          <w:b/>
          <w:iCs/>
          <w:sz w:val="28"/>
          <w:szCs w:val="28"/>
          <w:lang w:eastAsia="x-none"/>
        </w:rPr>
        <w:t>41</w:t>
      </w:r>
      <w:r w:rsidR="00936035" w:rsidRPr="00F26B29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. </w:t>
      </w:r>
      <w:r w:rsidR="00BE2058" w:rsidRPr="00F26B29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Какие работы </w:t>
      </w:r>
      <w:r w:rsidR="00F26B29" w:rsidRPr="00F26B29">
        <w:rPr>
          <w:rFonts w:ascii="Times New Roman" w:hAnsi="Times New Roman"/>
          <w:b/>
          <w:iCs/>
          <w:sz w:val="28"/>
          <w:szCs w:val="28"/>
          <w:lang w:eastAsia="x-none"/>
        </w:rPr>
        <w:t>НЕ</w:t>
      </w:r>
      <w:r w:rsidR="00BE2058" w:rsidRPr="00F26B29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выполняются при строительстве сборных покрытий</w:t>
      </w:r>
      <w:r w:rsidR="00F26B29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936035" w:rsidRPr="00383EFA" w:rsidRDefault="00BE2058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</w:t>
      </w:r>
      <w:r w:rsidR="00936035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="00F26B29" w:rsidRPr="00BE2058">
        <w:rPr>
          <w:rFonts w:ascii="Times New Roman" w:hAnsi="Times New Roman"/>
          <w:iCs/>
          <w:sz w:val="28"/>
          <w:szCs w:val="28"/>
          <w:lang w:eastAsia="ru-RU"/>
        </w:rPr>
        <w:t>грунтовк</w:t>
      </w:r>
      <w:r w:rsidR="00F26B29"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="00F26B29" w:rsidRPr="00BE205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BE2058">
        <w:rPr>
          <w:rFonts w:ascii="Times New Roman" w:hAnsi="Times New Roman"/>
          <w:iCs/>
          <w:sz w:val="28"/>
          <w:szCs w:val="28"/>
          <w:lang w:eastAsia="ru-RU"/>
        </w:rPr>
        <w:t>(</w:t>
      </w:r>
      <w:r w:rsidR="00490694" w:rsidRPr="00BE2058">
        <w:rPr>
          <w:rFonts w:ascii="Times New Roman" w:hAnsi="Times New Roman"/>
          <w:iCs/>
          <w:sz w:val="28"/>
          <w:szCs w:val="28"/>
          <w:lang w:eastAsia="ru-RU"/>
        </w:rPr>
        <w:t>обмазк</w:t>
      </w:r>
      <w:r w:rsidR="00490694"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Pr="00BE2058">
        <w:rPr>
          <w:rFonts w:ascii="Times New Roman" w:hAnsi="Times New Roman"/>
          <w:iCs/>
          <w:sz w:val="28"/>
          <w:szCs w:val="28"/>
          <w:lang w:eastAsia="ru-RU"/>
        </w:rPr>
        <w:t>) жидким битумом или битумной эмульсией граней плит</w:t>
      </w:r>
    </w:p>
    <w:p w:rsidR="00936035" w:rsidRPr="00383EFA" w:rsidRDefault="00BE2058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2</w:t>
      </w:r>
      <w:r w:rsidR="00936035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="00F26B29" w:rsidRPr="00BE2058">
        <w:rPr>
          <w:rFonts w:ascii="Times New Roman" w:hAnsi="Times New Roman"/>
          <w:iCs/>
          <w:sz w:val="28"/>
          <w:szCs w:val="28"/>
          <w:lang w:eastAsia="ru-RU"/>
        </w:rPr>
        <w:t>планировк</w:t>
      </w:r>
      <w:r w:rsidR="00F26B29"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="00F26B29" w:rsidRPr="00BE205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BE2058">
        <w:rPr>
          <w:rFonts w:ascii="Times New Roman" w:hAnsi="Times New Roman"/>
          <w:iCs/>
          <w:sz w:val="28"/>
          <w:szCs w:val="28"/>
          <w:lang w:eastAsia="ru-RU"/>
        </w:rPr>
        <w:t>верхнего слоя основания или устройство выравнивающего слоя основания</w:t>
      </w:r>
    </w:p>
    <w:p w:rsidR="00936035" w:rsidRPr="00383EFA" w:rsidRDefault="00BE2058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3</w:t>
      </w:r>
      <w:r w:rsidR="00936035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="00F26B29" w:rsidRPr="00BE2058">
        <w:rPr>
          <w:rFonts w:ascii="Times New Roman" w:hAnsi="Times New Roman"/>
          <w:iCs/>
          <w:sz w:val="28"/>
          <w:szCs w:val="28"/>
          <w:lang w:eastAsia="ru-RU"/>
        </w:rPr>
        <w:t>укладк</w:t>
      </w:r>
      <w:r w:rsidR="00F26B29"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="00F26B29" w:rsidRPr="00BE205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BE2058">
        <w:rPr>
          <w:rFonts w:ascii="Times New Roman" w:hAnsi="Times New Roman"/>
          <w:iCs/>
          <w:sz w:val="28"/>
          <w:szCs w:val="28"/>
          <w:lang w:eastAsia="ru-RU"/>
        </w:rPr>
        <w:t>плит</w:t>
      </w:r>
    </w:p>
    <w:p w:rsidR="00936035" w:rsidRDefault="00BE2058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4</w:t>
      </w:r>
      <w:r w:rsidR="00936035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Pr="00BE2058">
        <w:rPr>
          <w:rFonts w:ascii="Times New Roman" w:hAnsi="Times New Roman"/>
          <w:iCs/>
          <w:sz w:val="28"/>
          <w:szCs w:val="28"/>
          <w:lang w:val="x-none" w:eastAsia="ru-RU"/>
        </w:rPr>
        <w:t>у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плотнение </w:t>
      </w:r>
      <w:r w:rsidRPr="00BE2058">
        <w:rPr>
          <w:rFonts w:ascii="Times New Roman" w:hAnsi="Times New Roman"/>
          <w:iCs/>
          <w:sz w:val="28"/>
          <w:szCs w:val="28"/>
          <w:lang w:val="x-none" w:eastAsia="ru-RU"/>
        </w:rPr>
        <w:t>плит</w:t>
      </w:r>
    </w:p>
    <w:p w:rsidR="00BE2058" w:rsidRPr="00BE2058" w:rsidRDefault="00BE2058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5. </w:t>
      </w:r>
      <w:r w:rsidR="00F26B29" w:rsidRPr="00BE2058">
        <w:rPr>
          <w:rFonts w:ascii="Times New Roman" w:hAnsi="Times New Roman"/>
          <w:iCs/>
          <w:sz w:val="28"/>
          <w:szCs w:val="28"/>
          <w:lang w:eastAsia="ru-RU"/>
        </w:rPr>
        <w:t>сварк</w:t>
      </w:r>
      <w:r w:rsidR="00F26B29"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="00F26B29" w:rsidRPr="00BE205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BE2058">
        <w:rPr>
          <w:rFonts w:ascii="Times New Roman" w:hAnsi="Times New Roman"/>
          <w:iCs/>
          <w:sz w:val="28"/>
          <w:szCs w:val="28"/>
          <w:lang w:eastAsia="ru-RU"/>
        </w:rPr>
        <w:t>стыковых соединений и заполнение швов</w:t>
      </w:r>
    </w:p>
    <w:p w:rsidR="00190917" w:rsidRPr="00190917" w:rsidRDefault="00190917" w:rsidP="00FD7DA0">
      <w:pPr>
        <w:rPr>
          <w:rFonts w:ascii="Times New Roman" w:hAnsi="Times New Roman"/>
          <w:iCs/>
          <w:sz w:val="28"/>
          <w:szCs w:val="28"/>
          <w:u w:val="single"/>
          <w:lang w:eastAsia="ru-RU"/>
        </w:rPr>
      </w:pPr>
    </w:p>
    <w:p w:rsidR="00936035" w:rsidRPr="00F26B29" w:rsidRDefault="00936035" w:rsidP="00936035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F26B29">
        <w:rPr>
          <w:rFonts w:ascii="Times New Roman" w:hAnsi="Times New Roman"/>
          <w:b/>
          <w:iCs/>
          <w:sz w:val="28"/>
          <w:szCs w:val="28"/>
          <w:lang w:eastAsia="x-none"/>
        </w:rPr>
        <w:t>4</w:t>
      </w:r>
      <w:r w:rsidR="00D67721" w:rsidRPr="00F26B29">
        <w:rPr>
          <w:rFonts w:ascii="Times New Roman" w:hAnsi="Times New Roman"/>
          <w:b/>
          <w:iCs/>
          <w:sz w:val="28"/>
          <w:szCs w:val="28"/>
          <w:lang w:eastAsia="x-none"/>
        </w:rPr>
        <w:t>2</w:t>
      </w:r>
      <w:r w:rsidRPr="00F26B29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. </w:t>
      </w:r>
      <w:r w:rsidR="00F26B29">
        <w:rPr>
          <w:rFonts w:ascii="Times New Roman" w:hAnsi="Times New Roman"/>
          <w:b/>
          <w:iCs/>
          <w:sz w:val="28"/>
          <w:szCs w:val="28"/>
          <w:lang w:eastAsia="x-none"/>
        </w:rPr>
        <w:t>Когда следует производить с</w:t>
      </w:r>
      <w:r w:rsidR="00F26B29" w:rsidRPr="00F26B29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варку </w:t>
      </w:r>
      <w:r w:rsidR="00BE2058" w:rsidRPr="00F26B29">
        <w:rPr>
          <w:rFonts w:ascii="Times New Roman" w:hAnsi="Times New Roman"/>
          <w:b/>
          <w:iCs/>
          <w:sz w:val="28"/>
          <w:szCs w:val="28"/>
          <w:lang w:eastAsia="x-none"/>
        </w:rPr>
        <w:t>соединений в стыках плит и заполнение швов герметизирующим материалом на основе битума</w:t>
      </w:r>
      <w:r w:rsidR="00F26B29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BE2058">
        <w:rPr>
          <w:rFonts w:ascii="Times New Roman" w:hAnsi="Times New Roman"/>
          <w:iCs/>
          <w:sz w:val="28"/>
          <w:szCs w:val="28"/>
          <w:lang w:eastAsia="ru-RU"/>
        </w:rPr>
        <w:t>после окончательной стабилизации основания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2. в сухую жаркую погоду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BE2058" w:rsidRPr="00BE2058">
        <w:rPr>
          <w:rFonts w:ascii="Times New Roman" w:hAnsi="Times New Roman"/>
          <w:iCs/>
          <w:sz w:val="28"/>
          <w:szCs w:val="28"/>
          <w:lang w:eastAsia="ru-RU"/>
        </w:rPr>
        <w:t>сразу же после окончательной посадки плит</w:t>
      </w:r>
    </w:p>
    <w:p w:rsidR="00936035" w:rsidRPr="00383EFA" w:rsidRDefault="00F26B29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4</w:t>
      </w:r>
      <w:r w:rsidR="00936035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="00BE2058">
        <w:rPr>
          <w:rFonts w:ascii="Times New Roman" w:hAnsi="Times New Roman"/>
          <w:iCs/>
          <w:sz w:val="28"/>
          <w:szCs w:val="28"/>
          <w:lang w:eastAsia="ru-RU"/>
        </w:rPr>
        <w:t>время проведения работ не имеет значения</w:t>
      </w:r>
    </w:p>
    <w:p w:rsidR="00190917" w:rsidRPr="00936035" w:rsidRDefault="00190917" w:rsidP="00FD7DA0">
      <w:pPr>
        <w:rPr>
          <w:rFonts w:ascii="Times New Roman" w:hAnsi="Times New Roman"/>
          <w:iCs/>
          <w:sz w:val="28"/>
          <w:szCs w:val="28"/>
          <w:u w:val="single"/>
          <w:lang w:eastAsia="ru-RU"/>
        </w:rPr>
      </w:pPr>
    </w:p>
    <w:p w:rsidR="00936035" w:rsidRPr="005D5BE1" w:rsidRDefault="00936035" w:rsidP="00936035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5D5BE1">
        <w:rPr>
          <w:rFonts w:ascii="Times New Roman" w:hAnsi="Times New Roman"/>
          <w:b/>
          <w:iCs/>
          <w:sz w:val="28"/>
          <w:szCs w:val="28"/>
          <w:lang w:eastAsia="x-none"/>
        </w:rPr>
        <w:t>4</w:t>
      </w:r>
      <w:r w:rsidR="00D67721" w:rsidRPr="005D5BE1">
        <w:rPr>
          <w:rFonts w:ascii="Times New Roman" w:hAnsi="Times New Roman"/>
          <w:b/>
          <w:iCs/>
          <w:sz w:val="28"/>
          <w:szCs w:val="28"/>
          <w:lang w:eastAsia="x-none"/>
        </w:rPr>
        <w:t>3</w:t>
      </w:r>
      <w:r w:rsidRPr="005D5BE1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. </w:t>
      </w:r>
      <w:r w:rsidR="005D5BE1">
        <w:rPr>
          <w:rFonts w:ascii="Times New Roman" w:hAnsi="Times New Roman"/>
          <w:b/>
          <w:iCs/>
          <w:sz w:val="28"/>
          <w:szCs w:val="28"/>
          <w:lang w:eastAsia="x-none"/>
        </w:rPr>
        <w:t>Когда можно открывать д</w:t>
      </w:r>
      <w:r w:rsidR="00BE2058" w:rsidRPr="005D5BE1">
        <w:rPr>
          <w:rFonts w:ascii="Times New Roman" w:hAnsi="Times New Roman"/>
          <w:b/>
          <w:iCs/>
          <w:sz w:val="28"/>
          <w:szCs w:val="28"/>
          <w:lang w:eastAsia="x-none"/>
        </w:rPr>
        <w:t>вижение по сборному покрытию</w:t>
      </w:r>
      <w:r w:rsidR="005D5BE1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C20CD3">
        <w:rPr>
          <w:rFonts w:ascii="Times New Roman" w:hAnsi="Times New Roman"/>
          <w:iCs/>
          <w:sz w:val="28"/>
          <w:szCs w:val="28"/>
          <w:lang w:eastAsia="ru-RU"/>
        </w:rPr>
        <w:t>после стабилизации основания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C20CD3">
        <w:rPr>
          <w:rFonts w:ascii="Times New Roman" w:hAnsi="Times New Roman"/>
          <w:iCs/>
          <w:sz w:val="28"/>
          <w:szCs w:val="28"/>
          <w:lang w:eastAsia="ru-RU"/>
        </w:rPr>
        <w:t>через семь суток после окончания работ</w:t>
      </w:r>
      <w:r w:rsidR="007060F9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5D5BE1">
        <w:rPr>
          <w:rFonts w:ascii="Times New Roman" w:hAnsi="Times New Roman"/>
          <w:iCs/>
          <w:sz w:val="28"/>
          <w:szCs w:val="28"/>
          <w:lang w:eastAsia="ru-RU"/>
        </w:rPr>
        <w:t>по устройства покрытия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C20CD3" w:rsidRPr="00C20CD3">
        <w:rPr>
          <w:rFonts w:ascii="Times New Roman" w:hAnsi="Times New Roman"/>
          <w:iCs/>
          <w:sz w:val="28"/>
          <w:szCs w:val="28"/>
          <w:lang w:eastAsia="ru-RU"/>
        </w:rPr>
        <w:t xml:space="preserve">только после сварки стыковых соединений </w:t>
      </w:r>
      <w:r w:rsidR="00C20CD3">
        <w:rPr>
          <w:rFonts w:ascii="Times New Roman" w:hAnsi="Times New Roman"/>
          <w:iCs/>
          <w:sz w:val="28"/>
          <w:szCs w:val="28"/>
          <w:lang w:eastAsia="ru-RU"/>
        </w:rPr>
        <w:t>и</w:t>
      </w:r>
      <w:r w:rsidR="00C20CD3" w:rsidRPr="00C20CD3">
        <w:rPr>
          <w:rFonts w:ascii="Times New Roman" w:hAnsi="Times New Roman"/>
          <w:iCs/>
          <w:sz w:val="28"/>
          <w:szCs w:val="28"/>
          <w:lang w:eastAsia="ru-RU"/>
        </w:rPr>
        <w:t xml:space="preserve"> после заполнения швов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4. </w:t>
      </w:r>
      <w:r w:rsidR="00C20CD3">
        <w:rPr>
          <w:rFonts w:ascii="Times New Roman" w:hAnsi="Times New Roman"/>
          <w:iCs/>
          <w:sz w:val="28"/>
          <w:szCs w:val="28"/>
          <w:lang w:eastAsia="ru-RU"/>
        </w:rPr>
        <w:t>через трое суток после окончания работ</w:t>
      </w:r>
      <w:r w:rsidR="007060F9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5D5BE1">
        <w:rPr>
          <w:rFonts w:ascii="Times New Roman" w:hAnsi="Times New Roman"/>
          <w:iCs/>
          <w:sz w:val="28"/>
          <w:szCs w:val="28"/>
          <w:lang w:eastAsia="ru-RU"/>
        </w:rPr>
        <w:t>по устройства покрытия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5. </w:t>
      </w:r>
      <w:r w:rsidR="00C20CD3">
        <w:rPr>
          <w:rFonts w:ascii="Times New Roman" w:hAnsi="Times New Roman"/>
          <w:iCs/>
          <w:sz w:val="28"/>
          <w:szCs w:val="28"/>
          <w:lang w:eastAsia="ru-RU"/>
        </w:rPr>
        <w:t>не ранее чем через сутки</w:t>
      </w:r>
      <w:r w:rsidR="005D5BE1" w:rsidRPr="005D5BE1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5D5BE1">
        <w:rPr>
          <w:rFonts w:ascii="Times New Roman" w:hAnsi="Times New Roman"/>
          <w:iCs/>
          <w:sz w:val="28"/>
          <w:szCs w:val="28"/>
          <w:lang w:eastAsia="ru-RU"/>
        </w:rPr>
        <w:t>после окончания работ по устройства покрытия</w:t>
      </w:r>
    </w:p>
    <w:p w:rsidR="00474EB9" w:rsidRDefault="00474EB9" w:rsidP="0093603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  <w:lang w:eastAsia="ru-RU"/>
        </w:rPr>
      </w:pPr>
    </w:p>
    <w:p w:rsidR="00936035" w:rsidRPr="00490694" w:rsidRDefault="00936035" w:rsidP="00936035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490694">
        <w:rPr>
          <w:rFonts w:ascii="Times New Roman" w:hAnsi="Times New Roman"/>
          <w:b/>
          <w:iCs/>
          <w:sz w:val="28"/>
          <w:szCs w:val="28"/>
          <w:lang w:eastAsia="x-none"/>
        </w:rPr>
        <w:t>4</w:t>
      </w:r>
      <w:r w:rsidR="00D67721" w:rsidRPr="00490694">
        <w:rPr>
          <w:rFonts w:ascii="Times New Roman" w:hAnsi="Times New Roman"/>
          <w:b/>
          <w:iCs/>
          <w:sz w:val="28"/>
          <w:szCs w:val="28"/>
          <w:lang w:eastAsia="x-none"/>
        </w:rPr>
        <w:t>4</w:t>
      </w:r>
      <w:r w:rsidRPr="0049069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. </w:t>
      </w:r>
      <w:r w:rsidR="00C71693" w:rsidRPr="00490694">
        <w:rPr>
          <w:rFonts w:ascii="Times New Roman" w:hAnsi="Times New Roman"/>
          <w:b/>
          <w:iCs/>
          <w:sz w:val="28"/>
          <w:szCs w:val="28"/>
          <w:lang w:eastAsia="x-none"/>
        </w:rPr>
        <w:t>На какую ширину следует устраивать основание</w:t>
      </w:r>
      <w:r w:rsidR="00885B6D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C71693" w:rsidRPr="00C71693" w:rsidRDefault="00C71693" w:rsidP="00474EB9">
      <w:pPr>
        <w:pStyle w:val="a8"/>
        <w:numPr>
          <w:ilvl w:val="0"/>
          <w:numId w:val="45"/>
        </w:numPr>
        <w:spacing w:after="0"/>
        <w:ind w:left="0" w:firstLine="426"/>
        <w:rPr>
          <w:rFonts w:ascii="Times New Roman" w:hAnsi="Times New Roman"/>
          <w:iCs/>
          <w:sz w:val="28"/>
          <w:szCs w:val="28"/>
          <w:lang w:eastAsia="ru-RU"/>
        </w:rPr>
      </w:pPr>
      <w:r w:rsidRPr="00C71693">
        <w:rPr>
          <w:rFonts w:ascii="Times New Roman" w:hAnsi="Times New Roman"/>
          <w:iCs/>
          <w:sz w:val="28"/>
          <w:szCs w:val="28"/>
          <w:lang w:eastAsia="ru-RU"/>
        </w:rPr>
        <w:t>0,5-0,75 м с каждой стороны шире покрытия</w:t>
      </w:r>
    </w:p>
    <w:p w:rsidR="00C71693" w:rsidRPr="00C71693" w:rsidRDefault="00C71693" w:rsidP="00474EB9">
      <w:pPr>
        <w:pStyle w:val="a8"/>
        <w:numPr>
          <w:ilvl w:val="0"/>
          <w:numId w:val="45"/>
        </w:numPr>
        <w:spacing w:after="0"/>
        <w:ind w:left="0" w:firstLine="426"/>
        <w:rPr>
          <w:rFonts w:ascii="Times New Roman" w:hAnsi="Times New Roman"/>
          <w:iCs/>
          <w:sz w:val="28"/>
          <w:szCs w:val="28"/>
          <w:lang w:eastAsia="ru-RU"/>
        </w:rPr>
      </w:pPr>
      <w:r w:rsidRPr="00C71693">
        <w:rPr>
          <w:rFonts w:ascii="Times New Roman" w:hAnsi="Times New Roman"/>
          <w:iCs/>
          <w:sz w:val="28"/>
          <w:szCs w:val="28"/>
          <w:lang w:eastAsia="ru-RU"/>
        </w:rPr>
        <w:t>0,5-0,75 м с одной стороны шире покрытия</w:t>
      </w:r>
    </w:p>
    <w:p w:rsidR="00C71693" w:rsidRPr="00C71693" w:rsidRDefault="00C71693" w:rsidP="00474EB9">
      <w:pPr>
        <w:pStyle w:val="a8"/>
        <w:numPr>
          <w:ilvl w:val="0"/>
          <w:numId w:val="45"/>
        </w:numPr>
        <w:spacing w:after="0"/>
        <w:ind w:left="0" w:firstLine="426"/>
        <w:rPr>
          <w:rFonts w:ascii="Times New Roman" w:hAnsi="Times New Roman"/>
          <w:iCs/>
          <w:sz w:val="28"/>
          <w:szCs w:val="28"/>
          <w:lang w:eastAsia="ru-RU"/>
        </w:rPr>
      </w:pPr>
      <w:r w:rsidRPr="00C71693">
        <w:rPr>
          <w:rFonts w:ascii="Times New Roman" w:hAnsi="Times New Roman"/>
          <w:iCs/>
          <w:sz w:val="28"/>
          <w:szCs w:val="28"/>
          <w:lang w:eastAsia="ru-RU"/>
        </w:rPr>
        <w:t>0,5 м с каждой стороны</w:t>
      </w:r>
    </w:p>
    <w:p w:rsidR="00C71693" w:rsidRPr="00C71693" w:rsidRDefault="00C71693" w:rsidP="00474EB9">
      <w:pPr>
        <w:pStyle w:val="a8"/>
        <w:numPr>
          <w:ilvl w:val="0"/>
          <w:numId w:val="45"/>
        </w:numPr>
        <w:spacing w:after="0"/>
        <w:ind w:left="0" w:firstLine="426"/>
        <w:rPr>
          <w:rFonts w:ascii="Times New Roman" w:hAnsi="Times New Roman"/>
          <w:iCs/>
          <w:sz w:val="28"/>
          <w:szCs w:val="28"/>
          <w:lang w:eastAsia="ru-RU"/>
        </w:rPr>
      </w:pPr>
      <w:r w:rsidRPr="00C71693">
        <w:rPr>
          <w:rFonts w:ascii="Times New Roman" w:hAnsi="Times New Roman"/>
          <w:iCs/>
          <w:sz w:val="28"/>
          <w:szCs w:val="28"/>
          <w:lang w:eastAsia="ru-RU"/>
        </w:rPr>
        <w:t>0,3 м с каждой стороны</w:t>
      </w:r>
    </w:p>
    <w:p w:rsidR="00C71693" w:rsidRPr="00C71693" w:rsidRDefault="00C71693" w:rsidP="00C71693">
      <w:pPr>
        <w:spacing w:after="0"/>
        <w:rPr>
          <w:rFonts w:ascii="Times New Roman" w:hAnsi="Times New Roman"/>
          <w:iCs/>
          <w:sz w:val="28"/>
          <w:szCs w:val="28"/>
          <w:u w:val="single"/>
          <w:lang w:eastAsia="ru-RU"/>
        </w:rPr>
      </w:pPr>
    </w:p>
    <w:p w:rsidR="00936035" w:rsidRPr="00885B6D" w:rsidRDefault="00936035" w:rsidP="00936035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885B6D">
        <w:rPr>
          <w:rFonts w:ascii="Times New Roman" w:hAnsi="Times New Roman"/>
          <w:b/>
          <w:iCs/>
          <w:sz w:val="28"/>
          <w:szCs w:val="28"/>
          <w:lang w:eastAsia="x-none"/>
        </w:rPr>
        <w:t>4</w:t>
      </w:r>
      <w:r w:rsidR="00D67721" w:rsidRPr="00885B6D">
        <w:rPr>
          <w:rFonts w:ascii="Times New Roman" w:hAnsi="Times New Roman"/>
          <w:b/>
          <w:iCs/>
          <w:sz w:val="28"/>
          <w:szCs w:val="28"/>
          <w:lang w:eastAsia="x-none"/>
        </w:rPr>
        <w:t>5</w:t>
      </w:r>
      <w:r w:rsidRPr="00885B6D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. </w:t>
      </w:r>
      <w:r w:rsidR="00245ED2" w:rsidRPr="00885B6D">
        <w:rPr>
          <w:rFonts w:ascii="Times New Roman" w:hAnsi="Times New Roman"/>
          <w:b/>
          <w:iCs/>
          <w:sz w:val="28"/>
          <w:szCs w:val="28"/>
          <w:lang w:eastAsia="x-none"/>
        </w:rPr>
        <w:t>Как называется процесс приготовления смеси из фракционированного щебня с органическими вяжущим в смесительной установке</w:t>
      </w:r>
      <w:r w:rsidR="00885B6D" w:rsidRPr="00885B6D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245ED2">
        <w:rPr>
          <w:rFonts w:ascii="Times New Roman" w:hAnsi="Times New Roman"/>
          <w:iCs/>
          <w:sz w:val="28"/>
          <w:szCs w:val="28"/>
          <w:lang w:eastAsia="ru-RU"/>
        </w:rPr>
        <w:t>смешение на дороге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245ED2">
        <w:rPr>
          <w:rFonts w:ascii="Times New Roman" w:hAnsi="Times New Roman"/>
          <w:iCs/>
          <w:sz w:val="28"/>
          <w:szCs w:val="28"/>
          <w:lang w:eastAsia="ru-RU"/>
        </w:rPr>
        <w:t>смешение в установке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245ED2">
        <w:rPr>
          <w:rFonts w:ascii="Times New Roman" w:hAnsi="Times New Roman"/>
          <w:iCs/>
          <w:sz w:val="28"/>
          <w:szCs w:val="28"/>
          <w:lang w:eastAsia="ru-RU"/>
        </w:rPr>
        <w:t>поверхностная обработка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4. </w:t>
      </w:r>
      <w:r w:rsidR="00245ED2">
        <w:rPr>
          <w:rFonts w:ascii="Times New Roman" w:hAnsi="Times New Roman"/>
          <w:iCs/>
          <w:sz w:val="28"/>
          <w:szCs w:val="28"/>
          <w:lang w:eastAsia="ru-RU"/>
        </w:rPr>
        <w:t>пропитка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5. </w:t>
      </w:r>
      <w:r w:rsidR="00245ED2">
        <w:rPr>
          <w:rFonts w:ascii="Times New Roman" w:hAnsi="Times New Roman"/>
          <w:iCs/>
          <w:sz w:val="28"/>
          <w:szCs w:val="28"/>
          <w:lang w:eastAsia="ru-RU"/>
        </w:rPr>
        <w:t>обработка органическими вяжущими</w:t>
      </w:r>
    </w:p>
    <w:p w:rsidR="00830BC2" w:rsidRDefault="00830BC2" w:rsidP="00FD7DA0">
      <w:pPr>
        <w:rPr>
          <w:rFonts w:ascii="Times New Roman" w:hAnsi="Times New Roman"/>
          <w:iCs/>
          <w:sz w:val="28"/>
          <w:szCs w:val="28"/>
          <w:u w:val="single"/>
          <w:lang w:eastAsia="ru-RU"/>
        </w:rPr>
      </w:pPr>
    </w:p>
    <w:p w:rsidR="00936035" w:rsidRPr="00885B6D" w:rsidRDefault="00936035" w:rsidP="00936035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885B6D">
        <w:rPr>
          <w:rFonts w:ascii="Times New Roman" w:hAnsi="Times New Roman"/>
          <w:b/>
          <w:iCs/>
          <w:sz w:val="28"/>
          <w:szCs w:val="28"/>
          <w:lang w:eastAsia="x-none"/>
        </w:rPr>
        <w:t>4</w:t>
      </w:r>
      <w:r w:rsidR="00D67721" w:rsidRPr="00885B6D">
        <w:rPr>
          <w:rFonts w:ascii="Times New Roman" w:hAnsi="Times New Roman"/>
          <w:b/>
          <w:iCs/>
          <w:sz w:val="28"/>
          <w:szCs w:val="28"/>
          <w:lang w:eastAsia="x-none"/>
        </w:rPr>
        <w:t>6</w:t>
      </w:r>
      <w:r w:rsidRPr="00885B6D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. </w:t>
      </w:r>
      <w:r w:rsidR="00245ED2" w:rsidRPr="00885B6D">
        <w:rPr>
          <w:rFonts w:ascii="Times New Roman" w:hAnsi="Times New Roman"/>
          <w:b/>
          <w:iCs/>
          <w:sz w:val="28"/>
          <w:szCs w:val="28"/>
          <w:lang w:eastAsia="x-none"/>
        </w:rPr>
        <w:t>Какие материалы относятся к неорганическим вяжущим материалам</w:t>
      </w:r>
      <w:r w:rsidR="00885B6D" w:rsidRPr="00885B6D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245ED2">
        <w:rPr>
          <w:rFonts w:ascii="Times New Roman" w:hAnsi="Times New Roman"/>
          <w:iCs/>
          <w:sz w:val="28"/>
          <w:szCs w:val="28"/>
          <w:lang w:eastAsia="ru-RU"/>
        </w:rPr>
        <w:t>битум, деготь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245ED2">
        <w:rPr>
          <w:rFonts w:ascii="Times New Roman" w:hAnsi="Times New Roman"/>
          <w:iCs/>
          <w:sz w:val="28"/>
          <w:szCs w:val="28"/>
          <w:lang w:eastAsia="ru-RU"/>
        </w:rPr>
        <w:t>лакокрасочные материалы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245ED2">
        <w:rPr>
          <w:rFonts w:ascii="Times New Roman" w:hAnsi="Times New Roman"/>
          <w:iCs/>
          <w:sz w:val="28"/>
          <w:szCs w:val="28"/>
          <w:lang w:eastAsia="ru-RU"/>
        </w:rPr>
        <w:t>катионные эмульсии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4. </w:t>
      </w:r>
      <w:r w:rsidR="00245ED2">
        <w:rPr>
          <w:rFonts w:ascii="Times New Roman" w:hAnsi="Times New Roman"/>
          <w:iCs/>
          <w:sz w:val="28"/>
          <w:szCs w:val="28"/>
          <w:lang w:eastAsia="ru-RU"/>
        </w:rPr>
        <w:t>малопрочные материалы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5. </w:t>
      </w:r>
      <w:r w:rsidR="00245ED2">
        <w:rPr>
          <w:rFonts w:ascii="Times New Roman" w:hAnsi="Times New Roman"/>
          <w:iCs/>
          <w:sz w:val="28"/>
          <w:szCs w:val="28"/>
          <w:lang w:eastAsia="ru-RU"/>
        </w:rPr>
        <w:t>цемент, известь</w:t>
      </w:r>
    </w:p>
    <w:p w:rsidR="00936035" w:rsidRDefault="00936035" w:rsidP="00FD7DA0">
      <w:pPr>
        <w:rPr>
          <w:rFonts w:ascii="Times New Roman" w:hAnsi="Times New Roman"/>
          <w:iCs/>
          <w:sz w:val="28"/>
          <w:szCs w:val="28"/>
          <w:u w:val="single"/>
          <w:lang w:eastAsia="ru-RU"/>
        </w:rPr>
      </w:pPr>
    </w:p>
    <w:p w:rsidR="00936035" w:rsidRPr="00885B6D" w:rsidRDefault="00936035" w:rsidP="00936035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885B6D">
        <w:rPr>
          <w:rFonts w:ascii="Times New Roman" w:hAnsi="Times New Roman"/>
          <w:b/>
          <w:iCs/>
          <w:sz w:val="28"/>
          <w:szCs w:val="28"/>
          <w:lang w:eastAsia="x-none"/>
        </w:rPr>
        <w:t>4</w:t>
      </w:r>
      <w:r w:rsidR="00D67721" w:rsidRPr="00885B6D">
        <w:rPr>
          <w:rFonts w:ascii="Times New Roman" w:hAnsi="Times New Roman"/>
          <w:b/>
          <w:iCs/>
          <w:sz w:val="28"/>
          <w:szCs w:val="28"/>
          <w:lang w:eastAsia="x-none"/>
        </w:rPr>
        <w:t>7</w:t>
      </w:r>
      <w:r w:rsidRPr="00885B6D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. </w:t>
      </w:r>
      <w:r w:rsidR="00772C5C" w:rsidRPr="00885B6D">
        <w:rPr>
          <w:rFonts w:ascii="Times New Roman" w:hAnsi="Times New Roman"/>
          <w:b/>
          <w:iCs/>
          <w:sz w:val="28"/>
          <w:szCs w:val="28"/>
          <w:lang w:eastAsia="x-none"/>
        </w:rPr>
        <w:t>Какого способа</w:t>
      </w:r>
      <w:r w:rsidR="00A00363" w:rsidRPr="00885B6D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772C5C" w:rsidRPr="00885B6D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уплотнения грунтов </w:t>
      </w:r>
      <w:r w:rsidR="00885B6D" w:rsidRPr="00885B6D">
        <w:rPr>
          <w:rFonts w:ascii="Times New Roman" w:hAnsi="Times New Roman"/>
          <w:b/>
          <w:iCs/>
          <w:sz w:val="28"/>
          <w:szCs w:val="28"/>
          <w:lang w:eastAsia="x-none"/>
        </w:rPr>
        <w:t>НЕ</w:t>
      </w:r>
      <w:r w:rsidR="00772C5C" w:rsidRPr="00885B6D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существует</w:t>
      </w:r>
      <w:r w:rsidR="00885B6D" w:rsidRPr="00885B6D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A00363" w:rsidRPr="00A00363">
        <w:rPr>
          <w:rFonts w:ascii="Times New Roman" w:hAnsi="Times New Roman"/>
          <w:iCs/>
          <w:sz w:val="28"/>
          <w:szCs w:val="28"/>
          <w:lang w:eastAsia="ru-RU"/>
        </w:rPr>
        <w:t>укаткой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A00363" w:rsidRPr="00A00363">
        <w:rPr>
          <w:rFonts w:ascii="Times New Roman" w:hAnsi="Times New Roman"/>
          <w:iCs/>
          <w:sz w:val="28"/>
          <w:szCs w:val="28"/>
          <w:lang w:eastAsia="ru-RU"/>
        </w:rPr>
        <w:t>вибрированием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A00363" w:rsidRPr="00A00363">
        <w:rPr>
          <w:rFonts w:ascii="Times New Roman" w:hAnsi="Times New Roman"/>
          <w:iCs/>
          <w:sz w:val="28"/>
          <w:szCs w:val="28"/>
          <w:lang w:eastAsia="ru-RU"/>
        </w:rPr>
        <w:t>трамбованием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4. </w:t>
      </w:r>
      <w:r w:rsidR="00A00363">
        <w:rPr>
          <w:rFonts w:ascii="Times New Roman" w:hAnsi="Times New Roman"/>
          <w:iCs/>
          <w:sz w:val="28"/>
          <w:szCs w:val="28"/>
          <w:lang w:eastAsia="ru-RU"/>
        </w:rPr>
        <w:t>кулачкованием</w:t>
      </w:r>
    </w:p>
    <w:p w:rsidR="00936035" w:rsidRPr="00383EFA" w:rsidRDefault="00936035" w:rsidP="00936035">
      <w:pPr>
        <w:spacing w:after="0"/>
        <w:rPr>
          <w:rFonts w:ascii="Times New Roman" w:hAnsi="Times New Roman"/>
          <w:iCs/>
          <w:sz w:val="28"/>
          <w:szCs w:val="28"/>
          <w:lang w:eastAsia="ru-RU"/>
        </w:rPr>
      </w:pPr>
    </w:p>
    <w:p w:rsidR="00936035" w:rsidRPr="00885B6D" w:rsidRDefault="00936035" w:rsidP="00936035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885B6D">
        <w:rPr>
          <w:rFonts w:ascii="Times New Roman" w:hAnsi="Times New Roman"/>
          <w:b/>
          <w:iCs/>
          <w:sz w:val="28"/>
          <w:szCs w:val="28"/>
          <w:lang w:eastAsia="x-none"/>
        </w:rPr>
        <w:t>4</w:t>
      </w:r>
      <w:r w:rsidR="00D67721" w:rsidRPr="00885B6D">
        <w:rPr>
          <w:rFonts w:ascii="Times New Roman" w:hAnsi="Times New Roman"/>
          <w:b/>
          <w:iCs/>
          <w:sz w:val="28"/>
          <w:szCs w:val="28"/>
          <w:lang w:eastAsia="x-none"/>
        </w:rPr>
        <w:t>8</w:t>
      </w:r>
      <w:r w:rsidRPr="00885B6D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. </w:t>
      </w:r>
      <w:r w:rsidR="0060483F" w:rsidRPr="00885B6D">
        <w:rPr>
          <w:rFonts w:ascii="Times New Roman" w:hAnsi="Times New Roman"/>
          <w:b/>
          <w:iCs/>
          <w:sz w:val="28"/>
          <w:szCs w:val="28"/>
          <w:lang w:eastAsia="x-none"/>
        </w:rPr>
        <w:t>Что понимается под оптимальной влажностью грунта</w:t>
      </w:r>
      <w:r w:rsidR="00885B6D" w:rsidRPr="00885B6D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60483F">
        <w:rPr>
          <w:rFonts w:ascii="Times New Roman" w:hAnsi="Times New Roman"/>
          <w:iCs/>
          <w:sz w:val="28"/>
          <w:szCs w:val="28"/>
          <w:lang w:eastAsia="ru-RU"/>
        </w:rPr>
        <w:t>влажность</w:t>
      </w:r>
      <w:r w:rsidR="00ED7776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60483F">
        <w:rPr>
          <w:rFonts w:ascii="Times New Roman" w:hAnsi="Times New Roman"/>
          <w:iCs/>
          <w:sz w:val="28"/>
          <w:szCs w:val="28"/>
          <w:lang w:eastAsia="ru-RU"/>
        </w:rPr>
        <w:t xml:space="preserve"> при которой может быть достигнуто максимальное уплотнение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60483F">
        <w:rPr>
          <w:rFonts w:ascii="Times New Roman" w:hAnsi="Times New Roman"/>
          <w:iCs/>
          <w:sz w:val="28"/>
          <w:szCs w:val="28"/>
          <w:lang w:eastAsia="ru-RU"/>
        </w:rPr>
        <w:t>влажность сухого грунта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60483F">
        <w:rPr>
          <w:rFonts w:ascii="Times New Roman" w:hAnsi="Times New Roman"/>
          <w:iCs/>
          <w:sz w:val="28"/>
          <w:szCs w:val="28"/>
          <w:lang w:eastAsia="ru-RU"/>
        </w:rPr>
        <w:t>влажность переувлажненного</w:t>
      </w:r>
      <w:r w:rsidR="00ED777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885B6D">
        <w:rPr>
          <w:rFonts w:ascii="Times New Roman" w:hAnsi="Times New Roman"/>
          <w:iCs/>
          <w:sz w:val="28"/>
          <w:szCs w:val="28"/>
          <w:lang w:eastAsia="ru-RU"/>
        </w:rPr>
        <w:t>грунта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4. </w:t>
      </w:r>
      <w:r w:rsidR="0060483F">
        <w:rPr>
          <w:rFonts w:ascii="Times New Roman" w:hAnsi="Times New Roman"/>
          <w:iCs/>
          <w:sz w:val="28"/>
          <w:szCs w:val="28"/>
          <w:lang w:eastAsia="ru-RU"/>
        </w:rPr>
        <w:t>влажность грунта</w:t>
      </w:r>
      <w:r w:rsidR="00ED7776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60483F">
        <w:rPr>
          <w:rFonts w:ascii="Times New Roman" w:hAnsi="Times New Roman"/>
          <w:iCs/>
          <w:sz w:val="28"/>
          <w:szCs w:val="28"/>
          <w:lang w:eastAsia="ru-RU"/>
        </w:rPr>
        <w:t xml:space="preserve"> при которой он имеет наименьший вес</w:t>
      </w:r>
    </w:p>
    <w:p w:rsidR="00936035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5. </w:t>
      </w:r>
      <w:r w:rsidR="0060483F">
        <w:rPr>
          <w:rFonts w:ascii="Times New Roman" w:hAnsi="Times New Roman"/>
          <w:iCs/>
          <w:sz w:val="28"/>
          <w:szCs w:val="28"/>
          <w:lang w:eastAsia="ru-RU"/>
        </w:rPr>
        <w:t xml:space="preserve">влажность </w:t>
      </w:r>
      <w:r w:rsidR="0060483F" w:rsidRPr="0060483F">
        <w:rPr>
          <w:rFonts w:ascii="Times New Roman" w:hAnsi="Times New Roman"/>
          <w:iCs/>
          <w:sz w:val="28"/>
          <w:szCs w:val="28"/>
          <w:lang w:eastAsia="ru-RU"/>
        </w:rPr>
        <w:t>грунта</w:t>
      </w:r>
      <w:r w:rsidR="00ED7776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60483F" w:rsidRPr="0060483F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60483F">
        <w:rPr>
          <w:rFonts w:ascii="Times New Roman" w:hAnsi="Times New Roman"/>
          <w:iCs/>
          <w:sz w:val="28"/>
          <w:szCs w:val="28"/>
          <w:lang w:eastAsia="ru-RU"/>
        </w:rPr>
        <w:t>при которой он имеет наибольший вес</w:t>
      </w:r>
    </w:p>
    <w:p w:rsidR="0060483F" w:rsidRPr="00383EFA" w:rsidRDefault="0060483F" w:rsidP="00936035">
      <w:pPr>
        <w:spacing w:after="0"/>
        <w:rPr>
          <w:rFonts w:ascii="Times New Roman" w:hAnsi="Times New Roman"/>
          <w:iCs/>
          <w:sz w:val="28"/>
          <w:szCs w:val="28"/>
          <w:lang w:eastAsia="ru-RU"/>
        </w:rPr>
      </w:pPr>
    </w:p>
    <w:p w:rsidR="00936035" w:rsidRPr="00885B6D" w:rsidRDefault="00936035" w:rsidP="00936035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885B6D">
        <w:rPr>
          <w:rFonts w:ascii="Times New Roman" w:hAnsi="Times New Roman"/>
          <w:b/>
          <w:iCs/>
          <w:sz w:val="28"/>
          <w:szCs w:val="28"/>
          <w:lang w:eastAsia="x-none"/>
        </w:rPr>
        <w:t>4</w:t>
      </w:r>
      <w:r w:rsidR="00D67721" w:rsidRPr="00885B6D">
        <w:rPr>
          <w:rFonts w:ascii="Times New Roman" w:hAnsi="Times New Roman"/>
          <w:b/>
          <w:iCs/>
          <w:sz w:val="28"/>
          <w:szCs w:val="28"/>
          <w:lang w:eastAsia="x-none"/>
        </w:rPr>
        <w:t>9</w:t>
      </w:r>
      <w:r w:rsidRPr="00885B6D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. </w:t>
      </w:r>
      <w:r w:rsidR="00AC3EDE" w:rsidRPr="00885B6D">
        <w:rPr>
          <w:rFonts w:ascii="Times New Roman" w:hAnsi="Times New Roman"/>
          <w:b/>
          <w:iCs/>
          <w:sz w:val="28"/>
          <w:szCs w:val="28"/>
          <w:lang w:eastAsia="x-none"/>
        </w:rPr>
        <w:t>Нарезку швов в свежеуложенном цементобетонном покрытии производят</w:t>
      </w:r>
      <w:r w:rsidRPr="00885B6D">
        <w:rPr>
          <w:rFonts w:ascii="Times New Roman" w:hAnsi="Times New Roman"/>
          <w:b/>
          <w:iCs/>
          <w:sz w:val="28"/>
          <w:szCs w:val="28"/>
          <w:lang w:eastAsia="x-none"/>
        </w:rPr>
        <w:t>: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AC3EDE">
        <w:rPr>
          <w:rFonts w:ascii="Times New Roman" w:hAnsi="Times New Roman"/>
          <w:iCs/>
          <w:sz w:val="28"/>
          <w:szCs w:val="28"/>
          <w:lang w:eastAsia="ru-RU"/>
        </w:rPr>
        <w:t>перед окончательной отделкой покрытия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AC3EDE">
        <w:rPr>
          <w:rFonts w:ascii="Times New Roman" w:hAnsi="Times New Roman"/>
          <w:iCs/>
          <w:sz w:val="28"/>
          <w:szCs w:val="28"/>
          <w:lang w:eastAsia="ru-RU"/>
        </w:rPr>
        <w:t>после окончательной отделки покрытия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AC3EDE">
        <w:rPr>
          <w:rFonts w:ascii="Times New Roman" w:hAnsi="Times New Roman"/>
          <w:iCs/>
          <w:sz w:val="28"/>
          <w:szCs w:val="28"/>
          <w:lang w:eastAsia="ru-RU"/>
        </w:rPr>
        <w:t>через 5-10 часов после окончательной отделки покрытия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4. </w:t>
      </w:r>
      <w:r w:rsidR="00AC3EDE">
        <w:rPr>
          <w:rFonts w:ascii="Times New Roman" w:hAnsi="Times New Roman"/>
          <w:iCs/>
          <w:sz w:val="28"/>
          <w:szCs w:val="28"/>
          <w:lang w:eastAsia="ru-RU"/>
        </w:rPr>
        <w:t>через 10-20 часов после окончательной отделки покрытия</w:t>
      </w:r>
    </w:p>
    <w:p w:rsidR="00936035" w:rsidRPr="00383EFA" w:rsidRDefault="00936035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5. </w:t>
      </w:r>
      <w:r w:rsidR="00AC3EDE">
        <w:rPr>
          <w:rFonts w:ascii="Times New Roman" w:hAnsi="Times New Roman"/>
          <w:iCs/>
          <w:sz w:val="28"/>
          <w:szCs w:val="28"/>
          <w:lang w:eastAsia="ru-RU"/>
        </w:rPr>
        <w:t>через трое суток после уплотнения бетона</w:t>
      </w:r>
    </w:p>
    <w:p w:rsidR="00474EB9" w:rsidRPr="00F626CE" w:rsidRDefault="00474EB9" w:rsidP="00AC3EDE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</w:p>
    <w:p w:rsidR="00D67721" w:rsidRPr="00F626CE" w:rsidRDefault="00D67721" w:rsidP="00AC3EDE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F626CE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50. </w:t>
      </w:r>
      <w:r w:rsidR="00885B6D" w:rsidRPr="00F626CE">
        <w:rPr>
          <w:rFonts w:ascii="Times New Roman" w:hAnsi="Times New Roman"/>
          <w:b/>
          <w:iCs/>
          <w:sz w:val="28"/>
          <w:szCs w:val="28"/>
          <w:lang w:eastAsia="x-none"/>
        </w:rPr>
        <w:t>Какова причина ситуации, когда п</w:t>
      </w:r>
      <w:r w:rsidR="00AC3EDE" w:rsidRPr="00F626CE">
        <w:rPr>
          <w:rFonts w:ascii="Times New Roman" w:hAnsi="Times New Roman"/>
          <w:b/>
          <w:iCs/>
          <w:sz w:val="28"/>
          <w:szCs w:val="28"/>
          <w:lang w:eastAsia="x-none"/>
        </w:rPr>
        <w:t>ри устройстве асфальтобетонного покрытия дорожный рабочий наблюдает неровную поверхность укладываемого слоя в продольном направлении</w:t>
      </w:r>
      <w:r w:rsidR="00885B6D" w:rsidRPr="00F626CE">
        <w:rPr>
          <w:rFonts w:ascii="Times New Roman" w:hAnsi="Times New Roman"/>
          <w:b/>
          <w:iCs/>
          <w:sz w:val="28"/>
          <w:szCs w:val="28"/>
          <w:lang w:eastAsia="x-none"/>
        </w:rPr>
        <w:t>?</w:t>
      </w:r>
    </w:p>
    <w:p w:rsidR="00D67721" w:rsidRPr="00383EFA" w:rsidRDefault="00D67721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AB5AC8">
        <w:rPr>
          <w:rFonts w:ascii="Times New Roman" w:hAnsi="Times New Roman"/>
          <w:iCs/>
          <w:sz w:val="28"/>
          <w:szCs w:val="28"/>
          <w:lang w:eastAsia="ru-RU"/>
        </w:rPr>
        <w:t>в</w:t>
      </w:r>
      <w:r w:rsidR="00AB5AC8" w:rsidRPr="00AB5AC8">
        <w:rPr>
          <w:rFonts w:ascii="Times New Roman" w:hAnsi="Times New Roman"/>
          <w:iCs/>
          <w:sz w:val="28"/>
          <w:szCs w:val="28"/>
          <w:lang w:eastAsia="ru-RU"/>
        </w:rPr>
        <w:t>ысокая температура смеси или</w:t>
      </w:r>
      <w:r w:rsidR="00AB5AC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AB5AC8" w:rsidRPr="00AB5AC8">
        <w:rPr>
          <w:rFonts w:ascii="Times New Roman" w:hAnsi="Times New Roman"/>
          <w:iCs/>
          <w:sz w:val="28"/>
          <w:szCs w:val="28"/>
          <w:lang w:eastAsia="ru-RU"/>
        </w:rPr>
        <w:t>жирная смесь</w:t>
      </w:r>
    </w:p>
    <w:p w:rsidR="00D67721" w:rsidRPr="00383EFA" w:rsidRDefault="00D67721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AB5AC8">
        <w:rPr>
          <w:rFonts w:ascii="Times New Roman" w:hAnsi="Times New Roman"/>
          <w:iCs/>
          <w:sz w:val="28"/>
          <w:szCs w:val="28"/>
          <w:lang w:eastAsia="ru-RU"/>
        </w:rPr>
        <w:t>с</w:t>
      </w:r>
      <w:r w:rsidR="00AB5AC8" w:rsidRPr="00AB5AC8">
        <w:rPr>
          <w:rFonts w:ascii="Times New Roman" w:hAnsi="Times New Roman"/>
          <w:iCs/>
          <w:sz w:val="28"/>
          <w:szCs w:val="28"/>
          <w:lang w:eastAsia="ru-RU"/>
        </w:rPr>
        <w:t>ухая смесь или недостаточно</w:t>
      </w:r>
      <w:r w:rsidR="00AB5AC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AB5AC8" w:rsidRPr="00AB5AC8">
        <w:rPr>
          <w:rFonts w:ascii="Times New Roman" w:hAnsi="Times New Roman"/>
          <w:iCs/>
          <w:sz w:val="28"/>
          <w:szCs w:val="28"/>
          <w:lang w:eastAsia="ru-RU"/>
        </w:rPr>
        <w:t>прочное основание</w:t>
      </w:r>
    </w:p>
    <w:p w:rsidR="00D67721" w:rsidRPr="00383EFA" w:rsidRDefault="00D67721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AB5AC8">
        <w:rPr>
          <w:rFonts w:ascii="Times New Roman" w:hAnsi="Times New Roman"/>
          <w:iCs/>
          <w:sz w:val="28"/>
          <w:szCs w:val="28"/>
          <w:lang w:eastAsia="ru-RU"/>
        </w:rPr>
        <w:t>н</w:t>
      </w:r>
      <w:r w:rsidR="00AB5AC8" w:rsidRPr="00AB5AC8">
        <w:rPr>
          <w:rFonts w:ascii="Times New Roman" w:hAnsi="Times New Roman"/>
          <w:iCs/>
          <w:sz w:val="28"/>
          <w:szCs w:val="28"/>
          <w:lang w:eastAsia="ru-RU"/>
        </w:rPr>
        <w:t>еправильное регулирование</w:t>
      </w:r>
      <w:r w:rsidR="00AB5AC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AB5AC8" w:rsidRPr="00AB5AC8">
        <w:rPr>
          <w:rFonts w:ascii="Times New Roman" w:hAnsi="Times New Roman"/>
          <w:iCs/>
          <w:sz w:val="28"/>
          <w:szCs w:val="28"/>
          <w:lang w:eastAsia="ru-RU"/>
        </w:rPr>
        <w:t>толщины слоя покрытия или неровность</w:t>
      </w:r>
      <w:r w:rsidR="00AB5AC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AB5AC8" w:rsidRPr="00AB5AC8">
        <w:rPr>
          <w:rFonts w:ascii="Times New Roman" w:hAnsi="Times New Roman"/>
          <w:iCs/>
          <w:sz w:val="28"/>
          <w:szCs w:val="28"/>
          <w:lang w:eastAsia="ru-RU"/>
        </w:rPr>
        <w:t>основания</w:t>
      </w:r>
    </w:p>
    <w:p w:rsidR="00D67721" w:rsidRPr="00383EFA" w:rsidRDefault="00D67721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4. </w:t>
      </w:r>
      <w:r w:rsidR="00AB5AC8" w:rsidRPr="00AB5AC8">
        <w:rPr>
          <w:rFonts w:ascii="Times New Roman" w:hAnsi="Times New Roman"/>
          <w:iCs/>
          <w:sz w:val="28"/>
          <w:szCs w:val="28"/>
          <w:lang w:eastAsia="ru-RU"/>
        </w:rPr>
        <w:t>применен влажный минеральный порошок</w:t>
      </w:r>
    </w:p>
    <w:p w:rsidR="00D67721" w:rsidRPr="00383EFA" w:rsidRDefault="00D67721" w:rsidP="00474EB9">
      <w:pPr>
        <w:spacing w:after="0"/>
        <w:ind w:firstLine="567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5. </w:t>
      </w:r>
      <w:r w:rsidR="00AB5AC8">
        <w:rPr>
          <w:rFonts w:ascii="Times New Roman" w:hAnsi="Times New Roman"/>
          <w:iCs/>
          <w:sz w:val="28"/>
          <w:szCs w:val="28"/>
          <w:lang w:val="x-none" w:eastAsia="ru-RU"/>
        </w:rPr>
        <w:t>п</w:t>
      </w:r>
      <w:r w:rsidR="00AB5AC8" w:rsidRPr="00AB5AC8">
        <w:rPr>
          <w:rFonts w:ascii="Times New Roman" w:hAnsi="Times New Roman"/>
          <w:iCs/>
          <w:sz w:val="28"/>
          <w:szCs w:val="28"/>
          <w:lang w:val="x-none" w:eastAsia="ru-RU"/>
        </w:rPr>
        <w:t>опадание в смесь крупного</w:t>
      </w:r>
      <w:r w:rsidR="00AB5AC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AB5AC8" w:rsidRPr="00AB5AC8">
        <w:rPr>
          <w:rFonts w:ascii="Times New Roman" w:hAnsi="Times New Roman"/>
          <w:iCs/>
          <w:sz w:val="28"/>
          <w:szCs w:val="28"/>
          <w:lang w:val="x-none" w:eastAsia="ru-RU"/>
        </w:rPr>
        <w:t>щебня</w:t>
      </w:r>
    </w:p>
    <w:p w:rsidR="00D67721" w:rsidRPr="00936035" w:rsidRDefault="00D67721" w:rsidP="00FD7DA0">
      <w:pPr>
        <w:rPr>
          <w:rFonts w:ascii="Times New Roman" w:hAnsi="Times New Roman"/>
          <w:iCs/>
          <w:sz w:val="28"/>
          <w:szCs w:val="28"/>
          <w:u w:val="single"/>
          <w:lang w:eastAsia="ru-RU"/>
        </w:rPr>
      </w:pPr>
    </w:p>
    <w:p w:rsidR="00FD7DA0" w:rsidRPr="00FD7DA0" w:rsidRDefault="00FD7DA0" w:rsidP="00FD7DA0">
      <w:pPr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FD7DA0">
        <w:rPr>
          <w:rFonts w:ascii="Times New Roman" w:hAnsi="Times New Roman"/>
          <w:iCs/>
          <w:sz w:val="28"/>
          <w:szCs w:val="28"/>
          <w:u w:val="single"/>
          <w:lang w:eastAsia="ru-RU"/>
        </w:rPr>
        <w:t>Задания на установление последовательности</w:t>
      </w:r>
    </w:p>
    <w:p w:rsidR="0093201F" w:rsidRPr="00802826" w:rsidRDefault="00496B00" w:rsidP="006C4888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x-none" w:eastAsia="x-none"/>
        </w:rPr>
      </w:pPr>
      <w:r w:rsidRPr="00802826">
        <w:rPr>
          <w:rFonts w:ascii="Times New Roman" w:hAnsi="Times New Roman"/>
          <w:b/>
          <w:iCs/>
          <w:sz w:val="28"/>
          <w:szCs w:val="28"/>
          <w:lang w:eastAsia="x-none"/>
        </w:rPr>
        <w:t>5</w:t>
      </w:r>
      <w:r w:rsidR="0093201F" w:rsidRPr="00802826">
        <w:rPr>
          <w:rFonts w:ascii="Times New Roman" w:hAnsi="Times New Roman"/>
          <w:b/>
          <w:iCs/>
          <w:sz w:val="28"/>
          <w:szCs w:val="28"/>
          <w:lang w:eastAsia="x-none"/>
        </w:rPr>
        <w:t>1.</w:t>
      </w:r>
      <w:r w:rsidR="00FD7DA0" w:rsidRPr="00802826">
        <w:rPr>
          <w:rFonts w:ascii="Times New Roman" w:hAnsi="Times New Roman"/>
          <w:b/>
          <w:iCs/>
          <w:sz w:val="28"/>
          <w:szCs w:val="28"/>
          <w:lang w:val="x-none" w:eastAsia="x-none"/>
        </w:rPr>
        <w:t xml:space="preserve"> </w:t>
      </w:r>
      <w:r w:rsidR="00802826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Установите правильную последовательность </w:t>
      </w:r>
      <w:r w:rsidR="00FF5CFE">
        <w:rPr>
          <w:rFonts w:ascii="Times New Roman" w:hAnsi="Times New Roman"/>
          <w:b/>
          <w:iCs/>
          <w:sz w:val="28"/>
          <w:szCs w:val="28"/>
          <w:lang w:eastAsia="x-none"/>
        </w:rPr>
        <w:t>технологических операций</w:t>
      </w:r>
      <w:r w:rsidR="00FF5CFE" w:rsidRPr="001B3FA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802826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по </w:t>
      </w:r>
      <w:r w:rsidR="00ED7776" w:rsidRPr="00802826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802826" w:rsidRPr="00802826">
        <w:rPr>
          <w:rFonts w:ascii="Times New Roman" w:hAnsi="Times New Roman"/>
          <w:b/>
          <w:iCs/>
          <w:sz w:val="28"/>
          <w:szCs w:val="28"/>
          <w:lang w:val="x-none" w:eastAsia="x-none"/>
        </w:rPr>
        <w:t>восстановлен</w:t>
      </w:r>
      <w:r w:rsidR="00802826" w:rsidRPr="00802826">
        <w:rPr>
          <w:rFonts w:ascii="Times New Roman" w:hAnsi="Times New Roman"/>
          <w:b/>
          <w:iCs/>
          <w:sz w:val="28"/>
          <w:szCs w:val="28"/>
          <w:lang w:eastAsia="x-none"/>
        </w:rPr>
        <w:t>и</w:t>
      </w:r>
      <w:r w:rsidR="00802826">
        <w:rPr>
          <w:rFonts w:ascii="Times New Roman" w:hAnsi="Times New Roman"/>
          <w:b/>
          <w:iCs/>
          <w:sz w:val="28"/>
          <w:szCs w:val="28"/>
          <w:lang w:eastAsia="x-none"/>
        </w:rPr>
        <w:t>ю</w:t>
      </w:r>
      <w:r w:rsidR="00802826" w:rsidRPr="00802826">
        <w:rPr>
          <w:rFonts w:ascii="Times New Roman" w:hAnsi="Times New Roman"/>
          <w:b/>
          <w:iCs/>
          <w:sz w:val="28"/>
          <w:szCs w:val="28"/>
          <w:lang w:val="x-none" w:eastAsia="x-none"/>
        </w:rPr>
        <w:t xml:space="preserve"> </w:t>
      </w:r>
      <w:r w:rsidR="0093201F" w:rsidRPr="00802826">
        <w:rPr>
          <w:rFonts w:ascii="Times New Roman" w:hAnsi="Times New Roman"/>
          <w:b/>
          <w:iCs/>
          <w:sz w:val="28"/>
          <w:szCs w:val="28"/>
          <w:lang w:val="x-none" w:eastAsia="x-none"/>
        </w:rPr>
        <w:t xml:space="preserve">и </w:t>
      </w:r>
      <w:r w:rsidR="00802826" w:rsidRPr="00802826">
        <w:rPr>
          <w:rFonts w:ascii="Times New Roman" w:hAnsi="Times New Roman"/>
          <w:b/>
          <w:iCs/>
          <w:sz w:val="28"/>
          <w:szCs w:val="28"/>
          <w:lang w:val="x-none" w:eastAsia="x-none"/>
        </w:rPr>
        <w:t>закреплени</w:t>
      </w:r>
      <w:r w:rsidR="00802826">
        <w:rPr>
          <w:rFonts w:ascii="Times New Roman" w:hAnsi="Times New Roman"/>
          <w:b/>
          <w:iCs/>
          <w:sz w:val="28"/>
          <w:szCs w:val="28"/>
          <w:lang w:eastAsia="x-none"/>
        </w:rPr>
        <w:t>ю</w:t>
      </w:r>
      <w:r w:rsidR="00802826" w:rsidRPr="00802826">
        <w:rPr>
          <w:rFonts w:ascii="Times New Roman" w:hAnsi="Times New Roman"/>
          <w:b/>
          <w:iCs/>
          <w:sz w:val="28"/>
          <w:szCs w:val="28"/>
          <w:lang w:val="x-none" w:eastAsia="x-none"/>
        </w:rPr>
        <w:t xml:space="preserve"> </w:t>
      </w:r>
      <w:r w:rsidR="0093201F" w:rsidRPr="00802826">
        <w:rPr>
          <w:rFonts w:ascii="Times New Roman" w:hAnsi="Times New Roman"/>
          <w:b/>
          <w:iCs/>
          <w:sz w:val="28"/>
          <w:szCs w:val="28"/>
          <w:lang w:val="x-none" w:eastAsia="x-none"/>
        </w:rPr>
        <w:t>трассы</w:t>
      </w:r>
    </w:p>
    <w:p w:rsidR="00957E6C" w:rsidRPr="00802826" w:rsidRDefault="00957E6C" w:rsidP="00957E6C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802826">
        <w:rPr>
          <w:rFonts w:ascii="Times New Roman" w:hAnsi="Times New Roman"/>
          <w:i/>
          <w:sz w:val="28"/>
          <w:szCs w:val="28"/>
          <w:lang w:eastAsia="ru-RU"/>
        </w:rPr>
        <w:t xml:space="preserve">Запишите ответ в виде последовательности </w:t>
      </w:r>
      <w:r w:rsidR="00802826" w:rsidRPr="00802826">
        <w:rPr>
          <w:rFonts w:ascii="Times New Roman" w:hAnsi="Times New Roman"/>
          <w:i/>
          <w:sz w:val="28"/>
          <w:szCs w:val="28"/>
          <w:lang w:eastAsia="ru-RU"/>
        </w:rPr>
        <w:t>порядковых номеров перечисленных технологических операций</w:t>
      </w:r>
      <w:r w:rsidRPr="00802826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:rsidR="0093201F" w:rsidRDefault="00FD7DA0" w:rsidP="00021E0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1.</w:t>
      </w:r>
      <w:r w:rsidR="0093201F" w:rsidRPr="0093201F">
        <w:t xml:space="preserve"> </w:t>
      </w:r>
      <w:r w:rsidR="0093201F">
        <w:rPr>
          <w:rFonts w:ascii="Times New Roman" w:hAnsi="Times New Roman"/>
          <w:sz w:val="28"/>
          <w:szCs w:val="28"/>
        </w:rPr>
        <w:t>П</w:t>
      </w:r>
      <w:r w:rsidR="0093201F" w:rsidRPr="0093201F">
        <w:rPr>
          <w:rFonts w:ascii="Times New Roman" w:hAnsi="Times New Roman"/>
          <w:sz w:val="28"/>
          <w:szCs w:val="28"/>
          <w:lang w:eastAsia="ru-RU"/>
        </w:rPr>
        <w:t>роизводят контрольный промер осевой линии с установкой дополнительных плюсовых точек и разбивают поперечные профили для более точного подсчета объемов земляных работ. Промежуточные точки на кривых разбивают через 5; 10 или 20 м в зависимости от радиуса кривой (до 100 м, от 100 до 500 и более 500 м);</w:t>
      </w:r>
    </w:p>
    <w:p w:rsidR="0093201F" w:rsidRDefault="00FD7DA0" w:rsidP="00021E0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2.</w:t>
      </w:r>
      <w:r w:rsidR="0093201F" w:rsidRPr="0093201F">
        <w:t xml:space="preserve"> </w:t>
      </w:r>
      <w:r w:rsidR="0093201F">
        <w:rPr>
          <w:rFonts w:ascii="Times New Roman" w:hAnsi="Times New Roman"/>
          <w:sz w:val="28"/>
          <w:szCs w:val="28"/>
          <w:lang w:eastAsia="ru-RU"/>
        </w:rPr>
        <w:t>На</w:t>
      </w:r>
      <w:r w:rsidR="0093201F" w:rsidRPr="0093201F">
        <w:rPr>
          <w:rFonts w:ascii="Times New Roman" w:hAnsi="Times New Roman"/>
          <w:sz w:val="28"/>
          <w:szCs w:val="28"/>
          <w:lang w:eastAsia="ru-RU"/>
        </w:rPr>
        <w:t>ходят, а в случае утраты восстанавливают, углы поворота. Вершины углов поворота (ВУ) закрепляют установкой столбов, которые закапывают на расстоянии</w:t>
      </w:r>
      <w:r w:rsidR="009320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201F" w:rsidRPr="0093201F">
        <w:rPr>
          <w:rFonts w:ascii="Times New Roman" w:hAnsi="Times New Roman"/>
          <w:sz w:val="28"/>
          <w:szCs w:val="28"/>
          <w:lang w:eastAsia="ru-RU"/>
        </w:rPr>
        <w:t>0,5 м от фактической вершины угла на продолжении биссектрисы. На этих столбах записывают порядковый номер угла, радиус, тангенс и биссектрису кривой;</w:t>
      </w:r>
    </w:p>
    <w:p w:rsidR="0093201F" w:rsidRDefault="00FD7DA0" w:rsidP="00021E0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3.</w:t>
      </w:r>
      <w:r w:rsidR="0093201F" w:rsidRPr="0093201F">
        <w:t xml:space="preserve"> </w:t>
      </w:r>
      <w:r w:rsidR="0093201F">
        <w:rPr>
          <w:rFonts w:ascii="Times New Roman" w:hAnsi="Times New Roman"/>
          <w:sz w:val="28"/>
          <w:szCs w:val="28"/>
          <w:lang w:eastAsia="ru-RU"/>
        </w:rPr>
        <w:t>На</w:t>
      </w:r>
      <w:r w:rsidR="0093201F" w:rsidRPr="0093201F">
        <w:rPr>
          <w:rFonts w:ascii="Times New Roman" w:hAnsi="Times New Roman"/>
          <w:sz w:val="28"/>
          <w:szCs w:val="28"/>
          <w:lang w:eastAsia="ru-RU"/>
        </w:rPr>
        <w:t xml:space="preserve"> прямых участках осевую линию трассы закрепляют столбами через 200...400 м, в зависимости от рельефа местности. На криволинейных участках выносные столбы располагают через 100 м;</w:t>
      </w:r>
      <w:r w:rsidRPr="00FD7D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3201F" w:rsidRDefault="00FD7DA0" w:rsidP="0093201F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4.</w:t>
      </w:r>
      <w:r w:rsidR="00496B00" w:rsidRPr="00496B00">
        <w:t xml:space="preserve"> </w:t>
      </w:r>
      <w:r w:rsidR="00496B00">
        <w:rPr>
          <w:rFonts w:ascii="Times New Roman" w:hAnsi="Times New Roman"/>
          <w:sz w:val="28"/>
          <w:szCs w:val="28"/>
          <w:lang w:eastAsia="ru-RU"/>
        </w:rPr>
        <w:t>Пр</w:t>
      </w:r>
      <w:r w:rsidR="00496B00" w:rsidRPr="00496B00">
        <w:rPr>
          <w:rFonts w:ascii="Times New Roman" w:hAnsi="Times New Roman"/>
          <w:sz w:val="28"/>
          <w:szCs w:val="28"/>
          <w:lang w:eastAsia="ru-RU"/>
        </w:rPr>
        <w:t>оизводят продольное и поперечное нивелирование и съемку поперечных профилей.</w:t>
      </w:r>
      <w:r w:rsidRPr="00FD7D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D7DA0" w:rsidRDefault="00FD7DA0" w:rsidP="00FD7DA0">
      <w:pPr>
        <w:spacing w:after="0" w:line="240" w:lineRule="auto"/>
        <w:jc w:val="both"/>
        <w:rPr>
          <w:rFonts w:ascii="Times New Roman" w:hAnsi="Times New Roman"/>
          <w:iCs/>
          <w:lang w:val="x-none" w:eastAsia="x-none"/>
        </w:rPr>
      </w:pPr>
    </w:p>
    <w:p w:rsidR="00496B00" w:rsidRPr="00802826" w:rsidRDefault="00496B00" w:rsidP="006C4888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802826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52. </w:t>
      </w:r>
      <w:r w:rsidR="00802826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Установите правильную последовательность </w:t>
      </w:r>
      <w:r w:rsidR="00FF5CFE">
        <w:rPr>
          <w:rFonts w:ascii="Times New Roman" w:hAnsi="Times New Roman"/>
          <w:b/>
          <w:iCs/>
          <w:sz w:val="28"/>
          <w:szCs w:val="28"/>
          <w:lang w:eastAsia="x-none"/>
        </w:rPr>
        <w:t>технологических операций</w:t>
      </w:r>
      <w:r w:rsidR="00802826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по </w:t>
      </w:r>
      <w:r w:rsidR="00802826" w:rsidRPr="00802826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021E0C" w:rsidRPr="00802826">
        <w:rPr>
          <w:rFonts w:ascii="Times New Roman" w:hAnsi="Times New Roman"/>
          <w:b/>
          <w:iCs/>
          <w:sz w:val="28"/>
          <w:szCs w:val="28"/>
          <w:lang w:eastAsia="x-none"/>
        </w:rPr>
        <w:t>расчистк</w:t>
      </w:r>
      <w:r w:rsidR="00802826">
        <w:rPr>
          <w:rFonts w:ascii="Times New Roman" w:hAnsi="Times New Roman"/>
          <w:b/>
          <w:iCs/>
          <w:sz w:val="28"/>
          <w:szCs w:val="28"/>
          <w:lang w:eastAsia="x-none"/>
        </w:rPr>
        <w:t>е</w:t>
      </w:r>
      <w:r w:rsidR="00021E0C" w:rsidRPr="00802826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дорожной полосы от леса, кустарника и пней</w:t>
      </w:r>
    </w:p>
    <w:p w:rsidR="00802826" w:rsidRPr="00802826" w:rsidRDefault="00802826" w:rsidP="00802826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802826">
        <w:rPr>
          <w:rFonts w:ascii="Times New Roman" w:hAnsi="Times New Roman"/>
          <w:i/>
          <w:sz w:val="28"/>
          <w:szCs w:val="28"/>
          <w:lang w:eastAsia="ru-RU"/>
        </w:rPr>
        <w:t>Запишите ответ в виде последовательности порядковых номеров перечисленных технологических операций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957E6C" w:rsidRDefault="00957E6C" w:rsidP="00021E0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6B00" w:rsidRDefault="00496B00" w:rsidP="00021E0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1.</w:t>
      </w:r>
      <w:r w:rsidRPr="0093201F">
        <w:t xml:space="preserve"> </w:t>
      </w:r>
      <w:r w:rsidR="00021E0C">
        <w:rPr>
          <w:rFonts w:ascii="Times New Roman" w:hAnsi="Times New Roman"/>
          <w:sz w:val="28"/>
          <w:szCs w:val="28"/>
        </w:rPr>
        <w:t>О</w:t>
      </w:r>
      <w:r w:rsidR="00021E0C" w:rsidRPr="00021E0C">
        <w:rPr>
          <w:rFonts w:ascii="Times New Roman" w:hAnsi="Times New Roman"/>
          <w:sz w:val="28"/>
          <w:szCs w:val="28"/>
        </w:rPr>
        <w:t>чистка стволов от сучьев и удаление за пределы расчищаемой полосы</w:t>
      </w:r>
    </w:p>
    <w:p w:rsidR="00802826" w:rsidRDefault="00496B00" w:rsidP="00021E0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 w:rsidRPr="0093201F">
        <w:t xml:space="preserve"> </w:t>
      </w:r>
      <w:r w:rsidR="00021E0C">
        <w:rPr>
          <w:rFonts w:ascii="Times New Roman" w:hAnsi="Times New Roman"/>
          <w:sz w:val="28"/>
          <w:szCs w:val="28"/>
          <w:lang w:eastAsia="ru-RU"/>
        </w:rPr>
        <w:t>З</w:t>
      </w:r>
      <w:r w:rsidR="00021E0C" w:rsidRPr="00021E0C">
        <w:rPr>
          <w:rFonts w:ascii="Times New Roman" w:hAnsi="Times New Roman"/>
          <w:sz w:val="28"/>
          <w:szCs w:val="28"/>
          <w:lang w:eastAsia="ru-RU"/>
        </w:rPr>
        <w:t>асыпка ям, оставшихся после валки деревьев и корчевки пней</w:t>
      </w:r>
    </w:p>
    <w:p w:rsidR="00021E0C" w:rsidRDefault="00496B00" w:rsidP="00021E0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3.</w:t>
      </w:r>
      <w:r w:rsidRPr="0093201F">
        <w:t xml:space="preserve"> </w:t>
      </w:r>
      <w:r w:rsidR="00021E0C">
        <w:rPr>
          <w:rFonts w:ascii="Times New Roman" w:hAnsi="Times New Roman"/>
          <w:sz w:val="28"/>
          <w:szCs w:val="28"/>
          <w:lang w:eastAsia="ru-RU"/>
        </w:rPr>
        <w:t>Ко</w:t>
      </w:r>
      <w:r w:rsidR="00021E0C" w:rsidRPr="00021E0C">
        <w:rPr>
          <w:rFonts w:ascii="Times New Roman" w:hAnsi="Times New Roman"/>
          <w:sz w:val="28"/>
          <w:szCs w:val="28"/>
          <w:lang w:eastAsia="ru-RU"/>
        </w:rPr>
        <w:t>рчевка и уборка пней</w:t>
      </w:r>
    </w:p>
    <w:p w:rsidR="00021E0C" w:rsidRDefault="00496B00" w:rsidP="00021E0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4.</w:t>
      </w:r>
      <w:r w:rsidRPr="00496B00">
        <w:t xml:space="preserve"> </w:t>
      </w:r>
      <w:r w:rsidR="00021E0C">
        <w:rPr>
          <w:rFonts w:ascii="Times New Roman" w:hAnsi="Times New Roman"/>
          <w:sz w:val="28"/>
          <w:szCs w:val="28"/>
          <w:lang w:eastAsia="ru-RU"/>
        </w:rPr>
        <w:t>С</w:t>
      </w:r>
      <w:r w:rsidR="00021E0C" w:rsidRPr="00021E0C">
        <w:rPr>
          <w:rFonts w:ascii="Times New Roman" w:hAnsi="Times New Roman"/>
          <w:sz w:val="28"/>
          <w:szCs w:val="28"/>
          <w:lang w:eastAsia="ru-RU"/>
        </w:rPr>
        <w:t>резка кустарника и мелкого леса</w:t>
      </w:r>
    </w:p>
    <w:p w:rsidR="00496B00" w:rsidRDefault="00021E0C" w:rsidP="00496B0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С</w:t>
      </w:r>
      <w:r w:rsidRPr="00021E0C">
        <w:rPr>
          <w:rFonts w:ascii="Times New Roman" w:hAnsi="Times New Roman"/>
          <w:sz w:val="28"/>
          <w:szCs w:val="28"/>
          <w:lang w:eastAsia="ru-RU"/>
        </w:rPr>
        <w:t>пиливание или валка деревьев</w:t>
      </w:r>
    </w:p>
    <w:p w:rsidR="00496B00" w:rsidRPr="00126584" w:rsidRDefault="00496B00" w:rsidP="00C14F31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12658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53. </w:t>
      </w:r>
      <w:r w:rsidR="0012658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Установите правильную последовательность </w:t>
      </w:r>
      <w:r w:rsidR="00FF5CFE">
        <w:rPr>
          <w:rFonts w:ascii="Times New Roman" w:hAnsi="Times New Roman"/>
          <w:b/>
          <w:iCs/>
          <w:sz w:val="28"/>
          <w:szCs w:val="28"/>
          <w:lang w:eastAsia="x-none"/>
        </w:rPr>
        <w:t>технологических операций</w:t>
      </w:r>
      <w:r w:rsidR="00FF5CFE" w:rsidRPr="001B3FA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12658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по </w:t>
      </w:r>
      <w:r w:rsidR="00126584" w:rsidRPr="00802826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C14F31" w:rsidRPr="00126584">
        <w:rPr>
          <w:rFonts w:ascii="Times New Roman" w:hAnsi="Times New Roman"/>
          <w:b/>
          <w:iCs/>
          <w:sz w:val="28"/>
          <w:szCs w:val="28"/>
          <w:lang w:eastAsia="x-none"/>
        </w:rPr>
        <w:t>устройств</w:t>
      </w:r>
      <w:r w:rsidR="00126584" w:rsidRPr="00126584">
        <w:rPr>
          <w:rFonts w:ascii="Times New Roman" w:hAnsi="Times New Roman"/>
          <w:b/>
          <w:iCs/>
          <w:sz w:val="28"/>
          <w:szCs w:val="28"/>
          <w:lang w:eastAsia="x-none"/>
        </w:rPr>
        <w:t>у</w:t>
      </w:r>
      <w:r w:rsidR="00C14F31" w:rsidRPr="0012658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поперечных трубчатых дрен</w:t>
      </w:r>
    </w:p>
    <w:p w:rsidR="00126584" w:rsidRPr="00802826" w:rsidRDefault="00126584" w:rsidP="00126584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802826">
        <w:rPr>
          <w:rFonts w:ascii="Times New Roman" w:hAnsi="Times New Roman"/>
          <w:i/>
          <w:sz w:val="28"/>
          <w:szCs w:val="28"/>
          <w:lang w:eastAsia="ru-RU"/>
        </w:rPr>
        <w:t>Запишите ответ в виде последовательности порядковых номеров перечисленных технологических операций</w:t>
      </w:r>
    </w:p>
    <w:p w:rsidR="00957E6C" w:rsidRDefault="00957E6C" w:rsidP="00476B3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496B00" w:rsidRPr="00476B3F" w:rsidRDefault="00496B00" w:rsidP="00476B3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76B3F">
        <w:rPr>
          <w:rFonts w:ascii="Times New Roman" w:hAnsi="Times New Roman"/>
          <w:sz w:val="28"/>
          <w:szCs w:val="28"/>
          <w:lang w:eastAsia="ru-RU"/>
        </w:rPr>
        <w:t>1.</w:t>
      </w:r>
      <w:r w:rsidRPr="00476B3F">
        <w:rPr>
          <w:rFonts w:ascii="Times New Roman" w:hAnsi="Times New Roman"/>
          <w:sz w:val="28"/>
          <w:szCs w:val="28"/>
        </w:rPr>
        <w:t xml:space="preserve"> </w:t>
      </w:r>
      <w:r w:rsidR="00476B3F">
        <w:rPr>
          <w:rFonts w:ascii="Times New Roman" w:hAnsi="Times New Roman"/>
          <w:sz w:val="28"/>
          <w:szCs w:val="28"/>
        </w:rPr>
        <w:t>Р</w:t>
      </w:r>
      <w:r w:rsidR="00C14F31" w:rsidRPr="00476B3F">
        <w:rPr>
          <w:rFonts w:ascii="Times New Roman" w:hAnsi="Times New Roman"/>
          <w:sz w:val="28"/>
          <w:szCs w:val="28"/>
        </w:rPr>
        <w:t>ытьё поперечных ровиков</w:t>
      </w:r>
    </w:p>
    <w:p w:rsidR="00C14F31" w:rsidRPr="00476B3F" w:rsidRDefault="00496B00" w:rsidP="00476B3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76B3F">
        <w:rPr>
          <w:rFonts w:ascii="Times New Roman" w:hAnsi="Times New Roman"/>
          <w:sz w:val="28"/>
          <w:szCs w:val="28"/>
          <w:lang w:eastAsia="ru-RU"/>
        </w:rPr>
        <w:t>2.</w:t>
      </w:r>
      <w:r w:rsidRPr="00476B3F">
        <w:rPr>
          <w:rFonts w:ascii="Times New Roman" w:hAnsi="Times New Roman"/>
          <w:sz w:val="28"/>
          <w:szCs w:val="28"/>
        </w:rPr>
        <w:t xml:space="preserve"> </w:t>
      </w:r>
      <w:r w:rsidR="00476B3F">
        <w:rPr>
          <w:rFonts w:ascii="Times New Roman" w:hAnsi="Times New Roman"/>
          <w:sz w:val="28"/>
          <w:szCs w:val="28"/>
        </w:rPr>
        <w:t>Р</w:t>
      </w:r>
      <w:r w:rsidR="00C14F31" w:rsidRPr="00476B3F">
        <w:rPr>
          <w:rFonts w:ascii="Times New Roman" w:hAnsi="Times New Roman"/>
          <w:sz w:val="28"/>
          <w:szCs w:val="28"/>
          <w:lang w:eastAsia="ru-RU"/>
        </w:rPr>
        <w:t>оссыпь песка в ровиках</w:t>
      </w:r>
    </w:p>
    <w:p w:rsidR="00496B00" w:rsidRPr="00476B3F" w:rsidRDefault="00496B00" w:rsidP="00476B3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76B3F">
        <w:rPr>
          <w:rFonts w:ascii="Times New Roman" w:hAnsi="Times New Roman"/>
          <w:sz w:val="28"/>
          <w:szCs w:val="28"/>
          <w:lang w:eastAsia="ru-RU"/>
        </w:rPr>
        <w:t>3.</w:t>
      </w:r>
      <w:r w:rsidRPr="00476B3F">
        <w:rPr>
          <w:rFonts w:ascii="Times New Roman" w:hAnsi="Times New Roman"/>
          <w:sz w:val="28"/>
          <w:szCs w:val="28"/>
        </w:rPr>
        <w:t xml:space="preserve"> </w:t>
      </w:r>
      <w:r w:rsidR="00476B3F">
        <w:rPr>
          <w:rFonts w:ascii="Times New Roman" w:hAnsi="Times New Roman"/>
          <w:sz w:val="28"/>
          <w:szCs w:val="28"/>
        </w:rPr>
        <w:t>У</w:t>
      </w:r>
      <w:r w:rsidR="00C14F31" w:rsidRPr="00476B3F">
        <w:rPr>
          <w:rFonts w:ascii="Times New Roman" w:hAnsi="Times New Roman"/>
          <w:sz w:val="28"/>
          <w:szCs w:val="28"/>
          <w:lang w:eastAsia="ru-RU"/>
        </w:rPr>
        <w:t xml:space="preserve">плотнение грунта земляного полотна и тщательная планировка </w:t>
      </w:r>
      <w:r w:rsidR="00476B3F">
        <w:rPr>
          <w:rFonts w:ascii="Times New Roman" w:hAnsi="Times New Roman"/>
          <w:sz w:val="28"/>
          <w:szCs w:val="28"/>
          <w:lang w:eastAsia="ru-RU"/>
        </w:rPr>
        <w:t>п</w:t>
      </w:r>
      <w:r w:rsidR="00C14F31" w:rsidRPr="00476B3F">
        <w:rPr>
          <w:rFonts w:ascii="Times New Roman" w:hAnsi="Times New Roman"/>
          <w:sz w:val="28"/>
          <w:szCs w:val="28"/>
          <w:lang w:eastAsia="ru-RU"/>
        </w:rPr>
        <w:t>оверхности</w:t>
      </w:r>
    </w:p>
    <w:p w:rsidR="00496B00" w:rsidRPr="00476B3F" w:rsidRDefault="00496B00" w:rsidP="00476B3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76B3F">
        <w:rPr>
          <w:rFonts w:ascii="Times New Roman" w:hAnsi="Times New Roman"/>
          <w:sz w:val="28"/>
          <w:szCs w:val="28"/>
          <w:lang w:eastAsia="ru-RU"/>
        </w:rPr>
        <w:t>4.</w:t>
      </w:r>
      <w:r w:rsidRPr="00476B3F">
        <w:rPr>
          <w:rFonts w:ascii="Times New Roman" w:hAnsi="Times New Roman"/>
          <w:sz w:val="28"/>
          <w:szCs w:val="28"/>
        </w:rPr>
        <w:t xml:space="preserve"> </w:t>
      </w:r>
      <w:r w:rsidR="00476B3F">
        <w:rPr>
          <w:rFonts w:ascii="Times New Roman" w:hAnsi="Times New Roman"/>
          <w:sz w:val="28"/>
          <w:szCs w:val="28"/>
        </w:rPr>
        <w:t>У</w:t>
      </w:r>
      <w:r w:rsidR="00C14F31" w:rsidRPr="00476B3F">
        <w:rPr>
          <w:rFonts w:ascii="Times New Roman" w:hAnsi="Times New Roman"/>
          <w:sz w:val="28"/>
          <w:szCs w:val="28"/>
          <w:lang w:eastAsia="ru-RU"/>
        </w:rPr>
        <w:t>кладка труб</w:t>
      </w:r>
    </w:p>
    <w:p w:rsidR="00C14F31" w:rsidRPr="00476B3F" w:rsidRDefault="00C14F31" w:rsidP="00476B3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76B3F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476B3F">
        <w:rPr>
          <w:rFonts w:ascii="Times New Roman" w:hAnsi="Times New Roman"/>
          <w:sz w:val="28"/>
          <w:szCs w:val="28"/>
          <w:lang w:eastAsia="ru-RU"/>
        </w:rPr>
        <w:t>У</w:t>
      </w:r>
      <w:r w:rsidRPr="00476B3F">
        <w:rPr>
          <w:rFonts w:ascii="Times New Roman" w:hAnsi="Times New Roman"/>
          <w:sz w:val="28"/>
          <w:szCs w:val="28"/>
          <w:lang w:eastAsia="ru-RU"/>
        </w:rPr>
        <w:t>стройство присыпной части воронок</w:t>
      </w:r>
    </w:p>
    <w:p w:rsidR="00C14F31" w:rsidRPr="00476B3F" w:rsidRDefault="00C14F31" w:rsidP="00476B3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76B3F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476B3F">
        <w:rPr>
          <w:rFonts w:ascii="Times New Roman" w:hAnsi="Times New Roman"/>
          <w:sz w:val="28"/>
          <w:szCs w:val="28"/>
          <w:lang w:eastAsia="ru-RU"/>
        </w:rPr>
        <w:t>З</w:t>
      </w:r>
      <w:r w:rsidRPr="00476B3F">
        <w:rPr>
          <w:rFonts w:ascii="Times New Roman" w:hAnsi="Times New Roman"/>
          <w:sz w:val="28"/>
          <w:szCs w:val="28"/>
          <w:lang w:eastAsia="ru-RU"/>
        </w:rPr>
        <w:t>асыпка ровиков местным грунтом или песком с уплотнением</w:t>
      </w:r>
    </w:p>
    <w:p w:rsidR="00C14F31" w:rsidRDefault="00C14F31" w:rsidP="00476B3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76B3F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476B3F">
        <w:rPr>
          <w:rFonts w:ascii="Times New Roman" w:hAnsi="Times New Roman"/>
          <w:sz w:val="28"/>
          <w:szCs w:val="28"/>
          <w:lang w:eastAsia="ru-RU"/>
        </w:rPr>
        <w:t>У</w:t>
      </w:r>
      <w:r w:rsidRPr="00476B3F">
        <w:rPr>
          <w:rFonts w:ascii="Times New Roman" w:hAnsi="Times New Roman"/>
          <w:sz w:val="28"/>
          <w:szCs w:val="28"/>
          <w:lang w:eastAsia="ru-RU"/>
        </w:rPr>
        <w:t>стройство дренирующего слоя</w:t>
      </w:r>
    </w:p>
    <w:p w:rsidR="00957E6C" w:rsidRPr="00476B3F" w:rsidRDefault="00957E6C" w:rsidP="00476B3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496B00" w:rsidRPr="00126584" w:rsidRDefault="00957E6C" w:rsidP="00C14F31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12658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54. </w:t>
      </w:r>
      <w:r w:rsidR="0012658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Установите правильную последовательность </w:t>
      </w:r>
      <w:r w:rsidR="00FF5CFE">
        <w:rPr>
          <w:rFonts w:ascii="Times New Roman" w:hAnsi="Times New Roman"/>
          <w:b/>
          <w:iCs/>
          <w:sz w:val="28"/>
          <w:szCs w:val="28"/>
          <w:lang w:eastAsia="x-none"/>
        </w:rPr>
        <w:t>технологических операций</w:t>
      </w:r>
      <w:r w:rsidR="0012658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по </w:t>
      </w:r>
      <w:r w:rsidR="00126584" w:rsidRPr="00802826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C14F31" w:rsidRPr="00126584">
        <w:rPr>
          <w:rFonts w:ascii="Times New Roman" w:hAnsi="Times New Roman"/>
          <w:b/>
          <w:iCs/>
          <w:sz w:val="28"/>
          <w:szCs w:val="28"/>
          <w:lang w:eastAsia="x-none"/>
        </w:rPr>
        <w:t>устройств</w:t>
      </w:r>
      <w:r w:rsidR="00126584" w:rsidRPr="00126584">
        <w:rPr>
          <w:rFonts w:ascii="Times New Roman" w:hAnsi="Times New Roman"/>
          <w:b/>
          <w:iCs/>
          <w:sz w:val="28"/>
          <w:szCs w:val="28"/>
          <w:lang w:eastAsia="x-none"/>
        </w:rPr>
        <w:t>у</w:t>
      </w:r>
      <w:r w:rsidR="00C14F31" w:rsidRPr="0012658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однослойного покрытия или основания </w:t>
      </w:r>
    </w:p>
    <w:p w:rsidR="00126584" w:rsidRPr="00802826" w:rsidRDefault="00126584" w:rsidP="00126584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802826">
        <w:rPr>
          <w:rFonts w:ascii="Times New Roman" w:hAnsi="Times New Roman"/>
          <w:i/>
          <w:sz w:val="28"/>
          <w:szCs w:val="28"/>
          <w:lang w:eastAsia="ru-RU"/>
        </w:rPr>
        <w:t>Запишите ответ в виде последовательности порядковых номеров перечисленных технологических операций</w:t>
      </w:r>
    </w:p>
    <w:p w:rsidR="00957E6C" w:rsidRDefault="00957E6C" w:rsidP="00476B3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6B00" w:rsidRDefault="00496B00" w:rsidP="00476B3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1.</w:t>
      </w:r>
      <w:r w:rsidRPr="0093201F">
        <w:t xml:space="preserve"> </w:t>
      </w:r>
      <w:r w:rsidR="00C14F31" w:rsidRPr="00C14F31">
        <w:rPr>
          <w:rFonts w:ascii="Times New Roman" w:hAnsi="Times New Roman"/>
          <w:sz w:val="28"/>
          <w:szCs w:val="28"/>
        </w:rPr>
        <w:t>Улучшение грунтового основания</w:t>
      </w:r>
    </w:p>
    <w:p w:rsidR="00496B00" w:rsidRDefault="00496B00" w:rsidP="00476B3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2.</w:t>
      </w:r>
      <w:r w:rsidRPr="0093201F">
        <w:t xml:space="preserve"> </w:t>
      </w:r>
      <w:r w:rsidR="00C14F31" w:rsidRPr="00C14F31">
        <w:rPr>
          <w:rFonts w:ascii="Times New Roman" w:hAnsi="Times New Roman"/>
          <w:sz w:val="28"/>
          <w:szCs w:val="28"/>
          <w:lang w:eastAsia="ru-RU"/>
        </w:rPr>
        <w:t>Профилирование земляного полотна автогрейдером с приданием поло</w:t>
      </w:r>
      <w:r w:rsidR="00C14F31">
        <w:rPr>
          <w:rFonts w:ascii="Times New Roman" w:hAnsi="Times New Roman"/>
          <w:sz w:val="28"/>
          <w:szCs w:val="28"/>
          <w:lang w:eastAsia="ru-RU"/>
        </w:rPr>
        <w:t>тну поперечного уклона 10...20‰</w:t>
      </w:r>
    </w:p>
    <w:p w:rsidR="00496B00" w:rsidRDefault="00496B00" w:rsidP="00476B3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3.</w:t>
      </w:r>
      <w:r w:rsidRPr="0093201F">
        <w:t xml:space="preserve"> </w:t>
      </w:r>
      <w:r w:rsidR="00C14F31" w:rsidRPr="00C14F31">
        <w:rPr>
          <w:rFonts w:ascii="Times New Roman" w:hAnsi="Times New Roman"/>
          <w:sz w:val="28"/>
          <w:szCs w:val="28"/>
          <w:lang w:eastAsia="ru-RU"/>
        </w:rPr>
        <w:t>Вывозка гравийного материала автомобилями-самосвалами</w:t>
      </w:r>
    </w:p>
    <w:p w:rsidR="00496B00" w:rsidRDefault="00496B00" w:rsidP="00476B3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4.</w:t>
      </w:r>
      <w:r w:rsidRPr="00496B00">
        <w:t xml:space="preserve"> </w:t>
      </w:r>
      <w:r w:rsidR="00C14F31" w:rsidRPr="00C14F31">
        <w:rPr>
          <w:rFonts w:ascii="Times New Roman" w:hAnsi="Times New Roman"/>
          <w:sz w:val="28"/>
          <w:szCs w:val="28"/>
          <w:lang w:eastAsia="ru-RU"/>
        </w:rPr>
        <w:t>Уплотнение основания катками на пневматических шинах</w:t>
      </w:r>
    </w:p>
    <w:p w:rsidR="00C14F31" w:rsidRDefault="00C14F31" w:rsidP="00476B3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="00476B3F" w:rsidRPr="00476B3F">
        <w:t xml:space="preserve"> </w:t>
      </w:r>
      <w:r w:rsidR="00476B3F" w:rsidRPr="00476B3F">
        <w:rPr>
          <w:rFonts w:ascii="Times New Roman" w:hAnsi="Times New Roman"/>
          <w:sz w:val="28"/>
          <w:szCs w:val="28"/>
          <w:lang w:eastAsia="ru-RU"/>
        </w:rPr>
        <w:t>Уплотнение с поливкой водой</w:t>
      </w:r>
    </w:p>
    <w:p w:rsidR="00C14F31" w:rsidRDefault="00C14F31" w:rsidP="00476B3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C14F31">
        <w:rPr>
          <w:rFonts w:ascii="Times New Roman" w:hAnsi="Times New Roman"/>
          <w:sz w:val="28"/>
          <w:szCs w:val="28"/>
          <w:lang w:eastAsia="ru-RU"/>
        </w:rPr>
        <w:t>Разравнивание и планирова</w:t>
      </w:r>
      <w:r>
        <w:rPr>
          <w:rFonts w:ascii="Times New Roman" w:hAnsi="Times New Roman"/>
          <w:sz w:val="28"/>
          <w:szCs w:val="28"/>
          <w:lang w:eastAsia="ru-RU"/>
        </w:rPr>
        <w:t>ние автогрейдером (бульдозером)</w:t>
      </w:r>
    </w:p>
    <w:p w:rsidR="00476B3F" w:rsidRDefault="00476B3F" w:rsidP="00476B3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 w:rsidRPr="00476B3F">
        <w:t xml:space="preserve"> </w:t>
      </w:r>
      <w:r w:rsidRPr="00476B3F">
        <w:rPr>
          <w:rFonts w:ascii="Times New Roman" w:hAnsi="Times New Roman"/>
          <w:sz w:val="28"/>
          <w:szCs w:val="28"/>
          <w:lang w:eastAsia="ru-RU"/>
        </w:rPr>
        <w:t>Прикатка с поливкой водой</w:t>
      </w:r>
    </w:p>
    <w:p w:rsidR="00476B3F" w:rsidRDefault="00476B3F" w:rsidP="00476B3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476B3F">
        <w:rPr>
          <w:rFonts w:ascii="Times New Roman" w:hAnsi="Times New Roman"/>
          <w:sz w:val="28"/>
          <w:szCs w:val="28"/>
          <w:lang w:eastAsia="ru-RU"/>
        </w:rPr>
        <w:t>Окончательное профилирование</w:t>
      </w:r>
    </w:p>
    <w:p w:rsidR="00476B3F" w:rsidRDefault="00476B3F" w:rsidP="00476B3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6B00" w:rsidRPr="00126584" w:rsidRDefault="00496B00" w:rsidP="006230C6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12658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55. </w:t>
      </w:r>
      <w:r w:rsidR="0012658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Установите правильную последовательность </w:t>
      </w:r>
      <w:r w:rsidR="00FF5CFE">
        <w:rPr>
          <w:rFonts w:ascii="Times New Roman" w:hAnsi="Times New Roman"/>
          <w:b/>
          <w:iCs/>
          <w:sz w:val="28"/>
          <w:szCs w:val="28"/>
          <w:lang w:eastAsia="x-none"/>
        </w:rPr>
        <w:t>технологических операций</w:t>
      </w:r>
      <w:r w:rsidR="00FF5CFE" w:rsidRPr="001B3FA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12658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по </w:t>
      </w:r>
      <w:r w:rsidR="006230C6" w:rsidRPr="00126584">
        <w:rPr>
          <w:rFonts w:ascii="Times New Roman" w:hAnsi="Times New Roman"/>
          <w:b/>
          <w:iCs/>
          <w:sz w:val="28"/>
          <w:szCs w:val="28"/>
          <w:lang w:eastAsia="x-none"/>
        </w:rPr>
        <w:t>устройств</w:t>
      </w:r>
      <w:r w:rsidR="00126584" w:rsidRPr="0012658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у </w:t>
      </w:r>
      <w:r w:rsidR="006230C6" w:rsidRPr="00126584">
        <w:rPr>
          <w:rFonts w:ascii="Times New Roman" w:hAnsi="Times New Roman"/>
          <w:b/>
          <w:iCs/>
          <w:sz w:val="28"/>
          <w:szCs w:val="28"/>
          <w:lang w:eastAsia="x-none"/>
        </w:rPr>
        <w:t>покрытия из</w:t>
      </w:r>
      <w:r w:rsidR="00957E6C" w:rsidRPr="00126584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6230C6" w:rsidRPr="00126584">
        <w:rPr>
          <w:rFonts w:ascii="Times New Roman" w:hAnsi="Times New Roman"/>
          <w:b/>
          <w:iCs/>
          <w:sz w:val="28"/>
          <w:szCs w:val="28"/>
          <w:lang w:eastAsia="x-none"/>
        </w:rPr>
        <w:t>фракционированного щебня</w:t>
      </w:r>
    </w:p>
    <w:p w:rsidR="00126584" w:rsidRPr="00802826" w:rsidRDefault="00126584" w:rsidP="00126584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802826">
        <w:rPr>
          <w:rFonts w:ascii="Times New Roman" w:hAnsi="Times New Roman"/>
          <w:i/>
          <w:sz w:val="28"/>
          <w:szCs w:val="28"/>
          <w:lang w:eastAsia="ru-RU"/>
        </w:rPr>
        <w:t>Запишите ответ в виде последовательности порядковых номеров перечисленных технологических операций</w:t>
      </w:r>
    </w:p>
    <w:p w:rsidR="00957E6C" w:rsidRDefault="00957E6C" w:rsidP="006230C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6B00" w:rsidRDefault="00496B00" w:rsidP="006230C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1.</w:t>
      </w:r>
      <w:r w:rsidRPr="0093201F">
        <w:t xml:space="preserve"> </w:t>
      </w:r>
      <w:r w:rsidR="006230C6" w:rsidRPr="006230C6">
        <w:rPr>
          <w:rFonts w:ascii="Times New Roman" w:hAnsi="Times New Roman"/>
          <w:sz w:val="28"/>
          <w:szCs w:val="28"/>
        </w:rPr>
        <w:t>Разравнивание щебня бульдозером или автогрейдером</w:t>
      </w:r>
    </w:p>
    <w:p w:rsidR="00496B00" w:rsidRDefault="00496B00" w:rsidP="006230C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 w:rsidRPr="0093201F">
        <w:t xml:space="preserve"> </w:t>
      </w:r>
      <w:r w:rsidR="006230C6" w:rsidRPr="006230C6">
        <w:rPr>
          <w:rFonts w:ascii="Times New Roman" w:hAnsi="Times New Roman"/>
          <w:sz w:val="28"/>
          <w:szCs w:val="28"/>
          <w:lang w:eastAsia="ru-RU"/>
        </w:rPr>
        <w:t xml:space="preserve">Вывозка и распределение щебня фракции </w:t>
      </w:r>
      <w:r w:rsidR="006230C6">
        <w:rPr>
          <w:rFonts w:ascii="Times New Roman" w:hAnsi="Times New Roman"/>
          <w:sz w:val="28"/>
          <w:szCs w:val="28"/>
          <w:lang w:eastAsia="ru-RU"/>
        </w:rPr>
        <w:t>5...10 мм из расчета около 10 %</w:t>
      </w:r>
    </w:p>
    <w:p w:rsidR="00496B00" w:rsidRDefault="00496B00" w:rsidP="006230C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3.</w:t>
      </w:r>
      <w:r w:rsidRPr="0093201F">
        <w:t xml:space="preserve"> </w:t>
      </w:r>
      <w:r w:rsidR="006230C6" w:rsidRPr="006230C6">
        <w:rPr>
          <w:rFonts w:ascii="Times New Roman" w:hAnsi="Times New Roman"/>
          <w:sz w:val="28"/>
          <w:szCs w:val="28"/>
          <w:lang w:eastAsia="ru-RU"/>
        </w:rPr>
        <w:t xml:space="preserve">Уплотнение щебня </w:t>
      </w:r>
      <w:r w:rsidR="006230C6">
        <w:rPr>
          <w:rFonts w:ascii="Times New Roman" w:hAnsi="Times New Roman"/>
          <w:sz w:val="28"/>
          <w:szCs w:val="28"/>
          <w:lang w:eastAsia="ru-RU"/>
        </w:rPr>
        <w:t>тяжелым катком с поливкой водой</w:t>
      </w:r>
    </w:p>
    <w:p w:rsidR="006230C6" w:rsidRDefault="00496B00" w:rsidP="006230C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4.</w:t>
      </w:r>
      <w:r w:rsidRPr="00496B00">
        <w:t xml:space="preserve"> </w:t>
      </w:r>
      <w:r w:rsidR="006230C6" w:rsidRPr="006230C6">
        <w:rPr>
          <w:rFonts w:ascii="Times New Roman" w:hAnsi="Times New Roman"/>
          <w:sz w:val="28"/>
          <w:szCs w:val="28"/>
          <w:lang w:eastAsia="ru-RU"/>
        </w:rPr>
        <w:t xml:space="preserve">Вывозка щебня фракции 40...70 мм из расчета </w:t>
      </w:r>
      <w:r w:rsidR="006230C6">
        <w:rPr>
          <w:rFonts w:ascii="Times New Roman" w:hAnsi="Times New Roman"/>
          <w:sz w:val="28"/>
          <w:szCs w:val="28"/>
          <w:lang w:eastAsia="ru-RU"/>
        </w:rPr>
        <w:t>около 70 % от общей потребности</w:t>
      </w:r>
    </w:p>
    <w:p w:rsidR="006230C6" w:rsidRDefault="006230C6" w:rsidP="006230C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6230C6">
        <w:rPr>
          <w:rFonts w:ascii="Times New Roman" w:hAnsi="Times New Roman"/>
          <w:sz w:val="28"/>
          <w:szCs w:val="28"/>
          <w:lang w:eastAsia="ru-RU"/>
        </w:rPr>
        <w:t>Уплотнение щебня средним или тяжелым катком с поливо</w:t>
      </w:r>
      <w:r>
        <w:rPr>
          <w:rFonts w:ascii="Times New Roman" w:hAnsi="Times New Roman"/>
          <w:sz w:val="28"/>
          <w:szCs w:val="28"/>
          <w:lang w:eastAsia="ru-RU"/>
        </w:rPr>
        <w:t>м водой</w:t>
      </w:r>
    </w:p>
    <w:p w:rsidR="006230C6" w:rsidRDefault="006230C6" w:rsidP="006230C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6230C6">
        <w:rPr>
          <w:rFonts w:ascii="Times New Roman" w:hAnsi="Times New Roman"/>
          <w:sz w:val="28"/>
          <w:szCs w:val="28"/>
          <w:lang w:eastAsia="ru-RU"/>
        </w:rPr>
        <w:t>Распредел</w:t>
      </w:r>
      <w:r>
        <w:rPr>
          <w:rFonts w:ascii="Times New Roman" w:hAnsi="Times New Roman"/>
          <w:sz w:val="28"/>
          <w:szCs w:val="28"/>
          <w:lang w:eastAsia="ru-RU"/>
        </w:rPr>
        <w:t>ение щебня щебнераспределителем</w:t>
      </w:r>
    </w:p>
    <w:p w:rsidR="006230C6" w:rsidRDefault="006230C6" w:rsidP="006230C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6230C6">
        <w:rPr>
          <w:rFonts w:ascii="Times New Roman" w:hAnsi="Times New Roman"/>
          <w:sz w:val="28"/>
          <w:szCs w:val="28"/>
          <w:lang w:eastAsia="ru-RU"/>
        </w:rPr>
        <w:t xml:space="preserve">Вывозка щебня фракции 15...25 мм из расчета </w:t>
      </w:r>
      <w:r>
        <w:rPr>
          <w:rFonts w:ascii="Times New Roman" w:hAnsi="Times New Roman"/>
          <w:sz w:val="28"/>
          <w:szCs w:val="28"/>
          <w:lang w:eastAsia="ru-RU"/>
        </w:rPr>
        <w:t>около 20 % от общей потребности</w:t>
      </w:r>
    </w:p>
    <w:p w:rsidR="00496B00" w:rsidRDefault="006230C6" w:rsidP="006230C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6230C6">
        <w:rPr>
          <w:rFonts w:ascii="Times New Roman" w:hAnsi="Times New Roman"/>
          <w:sz w:val="28"/>
          <w:szCs w:val="28"/>
          <w:lang w:eastAsia="ru-RU"/>
        </w:rPr>
        <w:t>Прикатка щебня легким или средним катком в зависимости от прочности щебня</w:t>
      </w:r>
    </w:p>
    <w:p w:rsidR="006230C6" w:rsidRDefault="006230C6" w:rsidP="006230C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4E5E" w:rsidRPr="001B3FAF" w:rsidRDefault="00496B00" w:rsidP="004A6DD2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1B3FAF">
        <w:rPr>
          <w:rFonts w:ascii="Times New Roman" w:hAnsi="Times New Roman"/>
          <w:b/>
          <w:iCs/>
          <w:sz w:val="28"/>
          <w:szCs w:val="28"/>
          <w:lang w:eastAsia="x-none"/>
        </w:rPr>
        <w:t>5</w:t>
      </w:r>
      <w:r w:rsidR="00444E5E" w:rsidRPr="001B3FAF">
        <w:rPr>
          <w:rFonts w:ascii="Times New Roman" w:hAnsi="Times New Roman"/>
          <w:b/>
          <w:iCs/>
          <w:sz w:val="28"/>
          <w:szCs w:val="28"/>
          <w:lang w:eastAsia="x-none"/>
        </w:rPr>
        <w:t>6</w:t>
      </w:r>
      <w:r w:rsidRPr="001B3FAF">
        <w:rPr>
          <w:rFonts w:ascii="Times New Roman" w:hAnsi="Times New Roman"/>
          <w:b/>
          <w:iCs/>
          <w:sz w:val="28"/>
          <w:szCs w:val="28"/>
          <w:lang w:eastAsia="x-none"/>
        </w:rPr>
        <w:t>.</w:t>
      </w:r>
      <w:r w:rsidR="00444E5E" w:rsidRPr="001B3FA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1B3FAF" w:rsidRPr="001B3FA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Установите правильную последовательность </w:t>
      </w:r>
      <w:r w:rsidR="00FF5CFE">
        <w:rPr>
          <w:rFonts w:ascii="Times New Roman" w:hAnsi="Times New Roman"/>
          <w:b/>
          <w:iCs/>
          <w:sz w:val="28"/>
          <w:szCs w:val="28"/>
          <w:lang w:eastAsia="x-none"/>
        </w:rPr>
        <w:t>технологических операций</w:t>
      </w:r>
      <w:r w:rsidR="00FF5CFE" w:rsidRPr="001B3FA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  <w:r w:rsidR="001B3FAF" w:rsidRPr="001B3FA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по </w:t>
      </w:r>
      <w:r w:rsidR="004A6DD2" w:rsidRPr="001B3FAF">
        <w:rPr>
          <w:rFonts w:ascii="Times New Roman" w:hAnsi="Times New Roman"/>
          <w:b/>
          <w:iCs/>
          <w:sz w:val="28"/>
          <w:szCs w:val="28"/>
          <w:lang w:eastAsia="x-none"/>
        </w:rPr>
        <w:t>укреплени</w:t>
      </w:r>
      <w:r w:rsidR="001B3FAF" w:rsidRPr="001B3FAF">
        <w:rPr>
          <w:rFonts w:ascii="Times New Roman" w:hAnsi="Times New Roman"/>
          <w:b/>
          <w:iCs/>
          <w:sz w:val="28"/>
          <w:szCs w:val="28"/>
          <w:lang w:eastAsia="x-none"/>
        </w:rPr>
        <w:t>ю</w:t>
      </w:r>
      <w:r w:rsidR="004A6DD2" w:rsidRPr="001B3FA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щебеночного основания пескоцементной смесью по способу пропитки</w:t>
      </w:r>
    </w:p>
    <w:p w:rsidR="001B3FAF" w:rsidRPr="00802826" w:rsidRDefault="001B3FAF" w:rsidP="001B3FAF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802826">
        <w:rPr>
          <w:rFonts w:ascii="Times New Roman" w:hAnsi="Times New Roman"/>
          <w:i/>
          <w:sz w:val="28"/>
          <w:szCs w:val="28"/>
          <w:lang w:eastAsia="ru-RU"/>
        </w:rPr>
        <w:t>Запишите ответ в виде последовательности порядковых номеров перечисленных технологических операций</w:t>
      </w:r>
    </w:p>
    <w:p w:rsidR="00957E6C" w:rsidRDefault="00957E6C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4E5E" w:rsidRDefault="00444E5E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1.</w:t>
      </w:r>
      <w:r w:rsidRPr="0093201F">
        <w:t xml:space="preserve"> </w:t>
      </w:r>
      <w:r w:rsidR="004A6DD2" w:rsidRPr="004A6DD2">
        <w:rPr>
          <w:rFonts w:ascii="Times New Roman" w:hAnsi="Times New Roman"/>
          <w:sz w:val="28"/>
          <w:szCs w:val="28"/>
        </w:rPr>
        <w:t>Прикатка щебня с поливкой водой</w:t>
      </w:r>
    </w:p>
    <w:p w:rsidR="00444E5E" w:rsidRDefault="00444E5E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2.</w:t>
      </w:r>
      <w:r w:rsidRPr="0093201F">
        <w:t xml:space="preserve"> </w:t>
      </w:r>
      <w:r w:rsidR="004A6DD2" w:rsidRPr="004A6DD2">
        <w:rPr>
          <w:rFonts w:ascii="Times New Roman" w:hAnsi="Times New Roman"/>
          <w:sz w:val="28"/>
          <w:szCs w:val="28"/>
          <w:lang w:eastAsia="ru-RU"/>
        </w:rPr>
        <w:t>Вывозка и разравнивание щебня</w:t>
      </w:r>
    </w:p>
    <w:p w:rsidR="00444E5E" w:rsidRDefault="00444E5E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3.</w:t>
      </w:r>
      <w:r w:rsidRPr="0093201F">
        <w:t xml:space="preserve"> </w:t>
      </w:r>
      <w:r w:rsidR="004A6DD2" w:rsidRPr="004A6DD2">
        <w:rPr>
          <w:rFonts w:ascii="Times New Roman" w:hAnsi="Times New Roman"/>
          <w:sz w:val="28"/>
          <w:szCs w:val="28"/>
          <w:lang w:eastAsia="ru-RU"/>
        </w:rPr>
        <w:t>Вдавливание смеси в щебеночное основание производят вибрационными катками или катками на пневмошинах</w:t>
      </w:r>
      <w:r w:rsidRPr="0093201F">
        <w:rPr>
          <w:rFonts w:ascii="Times New Roman" w:hAnsi="Times New Roman"/>
          <w:sz w:val="28"/>
          <w:szCs w:val="28"/>
          <w:lang w:eastAsia="ru-RU"/>
        </w:rPr>
        <w:t>;</w:t>
      </w:r>
    </w:p>
    <w:p w:rsidR="00444E5E" w:rsidRDefault="00444E5E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4.</w:t>
      </w:r>
      <w:r w:rsidRPr="00496B00">
        <w:t xml:space="preserve"> </w:t>
      </w:r>
      <w:r w:rsidR="004A6DD2" w:rsidRPr="004A6DD2">
        <w:rPr>
          <w:rFonts w:ascii="Times New Roman" w:hAnsi="Times New Roman"/>
          <w:sz w:val="28"/>
          <w:szCs w:val="28"/>
          <w:lang w:eastAsia="ru-RU"/>
        </w:rPr>
        <w:t>Прием, разравнивание и планировка пескоцементной смеси</w:t>
      </w:r>
    </w:p>
    <w:p w:rsidR="00444E5E" w:rsidRDefault="00444E5E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4E5E" w:rsidRPr="001B3FAF" w:rsidRDefault="00444E5E" w:rsidP="004A6DD2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1B3FA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57. </w:t>
      </w:r>
      <w:r w:rsidR="001B3FAF" w:rsidRPr="001B3FA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Установите правильную последовательность </w:t>
      </w:r>
      <w:r w:rsidR="00FF5CFE">
        <w:rPr>
          <w:rFonts w:ascii="Times New Roman" w:hAnsi="Times New Roman"/>
          <w:b/>
          <w:iCs/>
          <w:sz w:val="28"/>
          <w:szCs w:val="28"/>
          <w:lang w:eastAsia="x-none"/>
        </w:rPr>
        <w:t>технологических операций</w:t>
      </w:r>
      <w:r w:rsidR="001B3FAF" w:rsidRPr="001B3FA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по </w:t>
      </w:r>
      <w:r w:rsidR="004A6DD2" w:rsidRPr="001B3FA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устройству покрытий и оснований смешением на дороге </w:t>
      </w:r>
    </w:p>
    <w:p w:rsidR="001B3FAF" w:rsidRPr="00802826" w:rsidRDefault="001B3FAF" w:rsidP="001B3FAF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802826">
        <w:rPr>
          <w:rFonts w:ascii="Times New Roman" w:hAnsi="Times New Roman"/>
          <w:i/>
          <w:sz w:val="28"/>
          <w:szCs w:val="28"/>
          <w:lang w:eastAsia="ru-RU"/>
        </w:rPr>
        <w:t>Запишите ответ в виде последовательности порядковых номеров перечисленных технологических операций</w:t>
      </w:r>
    </w:p>
    <w:p w:rsidR="00957E6C" w:rsidRDefault="00957E6C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4E5E" w:rsidRDefault="00444E5E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1.</w:t>
      </w:r>
      <w:r w:rsidRPr="0093201F">
        <w:t xml:space="preserve"> </w:t>
      </w:r>
      <w:r w:rsidR="004A6DD2" w:rsidRPr="004A6DD2">
        <w:rPr>
          <w:rFonts w:ascii="Times New Roman" w:hAnsi="Times New Roman"/>
          <w:sz w:val="28"/>
          <w:szCs w:val="28"/>
        </w:rPr>
        <w:t>Оправка в валик и разравнивание под розлив</w:t>
      </w:r>
    </w:p>
    <w:p w:rsidR="00444E5E" w:rsidRDefault="00444E5E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2.</w:t>
      </w:r>
      <w:r w:rsidRPr="0093201F">
        <w:t xml:space="preserve"> </w:t>
      </w:r>
      <w:r w:rsidR="004A6DD2" w:rsidRPr="004A6DD2">
        <w:rPr>
          <w:rFonts w:ascii="Times New Roman" w:hAnsi="Times New Roman"/>
          <w:sz w:val="28"/>
          <w:szCs w:val="28"/>
          <w:lang w:eastAsia="ru-RU"/>
        </w:rPr>
        <w:t>Подготовка основания (ямочный ремонт, и</w:t>
      </w:r>
      <w:r w:rsidR="004A6DD2">
        <w:rPr>
          <w:rFonts w:ascii="Times New Roman" w:hAnsi="Times New Roman"/>
          <w:sz w:val="28"/>
          <w:szCs w:val="28"/>
          <w:lang w:eastAsia="ru-RU"/>
        </w:rPr>
        <w:t>справление поперечного профиля)</w:t>
      </w:r>
    </w:p>
    <w:p w:rsidR="00444E5E" w:rsidRDefault="00444E5E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3.</w:t>
      </w:r>
      <w:r w:rsidRPr="0093201F">
        <w:t xml:space="preserve"> </w:t>
      </w:r>
      <w:r w:rsidR="004A6DD2" w:rsidRPr="004A6DD2">
        <w:rPr>
          <w:rFonts w:ascii="Times New Roman" w:hAnsi="Times New Roman"/>
          <w:sz w:val="28"/>
          <w:szCs w:val="28"/>
          <w:lang w:eastAsia="ru-RU"/>
        </w:rPr>
        <w:t>Вывозка и подготовка к смешению минерального материала (о</w:t>
      </w:r>
      <w:r w:rsidR="004A6DD2">
        <w:rPr>
          <w:rFonts w:ascii="Times New Roman" w:hAnsi="Times New Roman"/>
          <w:sz w:val="28"/>
          <w:szCs w:val="28"/>
          <w:lang w:eastAsia="ru-RU"/>
        </w:rPr>
        <w:t>правка валика и обмер шаблоном)</w:t>
      </w:r>
    </w:p>
    <w:p w:rsidR="00444E5E" w:rsidRDefault="00444E5E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4.</w:t>
      </w:r>
      <w:r w:rsidRPr="00496B00">
        <w:t xml:space="preserve"> </w:t>
      </w:r>
      <w:r w:rsidR="004A6DD2" w:rsidRPr="004A6DD2">
        <w:rPr>
          <w:rFonts w:ascii="Times New Roman" w:hAnsi="Times New Roman"/>
          <w:sz w:val="28"/>
          <w:szCs w:val="28"/>
          <w:lang w:eastAsia="ru-RU"/>
        </w:rPr>
        <w:t>Разравнивание валика под розлив вяжущего</w:t>
      </w:r>
    </w:p>
    <w:p w:rsidR="00444E5E" w:rsidRDefault="00444E5E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4A6DD2" w:rsidRPr="004A6DD2">
        <w:rPr>
          <w:rFonts w:ascii="Times New Roman" w:hAnsi="Times New Roman"/>
          <w:sz w:val="28"/>
          <w:szCs w:val="28"/>
          <w:lang w:eastAsia="ru-RU"/>
        </w:rPr>
        <w:t>Распределение смеси</w:t>
      </w:r>
    </w:p>
    <w:p w:rsidR="00444E5E" w:rsidRDefault="00444E5E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4A6DD2" w:rsidRPr="004A6DD2">
        <w:rPr>
          <w:rFonts w:ascii="Times New Roman" w:hAnsi="Times New Roman"/>
          <w:sz w:val="28"/>
          <w:szCs w:val="28"/>
          <w:lang w:eastAsia="ru-RU"/>
        </w:rPr>
        <w:t>Первый розлив вяжущего</w:t>
      </w:r>
    </w:p>
    <w:p w:rsidR="00444E5E" w:rsidRDefault="00444E5E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4A6DD2" w:rsidRPr="004A6DD2">
        <w:rPr>
          <w:rFonts w:ascii="Times New Roman" w:hAnsi="Times New Roman"/>
          <w:sz w:val="28"/>
          <w:szCs w:val="28"/>
          <w:lang w:eastAsia="ru-RU"/>
        </w:rPr>
        <w:t>Предварительное перемешивание (1...2 прохода фрезы ил</w:t>
      </w:r>
      <w:r w:rsidR="004A6DD2">
        <w:rPr>
          <w:rFonts w:ascii="Times New Roman" w:hAnsi="Times New Roman"/>
          <w:sz w:val="28"/>
          <w:szCs w:val="28"/>
          <w:lang w:eastAsia="ru-RU"/>
        </w:rPr>
        <w:t>и 7...15 проходов автогрейдера)</w:t>
      </w:r>
    </w:p>
    <w:p w:rsidR="00444E5E" w:rsidRDefault="00444E5E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 w:rsidR="004A6DD2" w:rsidRPr="004A6DD2">
        <w:rPr>
          <w:rFonts w:ascii="Times New Roman" w:hAnsi="Times New Roman"/>
          <w:sz w:val="28"/>
          <w:szCs w:val="28"/>
          <w:lang w:eastAsia="ru-RU"/>
        </w:rPr>
        <w:t>Второй розлив вяжущего</w:t>
      </w:r>
    </w:p>
    <w:p w:rsidR="004A6DD2" w:rsidRDefault="004A6DD2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9. </w:t>
      </w:r>
      <w:r w:rsidRPr="004A6DD2">
        <w:rPr>
          <w:rFonts w:ascii="Times New Roman" w:hAnsi="Times New Roman"/>
          <w:sz w:val="28"/>
          <w:szCs w:val="28"/>
          <w:lang w:eastAsia="ru-RU"/>
        </w:rPr>
        <w:t>Перемешивание (4...5 проходов фрезы или</w:t>
      </w:r>
      <w:r>
        <w:rPr>
          <w:rFonts w:ascii="Times New Roman" w:hAnsi="Times New Roman"/>
          <w:sz w:val="28"/>
          <w:szCs w:val="28"/>
          <w:lang w:eastAsia="ru-RU"/>
        </w:rPr>
        <w:t xml:space="preserve"> 30...45 проходов автогрейдера)</w:t>
      </w:r>
    </w:p>
    <w:p w:rsidR="004A6DD2" w:rsidRDefault="004A6DD2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Pr="004A6DD2">
        <w:rPr>
          <w:rFonts w:ascii="Times New Roman" w:hAnsi="Times New Roman"/>
          <w:sz w:val="28"/>
          <w:szCs w:val="28"/>
          <w:lang w:eastAsia="ru-RU"/>
        </w:rPr>
        <w:t>Уплотнение (</w:t>
      </w:r>
      <w:r>
        <w:rPr>
          <w:rFonts w:ascii="Times New Roman" w:hAnsi="Times New Roman"/>
          <w:sz w:val="28"/>
          <w:szCs w:val="28"/>
          <w:lang w:eastAsia="ru-RU"/>
        </w:rPr>
        <w:t>6...8 проходов по одному следу)</w:t>
      </w:r>
    </w:p>
    <w:p w:rsidR="004A6DD2" w:rsidRDefault="004A6DD2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Pr="004A6DD2">
        <w:rPr>
          <w:rFonts w:ascii="Times New Roman" w:hAnsi="Times New Roman"/>
          <w:sz w:val="28"/>
          <w:szCs w:val="28"/>
          <w:lang w:eastAsia="ru-RU"/>
        </w:rPr>
        <w:t>Исправление дефектных мест</w:t>
      </w:r>
    </w:p>
    <w:p w:rsidR="00444E5E" w:rsidRDefault="00444E5E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4E5E" w:rsidRPr="001B3FAF" w:rsidRDefault="00444E5E" w:rsidP="00602D38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1B3FA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58. </w:t>
      </w:r>
      <w:r w:rsidR="001B3FAF" w:rsidRPr="001B3FAF">
        <w:rPr>
          <w:rFonts w:ascii="Times New Roman" w:hAnsi="Times New Roman"/>
          <w:b/>
          <w:iCs/>
          <w:sz w:val="28"/>
          <w:szCs w:val="28"/>
          <w:lang w:eastAsia="x-none"/>
        </w:rPr>
        <w:t xml:space="preserve">Установите правильную последовательность выполнения работ по  устройству </w:t>
      </w:r>
      <w:r w:rsidR="00602D38" w:rsidRPr="001B3FAF">
        <w:rPr>
          <w:rFonts w:ascii="Times New Roman" w:hAnsi="Times New Roman"/>
          <w:b/>
          <w:iCs/>
          <w:sz w:val="28"/>
          <w:szCs w:val="28"/>
          <w:lang w:eastAsia="x-none"/>
        </w:rPr>
        <w:t>однослойного цементобетонного покрытия комплектом машин со скользящей опалубкой в летний период на основании из грунта, укрепленного цементом</w:t>
      </w:r>
    </w:p>
    <w:p w:rsidR="001B3FAF" w:rsidRPr="00802826" w:rsidRDefault="001B3FAF" w:rsidP="001B3FAF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802826">
        <w:rPr>
          <w:rFonts w:ascii="Times New Roman" w:hAnsi="Times New Roman"/>
          <w:i/>
          <w:sz w:val="28"/>
          <w:szCs w:val="28"/>
          <w:lang w:eastAsia="ru-RU"/>
        </w:rPr>
        <w:t>Запишите ответ в виде последовательности порядковых номеров перечисленных технологических операций</w:t>
      </w:r>
    </w:p>
    <w:p w:rsidR="00957E6C" w:rsidRDefault="00957E6C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4E5E" w:rsidRDefault="00444E5E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1.</w:t>
      </w:r>
      <w:r w:rsidRPr="0093201F">
        <w:t xml:space="preserve"> </w:t>
      </w:r>
      <w:r w:rsidR="00602D38" w:rsidRPr="00602D38">
        <w:rPr>
          <w:rFonts w:ascii="Times New Roman" w:hAnsi="Times New Roman"/>
          <w:sz w:val="28"/>
          <w:szCs w:val="28"/>
        </w:rPr>
        <w:t>Распределение цементобетонной смеси</w:t>
      </w:r>
    </w:p>
    <w:p w:rsidR="00444E5E" w:rsidRDefault="00444E5E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2.</w:t>
      </w:r>
      <w:r w:rsidRPr="0093201F">
        <w:t xml:space="preserve"> </w:t>
      </w:r>
      <w:r w:rsidR="00602D38" w:rsidRPr="00602D38">
        <w:rPr>
          <w:rFonts w:ascii="Times New Roman" w:hAnsi="Times New Roman"/>
          <w:sz w:val="28"/>
          <w:szCs w:val="28"/>
          <w:lang w:eastAsia="ru-RU"/>
        </w:rPr>
        <w:t>Установка каркасов швов расширения</w:t>
      </w:r>
    </w:p>
    <w:p w:rsidR="00444E5E" w:rsidRDefault="00444E5E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3.</w:t>
      </w:r>
      <w:r w:rsidRPr="0093201F">
        <w:t xml:space="preserve"> </w:t>
      </w:r>
      <w:r w:rsidR="00602D38" w:rsidRPr="00602D38">
        <w:rPr>
          <w:rFonts w:ascii="Times New Roman" w:hAnsi="Times New Roman"/>
          <w:sz w:val="28"/>
          <w:szCs w:val="28"/>
          <w:lang w:eastAsia="ru-RU"/>
        </w:rPr>
        <w:t>Установка копирных струн (шнура)</w:t>
      </w:r>
    </w:p>
    <w:p w:rsidR="00444E5E" w:rsidRDefault="00444E5E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4.</w:t>
      </w:r>
      <w:r w:rsidRPr="00496B00">
        <w:t xml:space="preserve"> </w:t>
      </w:r>
      <w:r w:rsidR="00602D38" w:rsidRPr="00602D38">
        <w:rPr>
          <w:rFonts w:ascii="Times New Roman" w:hAnsi="Times New Roman"/>
          <w:sz w:val="28"/>
          <w:szCs w:val="28"/>
          <w:lang w:eastAsia="ru-RU"/>
        </w:rPr>
        <w:t>Устройство выравнивающего слоя</w:t>
      </w:r>
    </w:p>
    <w:p w:rsidR="00444E5E" w:rsidRDefault="00444E5E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602D38">
        <w:rPr>
          <w:rFonts w:ascii="Times New Roman" w:hAnsi="Times New Roman"/>
          <w:sz w:val="28"/>
          <w:szCs w:val="28"/>
          <w:lang w:eastAsia="ru-RU"/>
        </w:rPr>
        <w:t>Укладка бетонной смеси</w:t>
      </w:r>
    </w:p>
    <w:p w:rsidR="00444E5E" w:rsidRDefault="00444E5E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602D38" w:rsidRPr="00602D38">
        <w:rPr>
          <w:rFonts w:ascii="Times New Roman" w:hAnsi="Times New Roman"/>
          <w:sz w:val="28"/>
          <w:szCs w:val="28"/>
          <w:lang w:eastAsia="ru-RU"/>
        </w:rPr>
        <w:t>Нанесение пленкообразующего материала</w:t>
      </w:r>
    </w:p>
    <w:p w:rsidR="00444E5E" w:rsidRDefault="00444E5E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602D38" w:rsidRPr="00602D38">
        <w:rPr>
          <w:rFonts w:ascii="Times New Roman" w:hAnsi="Times New Roman"/>
          <w:sz w:val="28"/>
          <w:szCs w:val="28"/>
          <w:lang w:eastAsia="ru-RU"/>
        </w:rPr>
        <w:t>Нарезка швов</w:t>
      </w:r>
    </w:p>
    <w:p w:rsidR="00444E5E" w:rsidRDefault="00444E5E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FD7D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2D38" w:rsidRPr="00602D38">
        <w:rPr>
          <w:rFonts w:ascii="Times New Roman" w:hAnsi="Times New Roman"/>
          <w:sz w:val="28"/>
          <w:szCs w:val="28"/>
          <w:lang w:eastAsia="ru-RU"/>
        </w:rPr>
        <w:t>Окончательная отделка покрытия</w:t>
      </w:r>
    </w:p>
    <w:p w:rsidR="00602D38" w:rsidRDefault="00602D38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 </w:t>
      </w:r>
      <w:r w:rsidRPr="00602D38">
        <w:rPr>
          <w:rFonts w:ascii="Times New Roman" w:hAnsi="Times New Roman"/>
          <w:sz w:val="28"/>
          <w:szCs w:val="28"/>
          <w:lang w:eastAsia="ru-RU"/>
        </w:rPr>
        <w:t>Герметизация швов</w:t>
      </w:r>
    </w:p>
    <w:p w:rsidR="00602D38" w:rsidRDefault="00602D38" w:rsidP="00444E5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</w:t>
      </w:r>
      <w:r w:rsidRPr="00602D38">
        <w:t xml:space="preserve"> </w:t>
      </w:r>
      <w:r w:rsidRPr="00602D38">
        <w:rPr>
          <w:rFonts w:ascii="Times New Roman" w:hAnsi="Times New Roman"/>
          <w:sz w:val="28"/>
          <w:szCs w:val="28"/>
          <w:lang w:eastAsia="ru-RU"/>
        </w:rPr>
        <w:t>Транспортирование смеси</w:t>
      </w:r>
    </w:p>
    <w:p w:rsidR="00496B00" w:rsidRPr="00496B00" w:rsidRDefault="00496B00" w:rsidP="00444E5E">
      <w:pPr>
        <w:spacing w:after="0" w:line="240" w:lineRule="auto"/>
        <w:rPr>
          <w:rFonts w:ascii="Times New Roman" w:hAnsi="Times New Roman"/>
          <w:iCs/>
          <w:lang w:eastAsia="x-none"/>
        </w:rPr>
      </w:pPr>
    </w:p>
    <w:p w:rsidR="00FD7DA0" w:rsidRPr="00E200C9" w:rsidRDefault="00FD7DA0" w:rsidP="00FD7DA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  <w:lang w:eastAsia="x-none"/>
        </w:rPr>
      </w:pPr>
      <w:r w:rsidRPr="00FD7DA0">
        <w:rPr>
          <w:rFonts w:ascii="Times New Roman" w:hAnsi="Times New Roman"/>
          <w:iCs/>
          <w:sz w:val="28"/>
          <w:szCs w:val="28"/>
          <w:u w:val="single"/>
          <w:lang w:val="x-none" w:eastAsia="x-none"/>
        </w:rPr>
        <w:t>Задания на установление соответствия</w:t>
      </w:r>
    </w:p>
    <w:p w:rsidR="00E200C9" w:rsidRPr="00FD7DA0" w:rsidRDefault="00E200C9" w:rsidP="00FD7DA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  <w:lang w:eastAsia="x-none"/>
        </w:rPr>
      </w:pPr>
    </w:p>
    <w:p w:rsidR="00FD7DA0" w:rsidRPr="001B3FAF" w:rsidRDefault="00444E5E" w:rsidP="00E200C9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1B3FAF">
        <w:rPr>
          <w:rFonts w:ascii="Times New Roman" w:hAnsi="Times New Roman"/>
          <w:b/>
          <w:iCs/>
          <w:sz w:val="28"/>
          <w:szCs w:val="28"/>
          <w:lang w:eastAsia="x-none"/>
        </w:rPr>
        <w:t>59.</w:t>
      </w:r>
      <w:r w:rsidR="00FD7DA0" w:rsidRPr="001B3FAF">
        <w:rPr>
          <w:rFonts w:ascii="Times New Roman" w:hAnsi="Times New Roman"/>
          <w:b/>
          <w:iCs/>
          <w:sz w:val="28"/>
          <w:szCs w:val="28"/>
          <w:lang w:val="x-none" w:eastAsia="x-none"/>
        </w:rPr>
        <w:t xml:space="preserve"> </w:t>
      </w:r>
      <w:r w:rsidR="009D7DC4" w:rsidRPr="001B3FAF">
        <w:rPr>
          <w:rFonts w:ascii="Times New Roman" w:hAnsi="Times New Roman"/>
          <w:b/>
          <w:iCs/>
          <w:sz w:val="28"/>
          <w:szCs w:val="28"/>
          <w:lang w:eastAsia="x-none"/>
        </w:rPr>
        <w:t>Какие материалы входят в состав указанных смесей</w:t>
      </w:r>
      <w:r w:rsidR="001B3FAF">
        <w:rPr>
          <w:rFonts w:ascii="Times New Roman" w:hAnsi="Times New Roman"/>
          <w:b/>
          <w:iCs/>
          <w:sz w:val="28"/>
          <w:szCs w:val="28"/>
          <w:lang w:val="x-none" w:eastAsia="x-none"/>
        </w:rPr>
        <w:t>?</w:t>
      </w:r>
    </w:p>
    <w:p w:rsidR="00E200C9" w:rsidRPr="00FD7DA0" w:rsidRDefault="00EF1321" w:rsidP="00574D76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933659">
        <w:rPr>
          <w:rFonts w:ascii="Times New Roman" w:hAnsi="Times New Roman"/>
          <w:sz w:val="28"/>
          <w:szCs w:val="28"/>
          <w:lang w:eastAsia="x-none"/>
        </w:rPr>
        <w:t xml:space="preserve">Ответ запишите в форме: </w:t>
      </w:r>
      <w:r>
        <w:rPr>
          <w:rFonts w:ascii="Times New Roman" w:hAnsi="Times New Roman"/>
          <w:sz w:val="28"/>
          <w:szCs w:val="28"/>
          <w:lang w:eastAsia="x-none"/>
        </w:rPr>
        <w:t>«</w:t>
      </w:r>
      <w:r w:rsidRPr="00933659">
        <w:rPr>
          <w:rFonts w:ascii="Times New Roman" w:hAnsi="Times New Roman"/>
          <w:sz w:val="28"/>
          <w:szCs w:val="28"/>
          <w:lang w:eastAsia="x-none"/>
        </w:rPr>
        <w:t xml:space="preserve">№ </w:t>
      </w:r>
      <w:r>
        <w:rPr>
          <w:rFonts w:ascii="Times New Roman" w:hAnsi="Times New Roman"/>
          <w:sz w:val="28"/>
          <w:szCs w:val="28"/>
          <w:lang w:eastAsia="x-none"/>
        </w:rPr>
        <w:t>смеси</w:t>
      </w:r>
      <w:r w:rsidRPr="00933659">
        <w:rPr>
          <w:rFonts w:ascii="Times New Roman" w:hAnsi="Times New Roman"/>
          <w:sz w:val="28"/>
          <w:szCs w:val="28"/>
          <w:lang w:eastAsia="x-none"/>
        </w:rPr>
        <w:t xml:space="preserve"> –</w:t>
      </w:r>
      <w:r>
        <w:rPr>
          <w:rFonts w:ascii="Times New Roman" w:hAnsi="Times New Roman"/>
          <w:sz w:val="28"/>
          <w:szCs w:val="28"/>
          <w:lang w:eastAsia="x-none"/>
        </w:rPr>
        <w:t xml:space="preserve"> буквенное обозначение материала».</w:t>
      </w:r>
      <w:r w:rsidRPr="00EF1321">
        <w:rPr>
          <w:rFonts w:ascii="Times New Roman" w:hAnsi="Times New Roman"/>
          <w:iCs/>
          <w:sz w:val="28"/>
          <w:szCs w:val="28"/>
          <w:lang w:val="x-none" w:eastAsia="x-none"/>
        </w:rPr>
        <w:t xml:space="preserve"> </w:t>
      </w:r>
      <w:r w:rsidRPr="00FD7DA0">
        <w:rPr>
          <w:rFonts w:ascii="Times New Roman" w:hAnsi="Times New Roman"/>
          <w:iCs/>
          <w:sz w:val="28"/>
          <w:szCs w:val="28"/>
          <w:lang w:val="x-none" w:eastAsia="x-none"/>
        </w:rPr>
        <w:t>Каждый элемент из колонки Б может быть использован один раз, несколько раз или не использован вообще.</w:t>
      </w:r>
      <w:r w:rsidR="00574D76">
        <w:rPr>
          <w:rFonts w:ascii="Times New Roman" w:hAnsi="Times New Roman"/>
          <w:iCs/>
          <w:sz w:val="28"/>
          <w:szCs w:val="28"/>
          <w:lang w:val="x-none" w:eastAsia="x-none"/>
        </w:rPr>
        <w:t xml:space="preserve"> </w:t>
      </w:r>
    </w:p>
    <w:p w:rsidR="00E200C9" w:rsidRPr="001B3FAF" w:rsidRDefault="00E200C9" w:rsidP="00FD7DA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highlight w:val="yellow"/>
          <w:lang w:eastAsia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D7DA0" w:rsidRPr="00574D76" w:rsidTr="003D2EC8">
        <w:tc>
          <w:tcPr>
            <w:tcW w:w="4785" w:type="dxa"/>
          </w:tcPr>
          <w:p w:rsidR="00FD7DA0" w:rsidRPr="00574D76" w:rsidRDefault="00FD7DA0" w:rsidP="00EF1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Колонка А (Название </w:t>
            </w:r>
            <w:r w:rsidR="00EF1321"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смеси</w:t>
            </w:r>
            <w:r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)</w:t>
            </w:r>
          </w:p>
        </w:tc>
        <w:tc>
          <w:tcPr>
            <w:tcW w:w="4786" w:type="dxa"/>
          </w:tcPr>
          <w:p w:rsidR="00FD7DA0" w:rsidRPr="00574D76" w:rsidRDefault="00FD7DA0" w:rsidP="00EF1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Колонка Б (Название </w:t>
            </w:r>
            <w:r w:rsidR="00EF1321"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материала</w:t>
            </w:r>
            <w:r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)</w:t>
            </w:r>
          </w:p>
        </w:tc>
      </w:tr>
      <w:tr w:rsidR="00FD7DA0" w:rsidRPr="00574D76" w:rsidTr="003D2EC8">
        <w:tc>
          <w:tcPr>
            <w:tcW w:w="4785" w:type="dxa"/>
          </w:tcPr>
          <w:p w:rsidR="00FD7DA0" w:rsidRPr="00574D76" w:rsidRDefault="00FD7DA0" w:rsidP="00F0363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1.</w:t>
            </w:r>
            <w:r w:rsidR="00EF1321"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="009D7DC4"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Цементобетонная смесь</w:t>
            </w:r>
          </w:p>
        </w:tc>
        <w:tc>
          <w:tcPr>
            <w:tcW w:w="4786" w:type="dxa"/>
          </w:tcPr>
          <w:p w:rsidR="00FD7DA0" w:rsidRPr="00574D76" w:rsidRDefault="00FD7DA0" w:rsidP="00F0363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А)</w:t>
            </w:r>
            <w:r w:rsidR="00A21E71"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="001221AD"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известь</w:t>
            </w:r>
          </w:p>
        </w:tc>
      </w:tr>
      <w:tr w:rsidR="00FD7DA0" w:rsidRPr="00574D76" w:rsidTr="003D2EC8">
        <w:tc>
          <w:tcPr>
            <w:tcW w:w="4785" w:type="dxa"/>
          </w:tcPr>
          <w:p w:rsidR="00FD7DA0" w:rsidRPr="00574D76" w:rsidRDefault="00FD7DA0" w:rsidP="00F0363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2.</w:t>
            </w:r>
            <w:r w:rsidR="00EF1321"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="009D7DC4"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Асфальтобетонная смесь</w:t>
            </w:r>
          </w:p>
        </w:tc>
        <w:tc>
          <w:tcPr>
            <w:tcW w:w="4786" w:type="dxa"/>
          </w:tcPr>
          <w:p w:rsidR="00FD7DA0" w:rsidRPr="00574D76" w:rsidRDefault="00FD7DA0" w:rsidP="00F0363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Б)</w:t>
            </w:r>
            <w:r w:rsidR="00A21E71"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="001221AD"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лак «Помароль»</w:t>
            </w:r>
          </w:p>
        </w:tc>
      </w:tr>
      <w:tr w:rsidR="00FD7DA0" w:rsidRPr="00574D76" w:rsidTr="003D2EC8">
        <w:tc>
          <w:tcPr>
            <w:tcW w:w="4785" w:type="dxa"/>
          </w:tcPr>
          <w:p w:rsidR="00FD7DA0" w:rsidRPr="00574D76" w:rsidRDefault="00FD7DA0" w:rsidP="00F0363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3.</w:t>
            </w:r>
            <w:r w:rsidR="00EF1321"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="001221AD"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Укрепленная минерально- грунтовая смесь</w:t>
            </w:r>
            <w:r w:rsidR="00B2170C"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 (</w:t>
            </w:r>
            <w:r w:rsidR="00B2170C" w:rsidRPr="00574D7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минеральная добавка)</w:t>
            </w:r>
          </w:p>
        </w:tc>
        <w:tc>
          <w:tcPr>
            <w:tcW w:w="4786" w:type="dxa"/>
          </w:tcPr>
          <w:p w:rsidR="00FD7DA0" w:rsidRPr="00574D76" w:rsidRDefault="00FD7DA0" w:rsidP="00F0363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В)</w:t>
            </w:r>
            <w:r w:rsidR="009D7DC4"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 вода</w:t>
            </w:r>
          </w:p>
        </w:tc>
      </w:tr>
      <w:tr w:rsidR="00FD7DA0" w:rsidRPr="00574D76" w:rsidTr="003D2EC8">
        <w:tc>
          <w:tcPr>
            <w:tcW w:w="4785" w:type="dxa"/>
          </w:tcPr>
          <w:p w:rsidR="00FD7DA0" w:rsidRPr="00574D76" w:rsidRDefault="00FD7DA0" w:rsidP="00F0363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4.</w:t>
            </w:r>
            <w:r w:rsidR="00EF1321"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="001221AD"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Песчано-гравийная смесь</w:t>
            </w:r>
          </w:p>
        </w:tc>
        <w:tc>
          <w:tcPr>
            <w:tcW w:w="4786" w:type="dxa"/>
          </w:tcPr>
          <w:p w:rsidR="00FD7DA0" w:rsidRPr="00574D76" w:rsidRDefault="00FD7DA0" w:rsidP="00F0363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Г)</w:t>
            </w:r>
            <w:r w:rsidR="00A21E71"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="009D7DC4"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битум</w:t>
            </w:r>
          </w:p>
        </w:tc>
      </w:tr>
      <w:tr w:rsidR="00FD7DA0" w:rsidRPr="00574D76" w:rsidTr="003D2EC8">
        <w:tc>
          <w:tcPr>
            <w:tcW w:w="4785" w:type="dxa"/>
          </w:tcPr>
          <w:p w:rsidR="00FD7DA0" w:rsidRPr="00574D76" w:rsidRDefault="001221AD" w:rsidP="00F0363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5.</w:t>
            </w:r>
            <w:r w:rsidR="00EF1321"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="00A21E71"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Битумные эмульсии</w:t>
            </w:r>
          </w:p>
        </w:tc>
        <w:tc>
          <w:tcPr>
            <w:tcW w:w="4786" w:type="dxa"/>
          </w:tcPr>
          <w:p w:rsidR="00FD7DA0" w:rsidRPr="00574D76" w:rsidRDefault="00FD7DA0" w:rsidP="00F0363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Д)</w:t>
            </w:r>
            <w:r w:rsidR="00A21E71"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="001221AD" w:rsidRPr="00574D76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гравий</w:t>
            </w:r>
          </w:p>
        </w:tc>
      </w:tr>
    </w:tbl>
    <w:p w:rsidR="004E12F3" w:rsidRPr="00FD7DA0" w:rsidRDefault="004E12F3" w:rsidP="00FD7DA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  <w:lang w:eastAsia="x-none"/>
        </w:rPr>
      </w:pPr>
    </w:p>
    <w:p w:rsidR="00FD7DA0" w:rsidRDefault="00444E5E" w:rsidP="00FD7DA0">
      <w:pPr>
        <w:spacing w:after="0" w:line="240" w:lineRule="auto"/>
        <w:rPr>
          <w:rFonts w:ascii="Times New Roman" w:hAnsi="Times New Roman"/>
          <w:iCs/>
          <w:sz w:val="28"/>
          <w:szCs w:val="28"/>
          <w:u w:val="single"/>
          <w:lang w:eastAsia="x-none"/>
        </w:rPr>
      </w:pPr>
      <w:r>
        <w:rPr>
          <w:rFonts w:ascii="Times New Roman" w:hAnsi="Times New Roman"/>
          <w:iCs/>
          <w:sz w:val="28"/>
          <w:szCs w:val="28"/>
          <w:u w:val="single"/>
          <w:lang w:eastAsia="x-none"/>
        </w:rPr>
        <w:t>60.</w:t>
      </w:r>
      <w:r w:rsidR="00FD7DA0" w:rsidRPr="00FD7DA0">
        <w:rPr>
          <w:rFonts w:ascii="Times New Roman" w:hAnsi="Times New Roman"/>
          <w:iCs/>
          <w:sz w:val="28"/>
          <w:szCs w:val="28"/>
          <w:u w:val="single"/>
          <w:lang w:val="x-none" w:eastAsia="x-none"/>
        </w:rPr>
        <w:t>Задания с открытым ответом</w:t>
      </w:r>
    </w:p>
    <w:p w:rsidR="004E12F3" w:rsidRPr="00FD7DA0" w:rsidRDefault="004E12F3" w:rsidP="00FD7DA0">
      <w:pPr>
        <w:spacing w:after="0" w:line="240" w:lineRule="auto"/>
        <w:rPr>
          <w:rFonts w:ascii="Times New Roman" w:hAnsi="Times New Roman"/>
          <w:iCs/>
          <w:sz w:val="28"/>
          <w:szCs w:val="28"/>
          <w:u w:val="single"/>
          <w:lang w:eastAsia="x-none"/>
        </w:rPr>
      </w:pPr>
    </w:p>
    <w:p w:rsidR="00FD7DA0" w:rsidRPr="00FD7DA0" w:rsidRDefault="00FD7DA0" w:rsidP="00FD7DA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x-none" w:eastAsia="x-none"/>
        </w:rPr>
      </w:pPr>
      <w:r w:rsidRPr="00FD7DA0">
        <w:rPr>
          <w:rFonts w:ascii="Times New Roman" w:hAnsi="Times New Roman"/>
          <w:iCs/>
          <w:sz w:val="28"/>
          <w:szCs w:val="28"/>
          <w:lang w:val="x-none" w:eastAsia="x-none"/>
        </w:rPr>
        <w:t>Решите задачу</w:t>
      </w:r>
      <w:r w:rsidR="00574D76">
        <w:rPr>
          <w:rFonts w:ascii="Times New Roman" w:hAnsi="Times New Roman"/>
          <w:iCs/>
          <w:sz w:val="28"/>
          <w:szCs w:val="28"/>
          <w:lang w:val="x-none" w:eastAsia="x-none"/>
        </w:rPr>
        <w:t xml:space="preserve"> и</w:t>
      </w:r>
      <w:r w:rsidR="00574D76" w:rsidRPr="00FD7DA0">
        <w:rPr>
          <w:rFonts w:ascii="Times New Roman" w:hAnsi="Times New Roman"/>
          <w:iCs/>
          <w:sz w:val="28"/>
          <w:szCs w:val="28"/>
          <w:lang w:val="x-none" w:eastAsia="x-none"/>
        </w:rPr>
        <w:t xml:space="preserve"> </w:t>
      </w:r>
      <w:r w:rsidRPr="00FD7DA0">
        <w:rPr>
          <w:rFonts w:ascii="Times New Roman" w:hAnsi="Times New Roman"/>
          <w:iCs/>
          <w:sz w:val="28"/>
          <w:szCs w:val="28"/>
          <w:lang w:val="x-none" w:eastAsia="x-none"/>
        </w:rPr>
        <w:t>запишите ответ</w:t>
      </w:r>
    </w:p>
    <w:p w:rsidR="00FD7DA0" w:rsidRDefault="00A21E71" w:rsidP="00FD7DA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A21E71">
        <w:rPr>
          <w:rFonts w:ascii="Times New Roman" w:hAnsi="Times New Roman"/>
          <w:iCs/>
          <w:sz w:val="28"/>
          <w:szCs w:val="28"/>
          <w:lang w:val="x-none" w:eastAsia="x-none"/>
        </w:rPr>
        <w:lastRenderedPageBreak/>
        <w:t>Определ</w:t>
      </w:r>
      <w:r w:rsidR="002D2A92">
        <w:rPr>
          <w:rFonts w:ascii="Times New Roman" w:hAnsi="Times New Roman"/>
          <w:iCs/>
          <w:sz w:val="28"/>
          <w:szCs w:val="28"/>
          <w:lang w:eastAsia="x-none"/>
        </w:rPr>
        <w:t>ите</w:t>
      </w:r>
      <w:r w:rsidRPr="00A21E71">
        <w:rPr>
          <w:rFonts w:ascii="Times New Roman" w:hAnsi="Times New Roman"/>
          <w:iCs/>
          <w:sz w:val="28"/>
          <w:szCs w:val="28"/>
          <w:lang w:val="x-none" w:eastAsia="x-none"/>
        </w:rPr>
        <w:t xml:space="preserve"> удельн</w:t>
      </w:r>
      <w:r w:rsidR="002D2A92">
        <w:rPr>
          <w:rFonts w:ascii="Times New Roman" w:hAnsi="Times New Roman"/>
          <w:iCs/>
          <w:sz w:val="28"/>
          <w:szCs w:val="28"/>
          <w:lang w:eastAsia="x-none"/>
        </w:rPr>
        <w:t>ый</w:t>
      </w:r>
      <w:r w:rsidRPr="00A21E71">
        <w:rPr>
          <w:rFonts w:ascii="Times New Roman" w:hAnsi="Times New Roman"/>
          <w:iCs/>
          <w:sz w:val="28"/>
          <w:szCs w:val="28"/>
          <w:lang w:val="x-none" w:eastAsia="x-none"/>
        </w:rPr>
        <w:t xml:space="preserve"> расход смеси q</w:t>
      </w:r>
      <w:r w:rsidRPr="002D2A92">
        <w:rPr>
          <w:rFonts w:ascii="Times New Roman" w:hAnsi="Times New Roman"/>
          <w:iCs/>
          <w:sz w:val="28"/>
          <w:szCs w:val="28"/>
          <w:vertAlign w:val="subscript"/>
          <w:lang w:val="x-none" w:eastAsia="x-none"/>
        </w:rPr>
        <w:t>y</w:t>
      </w:r>
      <w:r w:rsidRPr="00A21E71">
        <w:rPr>
          <w:rFonts w:ascii="Times New Roman" w:hAnsi="Times New Roman"/>
          <w:iCs/>
          <w:sz w:val="28"/>
          <w:szCs w:val="28"/>
          <w:lang w:val="x-none" w:eastAsia="x-none"/>
        </w:rPr>
        <w:t>, кг/м</w:t>
      </w:r>
      <w:r w:rsidRPr="002D2A92">
        <w:rPr>
          <w:rFonts w:ascii="Times New Roman" w:hAnsi="Times New Roman"/>
          <w:iCs/>
          <w:sz w:val="28"/>
          <w:szCs w:val="28"/>
          <w:vertAlign w:val="superscript"/>
          <w:lang w:val="x-none" w:eastAsia="x-none"/>
        </w:rPr>
        <w:t>2</w:t>
      </w:r>
      <w:r w:rsidR="002D2A92">
        <w:rPr>
          <w:rFonts w:ascii="Times New Roman" w:hAnsi="Times New Roman"/>
          <w:iCs/>
          <w:sz w:val="28"/>
          <w:szCs w:val="28"/>
          <w:vertAlign w:val="superscript"/>
          <w:lang w:eastAsia="x-none"/>
        </w:rPr>
        <w:t xml:space="preserve"> </w:t>
      </w:r>
      <w:r w:rsidR="002D2A92">
        <w:rPr>
          <w:rFonts w:ascii="Times New Roman" w:hAnsi="Times New Roman"/>
          <w:iCs/>
          <w:sz w:val="28"/>
          <w:szCs w:val="28"/>
          <w:lang w:eastAsia="x-none"/>
        </w:rPr>
        <w:t xml:space="preserve"> если:</w:t>
      </w:r>
    </w:p>
    <w:p w:rsidR="002D2A92" w:rsidRPr="002D2A92" w:rsidRDefault="002D2A92" w:rsidP="002D2A9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>
        <w:rPr>
          <w:rFonts w:ascii="Times New Roman" w:hAnsi="Times New Roman"/>
          <w:iCs/>
          <w:sz w:val="28"/>
          <w:szCs w:val="28"/>
          <w:lang w:eastAsia="x-none"/>
        </w:rPr>
        <w:t>-</w:t>
      </w:r>
      <w:r w:rsidRPr="002D2A92">
        <w:rPr>
          <w:rFonts w:ascii="Times New Roman" w:hAnsi="Times New Roman"/>
          <w:iCs/>
          <w:sz w:val="28"/>
          <w:szCs w:val="28"/>
          <w:lang w:eastAsia="x-none"/>
        </w:rPr>
        <w:t>толщина слоя асфальтобетона в плотном теле h = 0,04 м;</w:t>
      </w:r>
    </w:p>
    <w:p w:rsidR="002D2A92" w:rsidRDefault="002D2A92" w:rsidP="002D2A9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 w:rsidRPr="002D2A92">
        <w:rPr>
          <w:rFonts w:ascii="Times New Roman" w:hAnsi="Times New Roman"/>
          <w:iCs/>
          <w:sz w:val="28"/>
          <w:szCs w:val="28"/>
          <w:lang w:eastAsia="x-none"/>
        </w:rPr>
        <w:t>- средняя плотность асфальтобетона с = 2,35 т/м</w:t>
      </w:r>
      <w:r w:rsidRPr="002D2A92">
        <w:rPr>
          <w:rFonts w:ascii="Times New Roman" w:hAnsi="Times New Roman"/>
          <w:iCs/>
          <w:sz w:val="28"/>
          <w:szCs w:val="28"/>
          <w:vertAlign w:val="superscript"/>
          <w:lang w:eastAsia="x-none"/>
        </w:rPr>
        <w:t>3</w:t>
      </w:r>
      <w:r w:rsidRPr="002D2A92">
        <w:rPr>
          <w:rFonts w:ascii="Times New Roman" w:hAnsi="Times New Roman"/>
          <w:iCs/>
          <w:sz w:val="28"/>
          <w:szCs w:val="28"/>
          <w:lang w:eastAsia="x-none"/>
        </w:rPr>
        <w:t>.</w:t>
      </w:r>
    </w:p>
    <w:p w:rsidR="00957E6C" w:rsidRPr="002D2A92" w:rsidRDefault="00957E6C" w:rsidP="002D2A9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FD7DA0" w:rsidRPr="00390331" w:rsidRDefault="00FD7DA0" w:rsidP="00FD7DA0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0331">
        <w:rPr>
          <w:rFonts w:ascii="Times New Roman" w:hAnsi="Times New Roman"/>
          <w:b/>
          <w:sz w:val="28"/>
          <w:szCs w:val="28"/>
          <w:lang w:eastAsia="ru-RU"/>
        </w:rPr>
        <w:t>Ключ к тесту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3967"/>
        <w:gridCol w:w="4358"/>
      </w:tblGrid>
      <w:tr w:rsidR="00FD7DA0" w:rsidRPr="00FD7DA0" w:rsidTr="00C44749">
        <w:tc>
          <w:tcPr>
            <w:tcW w:w="0" w:type="auto"/>
          </w:tcPr>
          <w:p w:rsidR="00FD7DA0" w:rsidRPr="00FD7DA0" w:rsidRDefault="00FD7DA0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sz w:val="28"/>
                <w:szCs w:val="28"/>
                <w:lang w:eastAsia="ru-RU"/>
              </w:rPr>
              <w:t>№№ задания</w:t>
            </w:r>
          </w:p>
        </w:tc>
        <w:tc>
          <w:tcPr>
            <w:tcW w:w="3967" w:type="dxa"/>
          </w:tcPr>
          <w:p w:rsidR="00FD7DA0" w:rsidRPr="00FD7DA0" w:rsidRDefault="00FD7DA0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Правильные варианты ответа, модельные ответы и(или) критерии оценки</w:t>
            </w:r>
          </w:p>
        </w:tc>
        <w:tc>
          <w:tcPr>
            <w:tcW w:w="4358" w:type="dxa"/>
          </w:tcPr>
          <w:p w:rsidR="00FD7DA0" w:rsidRPr="00FD7DA0" w:rsidRDefault="00957E6C" w:rsidP="00467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FD7DA0" w:rsidRPr="00FD7DA0">
              <w:rPr>
                <w:rFonts w:ascii="Times New Roman" w:hAnsi="Times New Roman"/>
                <w:sz w:val="28"/>
                <w:szCs w:val="28"/>
                <w:lang w:eastAsia="ru-RU"/>
              </w:rPr>
              <w:t>аллы, начисляемые за верный ответ</w:t>
            </w:r>
          </w:p>
        </w:tc>
      </w:tr>
      <w:tr w:rsidR="00FD7DA0" w:rsidRPr="00FD7DA0" w:rsidTr="00C44749">
        <w:tc>
          <w:tcPr>
            <w:tcW w:w="0" w:type="auto"/>
          </w:tcPr>
          <w:p w:rsidR="00FD7DA0" w:rsidRPr="00FD7DA0" w:rsidRDefault="00FD7DA0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7" w:type="dxa"/>
          </w:tcPr>
          <w:p w:rsidR="00FD7DA0" w:rsidRPr="00FD7DA0" w:rsidRDefault="006B37A9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25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6</w:delText>
              </w:r>
            </w:del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FD7DA0" w:rsidRPr="00643032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FD7DA0" w:rsidRPr="00FD7DA0" w:rsidTr="00C44749">
        <w:tc>
          <w:tcPr>
            <w:tcW w:w="0" w:type="auto"/>
          </w:tcPr>
          <w:p w:rsidR="00FD7DA0" w:rsidRPr="00FD7DA0" w:rsidRDefault="00FD7DA0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7" w:type="dxa"/>
          </w:tcPr>
          <w:p w:rsidR="00FD7DA0" w:rsidRPr="00FD7DA0" w:rsidRDefault="00417BD9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26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1</w:delText>
              </w:r>
            </w:del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FD7DA0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794A10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7" w:type="dxa"/>
          </w:tcPr>
          <w:p w:rsidR="001D2104" w:rsidRPr="00FD7DA0" w:rsidRDefault="006B37A9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7" w:name="_GoBack"/>
            <w:bookmarkEnd w:id="27"/>
            <w:del w:id="28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1</w:delText>
              </w:r>
            </w:del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CF60AC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7" w:type="dxa"/>
          </w:tcPr>
          <w:p w:rsidR="001D2104" w:rsidRPr="00FD7DA0" w:rsidRDefault="00CF60AC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29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4</w:delText>
              </w:r>
            </w:del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CF60AC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7" w:type="dxa"/>
          </w:tcPr>
          <w:p w:rsidR="001D2104" w:rsidRPr="00FD7DA0" w:rsidRDefault="00CF60AC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30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2</w:delText>
              </w:r>
            </w:del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CF60AC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7" w:type="dxa"/>
          </w:tcPr>
          <w:p w:rsidR="001D2104" w:rsidRPr="00FD7DA0" w:rsidRDefault="00CF60AC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31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2</w:delText>
              </w:r>
            </w:del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827835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7" w:type="dxa"/>
          </w:tcPr>
          <w:p w:rsidR="001D2104" w:rsidRPr="00FD7DA0" w:rsidRDefault="00827835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32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2</w:delText>
              </w:r>
            </w:del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827835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7" w:type="dxa"/>
          </w:tcPr>
          <w:p w:rsidR="001D2104" w:rsidRPr="00FD7DA0" w:rsidRDefault="00827835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33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4</w:delText>
              </w:r>
            </w:del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383EFA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7" w:type="dxa"/>
          </w:tcPr>
          <w:p w:rsidR="001D2104" w:rsidRPr="00FD7DA0" w:rsidRDefault="00383EFA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34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1</w:delText>
              </w:r>
            </w:del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383EFA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7" w:type="dxa"/>
          </w:tcPr>
          <w:p w:rsidR="001D2104" w:rsidRPr="00FD7DA0" w:rsidRDefault="00383EFA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35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3</w:delText>
              </w:r>
            </w:del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FF385B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7" w:type="dxa"/>
          </w:tcPr>
          <w:p w:rsidR="001D2104" w:rsidRPr="00FD7DA0" w:rsidRDefault="00FF385B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36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1</w:delText>
              </w:r>
            </w:del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9A2FF8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7" w:type="dxa"/>
          </w:tcPr>
          <w:p w:rsidR="001D2104" w:rsidRPr="00FD7DA0" w:rsidRDefault="009A2FF8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37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1</w:delText>
              </w:r>
            </w:del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830BC2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67" w:type="dxa"/>
          </w:tcPr>
          <w:p w:rsidR="001D2104" w:rsidRPr="00FD7DA0" w:rsidRDefault="00830BC2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38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1</w:delText>
              </w:r>
            </w:del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910C6E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67" w:type="dxa"/>
          </w:tcPr>
          <w:p w:rsidR="001D2104" w:rsidRPr="00FD7DA0" w:rsidRDefault="006B37A9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39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4</w:delText>
              </w:r>
            </w:del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910C6E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67" w:type="dxa"/>
          </w:tcPr>
          <w:p w:rsidR="001D2104" w:rsidRPr="00FD7DA0" w:rsidRDefault="004676CA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40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3</w:delText>
              </w:r>
            </w:del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910C6E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67" w:type="dxa"/>
          </w:tcPr>
          <w:p w:rsidR="001D2104" w:rsidRPr="00FD7DA0" w:rsidRDefault="004676CA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41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3</w:delText>
              </w:r>
            </w:del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910C6E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67" w:type="dxa"/>
          </w:tcPr>
          <w:p w:rsidR="001D2104" w:rsidRPr="00FD7DA0" w:rsidRDefault="003C703A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42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1</w:delText>
              </w:r>
            </w:del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910C6E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967" w:type="dxa"/>
          </w:tcPr>
          <w:p w:rsidR="001D2104" w:rsidRPr="00FD7DA0" w:rsidRDefault="00021E0C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43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4</w:delText>
              </w:r>
            </w:del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910C6E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67" w:type="dxa"/>
          </w:tcPr>
          <w:p w:rsidR="001D2104" w:rsidRPr="00FD7DA0" w:rsidRDefault="00FA63CA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44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3</w:delText>
              </w:r>
            </w:del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910C6E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67" w:type="dxa"/>
          </w:tcPr>
          <w:p w:rsidR="001D2104" w:rsidRPr="00FD7DA0" w:rsidRDefault="00972085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45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2</w:delText>
              </w:r>
            </w:del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910C6E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67" w:type="dxa"/>
          </w:tcPr>
          <w:p w:rsidR="001D2104" w:rsidRPr="00FD7DA0" w:rsidRDefault="00972085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46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5</w:delText>
              </w:r>
            </w:del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910C6E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67" w:type="dxa"/>
          </w:tcPr>
          <w:p w:rsidR="001D2104" w:rsidRPr="00FD7DA0" w:rsidRDefault="00476B3F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47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4</w:delText>
              </w:r>
            </w:del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910C6E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67" w:type="dxa"/>
          </w:tcPr>
          <w:p w:rsidR="001D2104" w:rsidRPr="00FD7DA0" w:rsidRDefault="00910C6E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48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2</w:delText>
              </w:r>
            </w:del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E06F67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67" w:type="dxa"/>
          </w:tcPr>
          <w:p w:rsidR="001D2104" w:rsidRPr="00FD7DA0" w:rsidRDefault="00E06F67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49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1</w:delText>
              </w:r>
            </w:del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967" w:type="dxa"/>
          </w:tcPr>
          <w:p w:rsidR="001D2104" w:rsidRPr="00FD7DA0" w:rsidRDefault="00263780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50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3</w:delText>
              </w:r>
            </w:del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967" w:type="dxa"/>
          </w:tcPr>
          <w:p w:rsidR="001D2104" w:rsidRPr="00FD7DA0" w:rsidRDefault="00263780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51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4</w:delText>
              </w:r>
            </w:del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967" w:type="dxa"/>
          </w:tcPr>
          <w:p w:rsidR="001D2104" w:rsidRPr="00FD7DA0" w:rsidRDefault="00015FB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52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1</w:delText>
              </w:r>
            </w:del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967" w:type="dxa"/>
          </w:tcPr>
          <w:p w:rsidR="001D2104" w:rsidRPr="00FD7DA0" w:rsidRDefault="005B2282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53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1</w:delText>
              </w:r>
            </w:del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1D2104" w:rsidRPr="00FD7DA0" w:rsidTr="00C44749">
        <w:tc>
          <w:tcPr>
            <w:tcW w:w="0" w:type="auto"/>
          </w:tcPr>
          <w:p w:rsidR="001D2104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967" w:type="dxa"/>
          </w:tcPr>
          <w:p w:rsidR="001D2104" w:rsidRPr="00FD7DA0" w:rsidRDefault="00692891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54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3</w:delText>
              </w:r>
            </w:del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1D2104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967" w:type="dxa"/>
          </w:tcPr>
          <w:p w:rsidR="00B60E96" w:rsidRPr="00FD7DA0" w:rsidRDefault="00692891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55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2</w:delText>
              </w:r>
            </w:del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B60E96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967" w:type="dxa"/>
          </w:tcPr>
          <w:p w:rsidR="00B60E96" w:rsidRPr="00FD7DA0" w:rsidRDefault="008362E1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56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1</w:delText>
              </w:r>
            </w:del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B60E96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967" w:type="dxa"/>
          </w:tcPr>
          <w:p w:rsidR="00B60E96" w:rsidRPr="00FD7DA0" w:rsidRDefault="008362E1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57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5</w:delText>
              </w:r>
            </w:del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B60E96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967" w:type="dxa"/>
          </w:tcPr>
          <w:p w:rsidR="00B60E96" w:rsidRPr="00FD7DA0" w:rsidRDefault="00B37C8B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58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5</w:delText>
              </w:r>
            </w:del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B60E96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967" w:type="dxa"/>
          </w:tcPr>
          <w:p w:rsidR="00B60E96" w:rsidRPr="00FD7DA0" w:rsidRDefault="00B37C8B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59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4</w:delText>
              </w:r>
            </w:del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B60E96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967" w:type="dxa"/>
          </w:tcPr>
          <w:p w:rsidR="00B60E96" w:rsidRPr="00FD7DA0" w:rsidRDefault="00593CD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60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2</w:delText>
              </w:r>
            </w:del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B60E96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967" w:type="dxa"/>
          </w:tcPr>
          <w:p w:rsidR="00B60E96" w:rsidRPr="00FD7DA0" w:rsidRDefault="00593CD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61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3</w:delText>
              </w:r>
            </w:del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B60E96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967" w:type="dxa"/>
          </w:tcPr>
          <w:p w:rsidR="00B60E96" w:rsidRPr="00FD7DA0" w:rsidRDefault="00523C87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62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1</w:delText>
              </w:r>
            </w:del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B60E96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967" w:type="dxa"/>
          </w:tcPr>
          <w:p w:rsidR="00B60E96" w:rsidRPr="00FD7DA0" w:rsidRDefault="00523C87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63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5</w:delText>
              </w:r>
            </w:del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B60E96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3967" w:type="dxa"/>
          </w:tcPr>
          <w:p w:rsidR="00B60E96" w:rsidRPr="00FD7DA0" w:rsidRDefault="00083EDA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64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1</w:delText>
              </w:r>
            </w:del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B60E96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967" w:type="dxa"/>
          </w:tcPr>
          <w:p w:rsidR="00B60E96" w:rsidRPr="00FD7DA0" w:rsidRDefault="00936035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65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1</w:delText>
              </w:r>
            </w:del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B60E96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967" w:type="dxa"/>
          </w:tcPr>
          <w:p w:rsidR="00B60E96" w:rsidRPr="00FD7DA0" w:rsidRDefault="00BE2058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66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4</w:delText>
              </w:r>
            </w:del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B60E96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967" w:type="dxa"/>
          </w:tcPr>
          <w:p w:rsidR="00B60E96" w:rsidRPr="00FD7DA0" w:rsidRDefault="00BE2058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67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3</w:delText>
              </w:r>
            </w:del>
          </w:p>
        </w:tc>
        <w:tc>
          <w:tcPr>
            <w:tcW w:w="4358" w:type="dxa"/>
          </w:tcPr>
          <w:p w:rsidR="000A6A91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B60E96" w:rsidRPr="00FD7DA0" w:rsidRDefault="000A6A91" w:rsidP="000A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967" w:type="dxa"/>
          </w:tcPr>
          <w:p w:rsidR="00B60E96" w:rsidRPr="00FD7DA0" w:rsidRDefault="00BE2058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68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3</w:delText>
              </w:r>
            </w:del>
          </w:p>
        </w:tc>
        <w:tc>
          <w:tcPr>
            <w:tcW w:w="4358" w:type="dxa"/>
          </w:tcPr>
          <w:p w:rsidR="00FF40B6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B60E96" w:rsidRPr="00FD7DA0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967" w:type="dxa"/>
          </w:tcPr>
          <w:p w:rsidR="00B60E96" w:rsidRPr="00FD7DA0" w:rsidRDefault="00C71693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69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1</w:delText>
              </w:r>
            </w:del>
          </w:p>
        </w:tc>
        <w:tc>
          <w:tcPr>
            <w:tcW w:w="4358" w:type="dxa"/>
          </w:tcPr>
          <w:p w:rsidR="00FF40B6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B60E96" w:rsidRPr="00FD7DA0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936035" w:rsidRPr="00FD7DA0" w:rsidTr="00C44749">
        <w:tc>
          <w:tcPr>
            <w:tcW w:w="0" w:type="auto"/>
          </w:tcPr>
          <w:p w:rsidR="00936035" w:rsidRDefault="00936035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967" w:type="dxa"/>
          </w:tcPr>
          <w:p w:rsidR="00936035" w:rsidRPr="00FD7DA0" w:rsidRDefault="00245ED2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70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2</w:delText>
              </w:r>
            </w:del>
          </w:p>
        </w:tc>
        <w:tc>
          <w:tcPr>
            <w:tcW w:w="4358" w:type="dxa"/>
          </w:tcPr>
          <w:p w:rsidR="00FF40B6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936035" w:rsidRPr="00FD7DA0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936035" w:rsidRPr="00FD7DA0" w:rsidTr="00C44749">
        <w:tc>
          <w:tcPr>
            <w:tcW w:w="0" w:type="auto"/>
          </w:tcPr>
          <w:p w:rsidR="00936035" w:rsidRDefault="00936035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967" w:type="dxa"/>
          </w:tcPr>
          <w:p w:rsidR="00936035" w:rsidRPr="00FD7DA0" w:rsidRDefault="00245ED2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71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5</w:delText>
              </w:r>
            </w:del>
          </w:p>
        </w:tc>
        <w:tc>
          <w:tcPr>
            <w:tcW w:w="4358" w:type="dxa"/>
          </w:tcPr>
          <w:p w:rsidR="00FF40B6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936035" w:rsidRPr="00FD7DA0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936035" w:rsidRPr="00FD7DA0" w:rsidTr="00C44749">
        <w:tc>
          <w:tcPr>
            <w:tcW w:w="0" w:type="auto"/>
          </w:tcPr>
          <w:p w:rsidR="00936035" w:rsidRDefault="00936035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967" w:type="dxa"/>
          </w:tcPr>
          <w:p w:rsidR="00936035" w:rsidRPr="00FD7DA0" w:rsidRDefault="0060483F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72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4</w:delText>
              </w:r>
            </w:del>
          </w:p>
        </w:tc>
        <w:tc>
          <w:tcPr>
            <w:tcW w:w="4358" w:type="dxa"/>
          </w:tcPr>
          <w:p w:rsidR="00FF40B6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936035" w:rsidRPr="00FD7DA0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936035" w:rsidRPr="00FD7DA0" w:rsidTr="00C44749">
        <w:tc>
          <w:tcPr>
            <w:tcW w:w="0" w:type="auto"/>
          </w:tcPr>
          <w:p w:rsidR="00936035" w:rsidRDefault="00936035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967" w:type="dxa"/>
          </w:tcPr>
          <w:p w:rsidR="00936035" w:rsidRPr="00FD7DA0" w:rsidRDefault="0060483F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73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1</w:delText>
              </w:r>
            </w:del>
          </w:p>
        </w:tc>
        <w:tc>
          <w:tcPr>
            <w:tcW w:w="4358" w:type="dxa"/>
          </w:tcPr>
          <w:p w:rsidR="00FF40B6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936035" w:rsidRPr="00FD7DA0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936035" w:rsidRPr="00FD7DA0" w:rsidTr="00C44749">
        <w:trPr>
          <w:trHeight w:val="377"/>
        </w:trPr>
        <w:tc>
          <w:tcPr>
            <w:tcW w:w="0" w:type="auto"/>
          </w:tcPr>
          <w:p w:rsidR="00936035" w:rsidRDefault="00936035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967" w:type="dxa"/>
          </w:tcPr>
          <w:p w:rsidR="00936035" w:rsidRPr="00FD7DA0" w:rsidRDefault="00AC3EDE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74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2</w:delText>
              </w:r>
            </w:del>
          </w:p>
        </w:tc>
        <w:tc>
          <w:tcPr>
            <w:tcW w:w="4358" w:type="dxa"/>
          </w:tcPr>
          <w:p w:rsidR="00FF40B6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936035" w:rsidRPr="00FD7DA0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967" w:type="dxa"/>
          </w:tcPr>
          <w:p w:rsidR="00B60E96" w:rsidRPr="00FD7DA0" w:rsidRDefault="00AC3EDE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75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3</w:delText>
              </w:r>
            </w:del>
          </w:p>
        </w:tc>
        <w:tc>
          <w:tcPr>
            <w:tcW w:w="4358" w:type="dxa"/>
          </w:tcPr>
          <w:p w:rsidR="00FF40B6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B60E96" w:rsidRPr="00FD7DA0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FD7DA0" w:rsidRPr="00FD7DA0" w:rsidTr="00C44749">
        <w:tc>
          <w:tcPr>
            <w:tcW w:w="0" w:type="auto"/>
          </w:tcPr>
          <w:p w:rsidR="00FD7DA0" w:rsidRPr="00FD7DA0" w:rsidRDefault="00B60E96" w:rsidP="00B60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967" w:type="dxa"/>
          </w:tcPr>
          <w:p w:rsidR="00FD7DA0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76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2-3-1-4</w:delText>
              </w:r>
            </w:del>
          </w:p>
        </w:tc>
        <w:tc>
          <w:tcPr>
            <w:tcW w:w="4358" w:type="dxa"/>
          </w:tcPr>
          <w:p w:rsidR="00FF40B6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балла (правильный ответ)</w:t>
            </w:r>
          </w:p>
          <w:p w:rsidR="00FD7DA0" w:rsidRPr="00FD7DA0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967" w:type="dxa"/>
          </w:tcPr>
          <w:p w:rsidR="00B60E96" w:rsidRPr="00FD7DA0" w:rsidRDefault="00021E0C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77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4-5-1-3-2</w:delText>
              </w:r>
            </w:del>
          </w:p>
        </w:tc>
        <w:tc>
          <w:tcPr>
            <w:tcW w:w="4358" w:type="dxa"/>
          </w:tcPr>
          <w:p w:rsidR="00FF40B6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балла (правильный ответ)</w:t>
            </w:r>
          </w:p>
          <w:p w:rsidR="00B60E96" w:rsidRPr="00FD7DA0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967" w:type="dxa"/>
          </w:tcPr>
          <w:p w:rsidR="00B60E96" w:rsidRPr="00FD7DA0" w:rsidRDefault="00C14F31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78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3-1-2-4-5-6-7</w:delText>
              </w:r>
            </w:del>
          </w:p>
        </w:tc>
        <w:tc>
          <w:tcPr>
            <w:tcW w:w="4358" w:type="dxa"/>
          </w:tcPr>
          <w:p w:rsidR="00FF40B6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балла (правильный ответ)</w:t>
            </w:r>
          </w:p>
          <w:p w:rsidR="00B60E96" w:rsidRPr="00FD7DA0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967" w:type="dxa"/>
          </w:tcPr>
          <w:p w:rsidR="00B60E96" w:rsidRPr="00FD7DA0" w:rsidRDefault="00476B3F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79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2-1-4-3-6-5-8-7</w:delText>
              </w:r>
            </w:del>
          </w:p>
        </w:tc>
        <w:tc>
          <w:tcPr>
            <w:tcW w:w="4358" w:type="dxa"/>
          </w:tcPr>
          <w:p w:rsidR="00FF40B6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балла (правильный ответ)</w:t>
            </w:r>
          </w:p>
          <w:p w:rsidR="00B60E96" w:rsidRPr="00FD7DA0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967" w:type="dxa"/>
          </w:tcPr>
          <w:p w:rsidR="00B60E96" w:rsidRPr="00FD7DA0" w:rsidRDefault="006230C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80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4-1-8-7-6-5-2-3</w:delText>
              </w:r>
            </w:del>
          </w:p>
        </w:tc>
        <w:tc>
          <w:tcPr>
            <w:tcW w:w="4358" w:type="dxa"/>
          </w:tcPr>
          <w:p w:rsidR="00FF40B6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балла (правильный ответ)</w:t>
            </w:r>
          </w:p>
          <w:p w:rsidR="00B60E96" w:rsidRPr="00FD7DA0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967" w:type="dxa"/>
          </w:tcPr>
          <w:p w:rsidR="00B60E96" w:rsidRPr="00FD7DA0" w:rsidRDefault="004A6DD2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81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2-1-4-3</w:delText>
              </w:r>
            </w:del>
          </w:p>
        </w:tc>
        <w:tc>
          <w:tcPr>
            <w:tcW w:w="4358" w:type="dxa"/>
          </w:tcPr>
          <w:p w:rsidR="00FF40B6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балла (правильный ответ)</w:t>
            </w:r>
          </w:p>
          <w:p w:rsidR="00B60E96" w:rsidRPr="00FD7DA0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967" w:type="dxa"/>
          </w:tcPr>
          <w:p w:rsidR="00B60E96" w:rsidRPr="00FD7DA0" w:rsidRDefault="00263780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82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2-3-4-6-7-1-8-9-5-10-11</w:delText>
              </w:r>
            </w:del>
          </w:p>
        </w:tc>
        <w:tc>
          <w:tcPr>
            <w:tcW w:w="4358" w:type="dxa"/>
          </w:tcPr>
          <w:p w:rsidR="00FF40B6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балла (правильный ответ)</w:t>
            </w:r>
          </w:p>
          <w:p w:rsidR="00B60E96" w:rsidRPr="00FD7DA0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967" w:type="dxa"/>
          </w:tcPr>
          <w:p w:rsidR="00B60E96" w:rsidRPr="00FD7DA0" w:rsidRDefault="00602D38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83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3-4-2-10-1-5-8-6-7-9</w:delText>
              </w:r>
            </w:del>
          </w:p>
        </w:tc>
        <w:tc>
          <w:tcPr>
            <w:tcW w:w="4358" w:type="dxa"/>
          </w:tcPr>
          <w:p w:rsidR="00FF40B6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балла (правильный ответ)</w:t>
            </w:r>
          </w:p>
          <w:p w:rsidR="00B60E96" w:rsidRPr="00FD7DA0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967" w:type="dxa"/>
          </w:tcPr>
          <w:p w:rsidR="00B60E96" w:rsidRPr="00FD7DA0" w:rsidRDefault="00A21E71" w:rsidP="00A21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84" w:author="Кришталь Владислав Викторович" w:date="2017-10-09T16:42:00Z"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1-В; 2-Г; 3-А;4-Д; 5- В,</w:delText>
              </w:r>
              <w:r w:rsidR="00AF0D85"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 xml:space="preserve"> </w:delText>
              </w:r>
              <w:r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Г.</w:delText>
              </w:r>
            </w:del>
          </w:p>
        </w:tc>
        <w:tc>
          <w:tcPr>
            <w:tcW w:w="4358" w:type="dxa"/>
          </w:tcPr>
          <w:p w:rsidR="00FF40B6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баллов (5 правильных ответов)</w:t>
            </w:r>
          </w:p>
          <w:p w:rsidR="00FF40B6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 балла (4 правильных ответа)</w:t>
            </w:r>
          </w:p>
          <w:p w:rsidR="00FF40B6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балла (3 правильных ответа)</w:t>
            </w:r>
          </w:p>
          <w:p w:rsidR="00FF40B6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балла (2 правильных ответа)</w:t>
            </w:r>
          </w:p>
          <w:p w:rsidR="00FF40B6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(1 правильный ответ)</w:t>
            </w:r>
          </w:p>
          <w:p w:rsidR="00B60E96" w:rsidRPr="00FD7DA0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B60E96" w:rsidRPr="00FD7DA0" w:rsidTr="00C44749">
        <w:tc>
          <w:tcPr>
            <w:tcW w:w="0" w:type="auto"/>
          </w:tcPr>
          <w:p w:rsidR="00B60E96" w:rsidRPr="00FD7DA0" w:rsidRDefault="00B60E96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3967" w:type="dxa"/>
          </w:tcPr>
          <w:p w:rsidR="00B60E96" w:rsidRPr="00FD7DA0" w:rsidRDefault="002D2A92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85" w:author="Кришталь Владислав Викторович" w:date="2017-10-09T16:42:00Z">
              <w:r w:rsidRPr="002D2A92" w:rsidDel="0080693C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94 кг/м</w:delText>
              </w:r>
              <w:r w:rsidRPr="002D2A92" w:rsidDel="0080693C">
                <w:rPr>
                  <w:rFonts w:ascii="Times New Roman" w:hAnsi="Times New Roman"/>
                  <w:sz w:val="28"/>
                  <w:szCs w:val="28"/>
                  <w:vertAlign w:val="superscript"/>
                  <w:lang w:eastAsia="ru-RU"/>
                </w:rPr>
                <w:delText>2</w:delText>
              </w:r>
            </w:del>
          </w:p>
        </w:tc>
        <w:tc>
          <w:tcPr>
            <w:tcW w:w="4358" w:type="dxa"/>
          </w:tcPr>
          <w:p w:rsidR="00FF40B6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баллов (правильный ответ)</w:t>
            </w:r>
          </w:p>
          <w:p w:rsidR="00B60E96" w:rsidRPr="00FD7DA0" w:rsidRDefault="00FF40B6" w:rsidP="00FF4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</w:tbl>
    <w:p w:rsidR="00FD7DA0" w:rsidRDefault="00FD7DA0" w:rsidP="00FD7D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12F3" w:rsidRPr="00FD7DA0" w:rsidRDefault="004E12F3" w:rsidP="00FD7D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7DA0" w:rsidRDefault="00FD7DA0" w:rsidP="0099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Правила обработки результатов и принятия решения о допуске (отказе в допуске) к практическому этапу экзамена:</w:t>
      </w:r>
    </w:p>
    <w:p w:rsidR="009922DF" w:rsidRPr="00FD7DA0" w:rsidRDefault="009922DF" w:rsidP="0099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3576" w:rsidRDefault="00893576" w:rsidP="0089357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Р</w:t>
      </w:r>
      <w:r w:rsidRPr="00FD7DA0">
        <w:rPr>
          <w:rFonts w:ascii="Times New Roman" w:hAnsi="Times New Roman"/>
          <w:i/>
          <w:sz w:val="24"/>
          <w:szCs w:val="24"/>
          <w:lang w:eastAsia="ru-RU"/>
        </w:rPr>
        <w:t>езультат</w:t>
      </w:r>
      <w:r>
        <w:rPr>
          <w:rFonts w:ascii="Times New Roman" w:hAnsi="Times New Roman"/>
          <w:i/>
          <w:sz w:val="24"/>
          <w:szCs w:val="24"/>
          <w:lang w:eastAsia="ru-RU"/>
        </w:rPr>
        <w:t>ы</w:t>
      </w:r>
      <w:r w:rsidRPr="00FD7DA0">
        <w:rPr>
          <w:rFonts w:ascii="Times New Roman" w:hAnsi="Times New Roman"/>
          <w:i/>
          <w:sz w:val="24"/>
          <w:szCs w:val="24"/>
          <w:lang w:eastAsia="ru-RU"/>
        </w:rPr>
        <w:t xml:space="preserve"> теоретического этапа профессионального экзамена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оцениваются положительно если в сумме правильные ответы составили 75% от максимально возможного балла, т.е. количество баллов набрано: (∑ = </w:t>
      </w:r>
      <w:r w:rsidR="00951CAC">
        <w:rPr>
          <w:rFonts w:ascii="Times New Roman" w:hAnsi="Times New Roman"/>
          <w:i/>
          <w:sz w:val="24"/>
          <w:szCs w:val="24"/>
          <w:lang w:eastAsia="ru-RU"/>
        </w:rPr>
        <w:t>63 балла</w:t>
      </w:r>
      <w:r>
        <w:rPr>
          <w:rFonts w:ascii="Times New Roman" w:hAnsi="Times New Roman"/>
          <w:i/>
          <w:sz w:val="24"/>
          <w:szCs w:val="24"/>
          <w:lang w:eastAsia="ru-RU"/>
        </w:rPr>
        <w:t>). Порог применяется ко всему тесту в целом, но с учетом ответов по отдельным блокам:</w:t>
      </w:r>
    </w:p>
    <w:p w:rsidR="00893576" w:rsidRDefault="00893576" w:rsidP="0089357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- с 1 по 50 вопросы =38 баллов;</w:t>
      </w:r>
    </w:p>
    <w:p w:rsidR="00893576" w:rsidRDefault="00893576" w:rsidP="0089357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- с 51 по </w:t>
      </w:r>
      <w:r w:rsidR="00951CAC">
        <w:rPr>
          <w:rFonts w:ascii="Times New Roman" w:hAnsi="Times New Roman"/>
          <w:i/>
          <w:sz w:val="24"/>
          <w:szCs w:val="24"/>
          <w:lang w:eastAsia="ru-RU"/>
        </w:rPr>
        <w:t xml:space="preserve">60 </w:t>
      </w:r>
      <w:r>
        <w:rPr>
          <w:rFonts w:ascii="Times New Roman" w:hAnsi="Times New Roman"/>
          <w:i/>
          <w:sz w:val="24"/>
          <w:szCs w:val="24"/>
          <w:lang w:eastAsia="ru-RU"/>
        </w:rPr>
        <w:t>вопросы=</w:t>
      </w:r>
      <w:r w:rsidR="00951CAC">
        <w:rPr>
          <w:rFonts w:ascii="Times New Roman" w:hAnsi="Times New Roman"/>
          <w:i/>
          <w:sz w:val="24"/>
          <w:szCs w:val="24"/>
          <w:lang w:eastAsia="ru-RU"/>
        </w:rPr>
        <w:t xml:space="preserve">25 </w:t>
      </w:r>
      <w:r>
        <w:rPr>
          <w:rFonts w:ascii="Times New Roman" w:hAnsi="Times New Roman"/>
          <w:i/>
          <w:sz w:val="24"/>
          <w:szCs w:val="24"/>
          <w:lang w:eastAsia="ru-RU"/>
        </w:rPr>
        <w:t>баллов</w:t>
      </w:r>
      <w:r w:rsidR="00951CAC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E5510B" w:rsidRDefault="00E5510B">
      <w:pPr>
        <w:rPr>
          <w:rFonts w:ascii="Calibri" w:hAnsi="Calibri"/>
          <w:lang w:eastAsia="ru-RU"/>
        </w:rPr>
      </w:pPr>
      <w:r>
        <w:rPr>
          <w:rFonts w:ascii="Calibri" w:hAnsi="Calibri"/>
          <w:lang w:eastAsia="ru-RU"/>
        </w:rPr>
        <w:br w:type="page"/>
      </w:r>
    </w:p>
    <w:p w:rsidR="004E12F3" w:rsidRDefault="004E12F3" w:rsidP="00FD7DA0">
      <w:pPr>
        <w:rPr>
          <w:rFonts w:ascii="Calibri" w:hAnsi="Calibri"/>
          <w:lang w:eastAsia="ru-RU"/>
        </w:rPr>
      </w:pPr>
    </w:p>
    <w:p w:rsidR="00FD7DA0" w:rsidRPr="00FD7DA0" w:rsidRDefault="00FD7DA0" w:rsidP="00FD7DA0">
      <w:pPr>
        <w:rPr>
          <w:rFonts w:ascii="Times New Roman" w:hAnsi="Times New Roman"/>
          <w:b/>
          <w:sz w:val="28"/>
          <w:szCs w:val="28"/>
          <w:lang w:eastAsia="ru-RU"/>
        </w:rPr>
      </w:pPr>
      <w:r w:rsidRPr="00FD7DA0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E5510B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FD7DA0">
        <w:rPr>
          <w:rFonts w:ascii="Times New Roman" w:hAnsi="Times New Roman"/>
          <w:b/>
          <w:sz w:val="28"/>
          <w:szCs w:val="28"/>
          <w:lang w:eastAsia="ru-RU"/>
        </w:rPr>
        <w:t xml:space="preserve"> Оценочные средства для практического этапа профессионального экзамена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FD7DA0" w:rsidRPr="00FD7DA0" w:rsidTr="00BA3558">
        <w:trPr>
          <w:trHeight w:val="4167"/>
        </w:trPr>
        <w:tc>
          <w:tcPr>
            <w:tcW w:w="9636" w:type="dxa"/>
          </w:tcPr>
          <w:p w:rsidR="00B84099" w:rsidRPr="00FD7DA0" w:rsidRDefault="00B84099" w:rsidP="00B84099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ЗАДАНИЕ </w:t>
            </w:r>
            <w:r w:rsidRPr="00B748F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ДЛЯ ОФОРМЛЕНИЯ ПОРТФОЛИО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(вариант №1) </w:t>
            </w:r>
          </w:p>
          <w:p w:rsidR="00FD7DA0" w:rsidRPr="00FD7DA0" w:rsidRDefault="00FD7DA0" w:rsidP="00DC17E1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3558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Трудовая функция</w:t>
            </w:r>
            <w:r w:rsidRPr="00FD7D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  <w:r w:rsidR="00DC17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3.3.1 </w:t>
            </w:r>
            <w:r w:rsidR="00DC17E1" w:rsidRPr="00DC17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Производство вспомогательных работ при</w:t>
            </w:r>
            <w:r w:rsidR="00DC17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C17E1" w:rsidRPr="00DC17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устройстве автомобильных дорог, устройство</w:t>
            </w:r>
            <w:r w:rsidR="00DC17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C17E1" w:rsidRPr="00DC17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искусственных сооружений на</w:t>
            </w:r>
            <w:r w:rsidR="00DC17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C17E1" w:rsidRPr="00DC17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автомобильных дорогах</w:t>
            </w:r>
          </w:p>
          <w:p w:rsidR="00FD7DA0" w:rsidRDefault="00FD7DA0" w:rsidP="0039033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C4888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Трудовое действие (действия)</w:t>
            </w:r>
            <w:r w:rsidR="00BC0170">
              <w:t>:</w:t>
            </w:r>
            <w:r w:rsidR="00F909C4">
              <w:t xml:space="preserve"> </w:t>
            </w:r>
            <w:r w:rsidR="00DC17E1" w:rsidRPr="00DC17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Устройство труб, лотков, оголовков, подпорных стен и парапетов</w:t>
            </w:r>
            <w:r w:rsidR="0039033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70745A" w:rsidRPr="00FD7DA0" w:rsidRDefault="0070745A" w:rsidP="0039033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FD7DA0" w:rsidRDefault="00FD7DA0" w:rsidP="00DC1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558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Типовое задание</w:t>
            </w:r>
            <w:r w:rsidRPr="00FD7D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  <w:r w:rsidR="00DC17E1">
              <w:t xml:space="preserve"> </w:t>
            </w:r>
            <w:r w:rsidR="00B840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Соберите портфолио, представив в нем </w:t>
            </w:r>
            <w:r w:rsidR="00B84099" w:rsidRPr="00EA6D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видеоматериалы, отражающи</w:t>
            </w:r>
            <w:r w:rsidR="00B840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="00B84099" w:rsidRPr="00EA6D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выполнение трудовых действий по </w:t>
            </w:r>
            <w:r w:rsidR="00893576" w:rsidRPr="00BA3558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DC17E1" w:rsidRPr="00BA3558">
              <w:rPr>
                <w:rFonts w:ascii="Times New Roman" w:hAnsi="Times New Roman"/>
                <w:sz w:val="28"/>
                <w:szCs w:val="28"/>
                <w:lang w:eastAsia="ru-RU"/>
              </w:rPr>
              <w:t>стройств</w:t>
            </w:r>
            <w:r w:rsidR="00B84099" w:rsidRPr="00BA3558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DC17E1" w:rsidRPr="00BA35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D4077" w:rsidRPr="00BA3558">
              <w:rPr>
                <w:rFonts w:ascii="Times New Roman" w:hAnsi="Times New Roman"/>
                <w:sz w:val="28"/>
                <w:szCs w:val="28"/>
                <w:lang w:eastAsia="ru-RU"/>
              </w:rPr>
              <w:t>сборных</w:t>
            </w:r>
            <w:r w:rsidR="00893576" w:rsidRPr="00BA35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лотков</w:t>
            </w:r>
            <w:r w:rsidR="00BC017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BC01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Необходимо соблюсти технологическую последовательность работы, с выбором машин, механизмов и инвентаря, а также использовать необходимые материалы.</w:t>
            </w:r>
          </w:p>
          <w:p w:rsidR="00E922A6" w:rsidRDefault="00E922A6" w:rsidP="00DC1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22A6" w:rsidRPr="00E922A6" w:rsidRDefault="00E922A6" w:rsidP="00E922A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E922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Требования к структуре и оформлению портфолио: </w:t>
            </w:r>
          </w:p>
          <w:p w:rsidR="00E922A6" w:rsidRPr="00B748F1" w:rsidRDefault="00E922A6" w:rsidP="00E922A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Портфолио представляет собой видеоматериалы (видеоролик), длительностью не более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минут. </w:t>
            </w:r>
          </w:p>
          <w:p w:rsidR="00E922A6" w:rsidRPr="00B748F1" w:rsidRDefault="00E922A6" w:rsidP="00E922A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>2. Видеоматериалы представляются экзаменуемым в комиссию на электронных носителях (флеш-карта, С</w:t>
            </w:r>
            <w:r w:rsidRPr="00B748F1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-диск). </w:t>
            </w:r>
          </w:p>
          <w:p w:rsidR="00E922A6" w:rsidRPr="00B748F1" w:rsidRDefault="00E922A6" w:rsidP="00E922A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Структура видеоролика: </w:t>
            </w:r>
          </w:p>
          <w:p w:rsidR="00E922A6" w:rsidRPr="00B748F1" w:rsidRDefault="00E922A6" w:rsidP="00E922A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>а) представление экзаменуемого (ФИО, место работы, должность)</w:t>
            </w:r>
          </w:p>
          <w:p w:rsidR="00E922A6" w:rsidRPr="00B748F1" w:rsidRDefault="00E922A6" w:rsidP="00E922A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>б) информация о выполняемом трудовом действии</w:t>
            </w:r>
          </w:p>
          <w:p w:rsidR="00E922A6" w:rsidRPr="00B748F1" w:rsidRDefault="00E922A6" w:rsidP="00E922A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>в) рассказ экзаменуемого о правилах безопасности и охраны труда при выполнении работ</w:t>
            </w:r>
          </w:p>
          <w:p w:rsidR="00E922A6" w:rsidRPr="00B748F1" w:rsidRDefault="00E922A6" w:rsidP="00E922A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г) рассказ экзаменуемого о подготовке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перед началом выполнения работ</w:t>
            </w:r>
          </w:p>
          <w:p w:rsidR="00E922A6" w:rsidRPr="00B748F1" w:rsidRDefault="00E922A6" w:rsidP="00E922A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демонстрация экзаменуемым выполнения трудового действия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Pr="003A3D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устройству </w:t>
            </w:r>
            <w:r w:rsidRPr="006A75D1">
              <w:rPr>
                <w:rFonts w:ascii="Times New Roman" w:hAnsi="Times New Roman"/>
                <w:sz w:val="28"/>
                <w:szCs w:val="28"/>
                <w:lang w:eastAsia="ru-RU"/>
              </w:rPr>
              <w:t>сборных лотков</w:t>
            </w:r>
          </w:p>
          <w:p w:rsidR="00E922A6" w:rsidRPr="00B748F1" w:rsidRDefault="00E922A6" w:rsidP="00E922A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демонстрация экзаменуемым порядка проведения операционного контроля качества при выполнении работ </w:t>
            </w:r>
            <w:r w:rsidRPr="00EA6D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 </w:t>
            </w:r>
            <w:r w:rsidRPr="006A75D1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устройству сборных лотков</w:t>
            </w:r>
          </w:p>
          <w:p w:rsidR="00E922A6" w:rsidRDefault="00E922A6" w:rsidP="00E92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>4. Качество представляемых видеоматериалов должно обеспечивать идентификацию экзаменуемого.</w:t>
            </w:r>
          </w:p>
          <w:p w:rsidR="00E922A6" w:rsidRDefault="00E922A6" w:rsidP="00DC1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22A6" w:rsidRDefault="00E922A6" w:rsidP="00E922A6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03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Ключ к заданию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(вариант 1)</w:t>
            </w:r>
          </w:p>
          <w:p w:rsidR="00D64E3E" w:rsidRPr="00BA3558" w:rsidRDefault="00D64E3E" w:rsidP="00D64E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Критерии оценки: </w:t>
            </w:r>
            <w:r w:rsidRPr="00EA6D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Соответствие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A355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технологии выполнения работ и результата </w:t>
            </w:r>
            <w:r w:rsidRPr="00BA355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выполненной работы требованиям:</w:t>
            </w:r>
          </w:p>
          <w:p w:rsidR="00D64E3E" w:rsidRDefault="00D64E3E" w:rsidP="00D64E3E">
            <w:pPr>
              <w:pStyle w:val="a8"/>
              <w:numPr>
                <w:ilvl w:val="0"/>
                <w:numId w:val="46"/>
              </w:numPr>
              <w:spacing w:after="0"/>
              <w:ind w:left="176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484F">
              <w:rPr>
                <w:rFonts w:ascii="Times New Roman" w:hAnsi="Times New Roman"/>
                <w:sz w:val="28"/>
                <w:szCs w:val="28"/>
                <w:lang w:eastAsia="ru-RU"/>
              </w:rPr>
              <w:t>СП 78.13330.2012 Автомобильные дороги. Актуализированная редакция СНиП 3.06.03-85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64E3E" w:rsidRPr="00A6484F" w:rsidRDefault="00D64E3E" w:rsidP="00D64E3E">
            <w:pPr>
              <w:pStyle w:val="a8"/>
              <w:numPr>
                <w:ilvl w:val="0"/>
                <w:numId w:val="47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576">
              <w:rPr>
                <w:rFonts w:ascii="Times New Roman" w:hAnsi="Times New Roman"/>
                <w:sz w:val="28"/>
                <w:szCs w:val="28"/>
                <w:lang w:eastAsia="ru-RU"/>
              </w:rPr>
              <w:t>СП 34.13330.2012 Автомобильные дороги. Актуализированная редакция СНиП 2.05.02-85</w:t>
            </w:r>
            <w:r w:rsidRPr="00B8409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64E3E" w:rsidRDefault="00D64E3E" w:rsidP="00D64E3E">
            <w:pPr>
              <w:pStyle w:val="a8"/>
              <w:numPr>
                <w:ilvl w:val="0"/>
                <w:numId w:val="47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484F">
              <w:rPr>
                <w:rFonts w:ascii="Times New Roman" w:hAnsi="Times New Roman"/>
                <w:sz w:val="28"/>
                <w:szCs w:val="28"/>
                <w:lang w:eastAsia="ru-RU"/>
              </w:rPr>
              <w:t>СП 42.13330.2011 Градостроительство. Планировка и застройка городских и сельских поселений. Актуализированная редакция СНиП 2.07.01-89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6535F" w:rsidRPr="00FD7DA0" w:rsidRDefault="00D64E3E" w:rsidP="00BA3558">
            <w:pPr>
              <w:pStyle w:val="a8"/>
              <w:numPr>
                <w:ilvl w:val="0"/>
                <w:numId w:val="47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2C1">
              <w:rPr>
                <w:rFonts w:ascii="Times New Roman" w:hAnsi="Times New Roman"/>
                <w:sz w:val="28"/>
                <w:szCs w:val="28"/>
                <w:lang w:eastAsia="ru-RU"/>
              </w:rPr>
              <w:t>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17D64" w:rsidRPr="00FD7DA0" w:rsidTr="003D2EC8">
        <w:tc>
          <w:tcPr>
            <w:tcW w:w="9636" w:type="dxa"/>
          </w:tcPr>
          <w:p w:rsidR="00D64E3E" w:rsidRDefault="00D64E3E" w:rsidP="00E77CF2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lang w:eastAsia="ru-RU"/>
              </w:rPr>
            </w:pPr>
          </w:p>
          <w:p w:rsidR="00D64E3E" w:rsidRDefault="00D64E3E" w:rsidP="00E77CF2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lang w:eastAsia="ru-RU"/>
              </w:rPr>
            </w:pPr>
            <w:r w:rsidRPr="00FD7DA0">
              <w:rPr>
                <w:rFonts w:ascii="Times New Roman" w:hAnsi="Times New Roman"/>
                <w:sz w:val="28"/>
                <w:szCs w:val="28"/>
                <w:lang w:eastAsia="ru-RU"/>
              </w:rPr>
              <w:t>Положительное решение о соответствии квалификации соискателя положениям профессионального стандарта в части трудовой функции «</w:t>
            </w:r>
            <w:r w:rsidRPr="00DC17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Производство вспомогательных работ при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C17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устройстве автомобильных дорог, устройство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C17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искусственных сооружений на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C17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автомобильных дорогах</w:t>
            </w:r>
            <w:r w:rsidRPr="00FD7D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принимается при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выполнении экзаменуемым работ в соответствии с требованиями нормативных документов, представленных в качестве критериев оценки.</w:t>
            </w:r>
          </w:p>
          <w:p w:rsidR="00D64E3E" w:rsidRDefault="00D64E3E" w:rsidP="00E77CF2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lang w:eastAsia="ru-RU"/>
              </w:rPr>
            </w:pPr>
          </w:p>
          <w:p w:rsidR="00D64E3E" w:rsidRDefault="00D64E3E" w:rsidP="00E77CF2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lang w:eastAsia="ru-RU"/>
              </w:rPr>
            </w:pPr>
          </w:p>
          <w:p w:rsidR="00893576" w:rsidRPr="00BA3558" w:rsidRDefault="00E6535F" w:rsidP="00E77CF2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44749">
              <w:rPr>
                <w:rFonts w:ascii="Times New Roman" w:hAnsi="Times New Roman"/>
                <w:b/>
                <w:bCs/>
                <w:sz w:val="28"/>
                <w:lang w:eastAsia="ru-RU"/>
              </w:rPr>
              <w:t>Эталон</w:t>
            </w:r>
            <w:r w:rsidRPr="00BA3558">
              <w:rPr>
                <w:rFonts w:ascii="Times New Roman" w:hAnsi="Times New Roman"/>
                <w:b/>
                <w:bCs/>
                <w:sz w:val="28"/>
                <w:lang w:eastAsia="ru-RU"/>
              </w:rPr>
              <w:t xml:space="preserve"> </w:t>
            </w:r>
            <w:r w:rsidRPr="00C44749">
              <w:rPr>
                <w:rFonts w:ascii="Times New Roman" w:hAnsi="Times New Roman"/>
                <w:b/>
                <w:bCs/>
                <w:sz w:val="28"/>
                <w:lang w:eastAsia="ru-RU"/>
              </w:rPr>
              <w:t>выполнения</w:t>
            </w:r>
            <w:r w:rsidRPr="00BA3558">
              <w:rPr>
                <w:rFonts w:ascii="Times New Roman" w:hAnsi="Times New Roman"/>
                <w:b/>
                <w:bCs/>
                <w:sz w:val="28"/>
                <w:lang w:eastAsia="ru-RU"/>
              </w:rPr>
              <w:t xml:space="preserve"> </w:t>
            </w:r>
            <w:r w:rsidRPr="00C44749">
              <w:rPr>
                <w:rFonts w:ascii="Times New Roman" w:hAnsi="Times New Roman"/>
                <w:b/>
                <w:bCs/>
                <w:sz w:val="28"/>
                <w:lang w:eastAsia="ru-RU"/>
              </w:rPr>
              <w:t>действий</w:t>
            </w:r>
            <w:r w:rsidRPr="000628DD" w:rsidDel="00E653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77CF2" w:rsidRPr="00E77CF2" w:rsidRDefault="004677B6" w:rsidP="00E77CF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1) </w:t>
            </w:r>
            <w:r w:rsidR="00E77CF2" w:rsidRPr="00E77CF2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сборных лотков (водосбросов) из железобетонных блоков включает следующие операции:</w:t>
            </w:r>
          </w:p>
          <w:p w:rsidR="00E77CF2" w:rsidRPr="00E77CF2" w:rsidRDefault="00E77CF2" w:rsidP="00E77C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E77CF2">
              <w:rPr>
                <w:rFonts w:ascii="Times New Roman" w:hAnsi="Times New Roman"/>
                <w:sz w:val="28"/>
                <w:szCs w:val="28"/>
                <w:lang w:eastAsia="ru-RU"/>
              </w:rPr>
              <w:t>отрывку траншеи под блоки лотка и блоки оголовков;</w:t>
            </w:r>
          </w:p>
          <w:p w:rsidR="00E77CF2" w:rsidRPr="00E77CF2" w:rsidRDefault="00E77CF2" w:rsidP="00E77C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E77CF2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щебёночной подготовки под оголовки;</w:t>
            </w:r>
          </w:p>
          <w:p w:rsidR="00E77CF2" w:rsidRPr="00E77CF2" w:rsidRDefault="00E77CF2" w:rsidP="00E77C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E77CF2">
              <w:rPr>
                <w:rFonts w:ascii="Times New Roman" w:hAnsi="Times New Roman"/>
                <w:sz w:val="28"/>
                <w:szCs w:val="28"/>
                <w:lang w:eastAsia="ru-RU"/>
              </w:rPr>
              <w:t>установку блоков лотка и оголовков;</w:t>
            </w:r>
          </w:p>
          <w:p w:rsidR="00E77CF2" w:rsidRPr="00E77CF2" w:rsidRDefault="00E77CF2" w:rsidP="00E77C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E77CF2">
              <w:rPr>
                <w:rFonts w:ascii="Times New Roman" w:hAnsi="Times New Roman"/>
                <w:sz w:val="28"/>
                <w:szCs w:val="28"/>
                <w:lang w:eastAsia="ru-RU"/>
              </w:rPr>
              <w:t>заделку швов на стыках блоков;</w:t>
            </w:r>
          </w:p>
          <w:p w:rsidR="00E77CF2" w:rsidRDefault="00E77CF2" w:rsidP="00E77C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E77CF2">
              <w:rPr>
                <w:rFonts w:ascii="Times New Roman" w:hAnsi="Times New Roman"/>
                <w:sz w:val="28"/>
                <w:szCs w:val="28"/>
                <w:lang w:eastAsia="ru-RU"/>
              </w:rPr>
              <w:t>засыпку пазух грунтом с уплотнением и планировкой откосов по обеим сторонам лотка.</w:t>
            </w:r>
          </w:p>
          <w:p w:rsidR="00E77CF2" w:rsidRDefault="004677B6" w:rsidP="00E77CF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2) </w:t>
            </w:r>
            <w:r w:rsidR="00E77C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этом 50% работ выполняется </w:t>
            </w:r>
            <w:r w:rsidR="008C024A">
              <w:rPr>
                <w:rFonts w:ascii="Times New Roman" w:hAnsi="Times New Roman"/>
                <w:sz w:val="28"/>
                <w:szCs w:val="28"/>
                <w:lang w:eastAsia="ru-RU"/>
              </w:rPr>
              <w:t>дорожными рабочими вручную</w:t>
            </w:r>
            <w:r w:rsidR="009E26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(при этом во 2-ой ДКЗ поздней весной данные работы выполняются с учетом проведения на каждом этапе дополнительных укрепительных работ)</w:t>
            </w:r>
            <w:r w:rsidR="008C02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,: </w:t>
            </w:r>
          </w:p>
          <w:p w:rsidR="008C024A" w:rsidRPr="008C024A" w:rsidRDefault="008C024A" w:rsidP="008C02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-р</w:t>
            </w:r>
            <w:r w:rsidRPr="008C024A">
              <w:rPr>
                <w:rFonts w:ascii="Times New Roman" w:hAnsi="Times New Roman"/>
                <w:sz w:val="28"/>
                <w:szCs w:val="28"/>
                <w:lang w:eastAsia="ru-RU"/>
              </w:rPr>
              <w:t>азработка траншеи для лотка, планировка откосов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C024A" w:rsidRPr="008C024A" w:rsidRDefault="008C024A" w:rsidP="008C02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-р</w:t>
            </w:r>
            <w:r w:rsidRPr="008C024A">
              <w:rPr>
                <w:rFonts w:ascii="Times New Roman" w:hAnsi="Times New Roman"/>
                <w:sz w:val="28"/>
                <w:szCs w:val="28"/>
                <w:lang w:eastAsia="ru-RU"/>
              </w:rPr>
              <w:t>азгрузка и установка блоков лотка и оголовков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C024A" w:rsidRPr="008C024A" w:rsidRDefault="008C024A" w:rsidP="008C02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-п</w:t>
            </w:r>
            <w:r w:rsidRPr="008C024A">
              <w:rPr>
                <w:rFonts w:ascii="Times New Roman" w:hAnsi="Times New Roman"/>
                <w:sz w:val="28"/>
                <w:szCs w:val="28"/>
                <w:lang w:eastAsia="ru-RU"/>
              </w:rPr>
              <w:t>одготовка материалов и конструкций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C024A" w:rsidRPr="00E77CF2" w:rsidRDefault="008C024A" w:rsidP="008C02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-у</w:t>
            </w:r>
            <w:r w:rsidRPr="008C024A">
              <w:rPr>
                <w:rFonts w:ascii="Times New Roman" w:hAnsi="Times New Roman"/>
                <w:sz w:val="28"/>
                <w:szCs w:val="28"/>
                <w:lang w:eastAsia="ru-RU"/>
              </w:rPr>
              <w:t>плотнение грунта в пазухах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77CF2" w:rsidRPr="00E77CF2" w:rsidRDefault="004677B6" w:rsidP="00E77CF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3) </w:t>
            </w:r>
            <w:r w:rsidR="00E77CF2" w:rsidRPr="00E77CF2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водосбросов с проезжей части дороги из сборных бетонных лотков, размещаемых на откосах, с устройством гасителя включает:</w:t>
            </w:r>
          </w:p>
          <w:p w:rsidR="00E77CF2" w:rsidRPr="00E77CF2" w:rsidRDefault="00E77CF2" w:rsidP="00E77C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E77CF2">
              <w:rPr>
                <w:rFonts w:ascii="Times New Roman" w:hAnsi="Times New Roman"/>
                <w:sz w:val="28"/>
                <w:szCs w:val="28"/>
                <w:lang w:eastAsia="ru-RU"/>
              </w:rPr>
              <w:t>отрывку котлована под гаситель, лоток на обочине и траншею под телескопический лоток по откосу насыпи;</w:t>
            </w:r>
          </w:p>
          <w:p w:rsidR="00E77CF2" w:rsidRPr="00E77CF2" w:rsidRDefault="00E77CF2" w:rsidP="00E77C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E77CF2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щебёночной подготовки;</w:t>
            </w:r>
          </w:p>
          <w:p w:rsidR="00E77CF2" w:rsidRPr="00E77CF2" w:rsidRDefault="00E77CF2" w:rsidP="00E77C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E77CF2">
              <w:rPr>
                <w:rFonts w:ascii="Times New Roman" w:hAnsi="Times New Roman"/>
                <w:sz w:val="28"/>
                <w:szCs w:val="28"/>
                <w:lang w:eastAsia="ru-RU"/>
              </w:rPr>
              <w:t>установку упорного блока и монтаж телескопического лотка;</w:t>
            </w:r>
          </w:p>
          <w:p w:rsidR="00E77CF2" w:rsidRPr="00E77CF2" w:rsidRDefault="00E77CF2" w:rsidP="00E77C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E77CF2">
              <w:rPr>
                <w:rFonts w:ascii="Times New Roman" w:hAnsi="Times New Roman"/>
                <w:sz w:val="28"/>
                <w:szCs w:val="28"/>
                <w:lang w:eastAsia="ru-RU"/>
              </w:rPr>
              <w:t>заделку швов в стыках блоков;</w:t>
            </w:r>
          </w:p>
          <w:p w:rsidR="00E77CF2" w:rsidRPr="00E77CF2" w:rsidRDefault="00E77CF2" w:rsidP="00E77C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E77CF2">
              <w:rPr>
                <w:rFonts w:ascii="Times New Roman" w:hAnsi="Times New Roman"/>
                <w:sz w:val="28"/>
                <w:szCs w:val="28"/>
                <w:lang w:eastAsia="ru-RU"/>
              </w:rPr>
              <w:t>засыпку пазух грунтом с уплотнением грунта и планировкой откосов по обеим сторонам лотка;</w:t>
            </w:r>
          </w:p>
          <w:p w:rsidR="00E77CF2" w:rsidRPr="00E77CF2" w:rsidRDefault="00E77CF2" w:rsidP="00E77C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E77CF2">
              <w:rPr>
                <w:rFonts w:ascii="Times New Roman" w:hAnsi="Times New Roman"/>
                <w:sz w:val="28"/>
                <w:szCs w:val="28"/>
                <w:lang w:eastAsia="ru-RU"/>
              </w:rPr>
              <w:t>установку бортовых блоков открытого лотка и плит гасителя.</w:t>
            </w:r>
          </w:p>
          <w:p w:rsidR="00E77CF2" w:rsidRDefault="004677B6" w:rsidP="008C024A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4) </w:t>
            </w:r>
            <w:r w:rsidR="00E77CF2" w:rsidRPr="00E77C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механизации </w:t>
            </w:r>
            <w:r w:rsidR="008C024A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E77CF2" w:rsidRPr="00E77CF2">
              <w:rPr>
                <w:rFonts w:ascii="Times New Roman" w:hAnsi="Times New Roman"/>
                <w:sz w:val="28"/>
                <w:szCs w:val="28"/>
                <w:lang w:eastAsia="ru-RU"/>
              </w:rPr>
              <w:t>аботы целесообразно вести специальным отрядом машин</w:t>
            </w:r>
            <w:r w:rsidR="00E77CF2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E77CF2" w:rsidRDefault="00E77CF2" w:rsidP="00E77C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E77CF2">
              <w:rPr>
                <w:rFonts w:ascii="Times New Roman" w:hAnsi="Times New Roman"/>
                <w:sz w:val="28"/>
                <w:szCs w:val="28"/>
                <w:lang w:eastAsia="ru-RU"/>
              </w:rPr>
              <w:t>Экскаватор</w:t>
            </w:r>
            <w:r w:rsidR="008C024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77CF2" w:rsidRDefault="00E77CF2" w:rsidP="00E77C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E77CF2">
              <w:rPr>
                <w:rFonts w:ascii="Times New Roman" w:hAnsi="Times New Roman"/>
                <w:sz w:val="28"/>
                <w:szCs w:val="28"/>
                <w:lang w:eastAsia="ru-RU"/>
              </w:rPr>
              <w:t>Кран автомобильный грузоподъёмностью 6 т</w:t>
            </w:r>
            <w:r w:rsidR="008C024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77CF2" w:rsidRDefault="00E77CF2" w:rsidP="00E77C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E77CF2">
              <w:rPr>
                <w:rFonts w:ascii="Times New Roman" w:hAnsi="Times New Roman"/>
                <w:sz w:val="28"/>
                <w:szCs w:val="28"/>
                <w:lang w:eastAsia="ru-RU"/>
              </w:rPr>
              <w:t>Автосамосвалы грузоподъёмностью более 5-7 т</w:t>
            </w:r>
            <w:r w:rsidR="008C024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6535F" w:rsidRPr="00FD7DA0" w:rsidRDefault="00E77CF2" w:rsidP="00E77C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E77CF2">
              <w:rPr>
                <w:rFonts w:ascii="Times New Roman" w:hAnsi="Times New Roman"/>
                <w:sz w:val="28"/>
                <w:szCs w:val="28"/>
                <w:lang w:eastAsia="ru-RU"/>
              </w:rPr>
              <w:t>Трамбовка ручная</w:t>
            </w:r>
          </w:p>
        </w:tc>
      </w:tr>
      <w:tr w:rsidR="00643032" w:rsidRPr="00FD7DA0" w:rsidTr="00643032">
        <w:tc>
          <w:tcPr>
            <w:tcW w:w="9636" w:type="dxa"/>
          </w:tcPr>
          <w:p w:rsidR="002E2780" w:rsidRDefault="002E2780" w:rsidP="0064303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E2780" w:rsidRPr="00FD7DA0" w:rsidRDefault="002E2780" w:rsidP="002E2780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ЗАДАНИЕ </w:t>
            </w:r>
            <w:r w:rsidRPr="00B748F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ДЛЯ ОФОРМЛЕНИЯ ПОРТФОЛИО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(вариант №2) </w:t>
            </w:r>
          </w:p>
          <w:p w:rsidR="00504204" w:rsidRDefault="00643032" w:rsidP="005042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55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Трудовая функция 3.3.</w:t>
            </w:r>
            <w:r w:rsidR="00504204" w:rsidRPr="00BA355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4</w:t>
            </w:r>
            <w:r w:rsidR="002E2780" w:rsidRPr="006A75D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  <w:r w:rsidRPr="006430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04204" w:rsidRPr="00504204">
              <w:rPr>
                <w:rFonts w:ascii="Times New Roman" w:hAnsi="Times New Roman"/>
                <w:sz w:val="28"/>
                <w:szCs w:val="28"/>
                <w:lang w:eastAsia="ru-RU"/>
              </w:rPr>
              <w:t>Монтаж сборных железобетонных дорожных</w:t>
            </w:r>
            <w:r w:rsidR="005042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04204" w:rsidRPr="00504204">
              <w:rPr>
                <w:rFonts w:ascii="Times New Roman" w:hAnsi="Times New Roman"/>
                <w:sz w:val="28"/>
                <w:szCs w:val="28"/>
                <w:lang w:eastAsia="ru-RU"/>
              </w:rPr>
              <w:t>и аэродромных плит</w:t>
            </w:r>
          </w:p>
          <w:p w:rsidR="00504204" w:rsidRDefault="00643032" w:rsidP="0050420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55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Трудовое действие (действия</w:t>
            </w:r>
            <w:r w:rsidR="00727A33" w:rsidRPr="00BA355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):</w:t>
            </w:r>
            <w:r w:rsidR="00504204">
              <w:t xml:space="preserve"> </w:t>
            </w:r>
            <w:r w:rsidR="00504204" w:rsidRPr="00504204">
              <w:rPr>
                <w:rFonts w:ascii="Times New Roman" w:hAnsi="Times New Roman"/>
                <w:sz w:val="28"/>
                <w:szCs w:val="28"/>
                <w:lang w:eastAsia="ru-RU"/>
              </w:rPr>
              <w:t>Укладка железобетонных дорожных и аэродромных плит на</w:t>
            </w:r>
            <w:r w:rsidR="005042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04204" w:rsidRPr="00504204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подготовленную поверхность</w:t>
            </w:r>
            <w:r w:rsidR="0050420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643032" w:rsidRPr="000628DD" w:rsidRDefault="00643032" w:rsidP="00BA355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55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Типовое </w:t>
            </w:r>
            <w:r w:rsidRPr="002E27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задание: </w:t>
            </w:r>
            <w:r w:rsidR="002E27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Соберите портфолио, представив в нем </w:t>
            </w:r>
            <w:r w:rsidR="002E2780" w:rsidRPr="00EA6D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видеоматериалы, отражающи</w:t>
            </w:r>
            <w:r w:rsidR="002E27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="002E2780" w:rsidRPr="00EA6D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выполнение трудовых действий по </w:t>
            </w:r>
            <w:r w:rsidR="00D64E3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устройству</w:t>
            </w:r>
            <w:r w:rsidR="00504204" w:rsidRPr="00BA355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сборных </w:t>
            </w:r>
            <w:r w:rsidR="00893576" w:rsidRPr="00BA355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покрытий</w:t>
            </w:r>
            <w:r w:rsidR="008008CA" w:rsidRPr="002E27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8008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008CA" w:rsidRPr="00C447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Необходимо </w:t>
            </w:r>
            <w:r w:rsidR="0036504C" w:rsidRPr="000628DD">
              <w:rPr>
                <w:rFonts w:ascii="Times New Roman" w:hAnsi="Times New Roman"/>
                <w:sz w:val="28"/>
                <w:szCs w:val="28"/>
                <w:lang w:eastAsia="ru-RU"/>
              </w:rPr>
              <w:t>соблюсти</w:t>
            </w:r>
            <w:r w:rsidR="008008CA" w:rsidRPr="000628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технологическую последовательность работы, с выбором машин, механизмов и инвентаря, а также использовать необходимые материалы.</w:t>
            </w:r>
          </w:p>
          <w:p w:rsidR="00D64E3E" w:rsidRPr="00E922A6" w:rsidRDefault="00D64E3E" w:rsidP="00D64E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E922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Требования к структуре и оформлению портфолио: </w:t>
            </w:r>
          </w:p>
          <w:p w:rsidR="00D64E3E" w:rsidRPr="00B748F1" w:rsidRDefault="00D64E3E" w:rsidP="00D64E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Портфолио представляет собой видеоматериалы (видеоролик), длительностью не более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минут. </w:t>
            </w:r>
          </w:p>
          <w:p w:rsidR="00D64E3E" w:rsidRPr="00B748F1" w:rsidRDefault="00D64E3E" w:rsidP="00D64E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>2. Видеоматериалы представляются экзаменуемым в комиссию на электронных носителях (флеш-карта, С</w:t>
            </w:r>
            <w:r w:rsidRPr="00B748F1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-диск). </w:t>
            </w:r>
          </w:p>
          <w:p w:rsidR="00D64E3E" w:rsidRPr="00B748F1" w:rsidRDefault="00D64E3E" w:rsidP="00D64E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Структура видеоролика: </w:t>
            </w:r>
          </w:p>
          <w:p w:rsidR="00D64E3E" w:rsidRPr="00B748F1" w:rsidRDefault="00D64E3E" w:rsidP="00D64E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>а) представление экзаменуемого (ФИО, место работы, должность)</w:t>
            </w:r>
          </w:p>
          <w:p w:rsidR="00D64E3E" w:rsidRPr="00B748F1" w:rsidRDefault="00D64E3E" w:rsidP="00D64E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б) информация о выполняемом трудовом действии</w:t>
            </w:r>
          </w:p>
          <w:p w:rsidR="00D64E3E" w:rsidRPr="00B748F1" w:rsidRDefault="00D64E3E" w:rsidP="00D64E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>в) рассказ экзаменуемого о правилах безопасности и охраны труда при выполнении работ</w:t>
            </w:r>
          </w:p>
          <w:p w:rsidR="00D64E3E" w:rsidRPr="00B748F1" w:rsidRDefault="00D64E3E" w:rsidP="00D64E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г) рассказ экзаменуемого о подготовке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перед началом выполнения работ</w:t>
            </w:r>
          </w:p>
          <w:p w:rsidR="00D64E3E" w:rsidRPr="00B748F1" w:rsidRDefault="00D64E3E" w:rsidP="00D64E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демонстрация экзаменуемым выполнения трудового действия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Pr="003A3D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устройству </w:t>
            </w:r>
            <w:r w:rsidRPr="006A75D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сборных покрытий</w:t>
            </w:r>
          </w:p>
          <w:p w:rsidR="00D64E3E" w:rsidRPr="00B748F1" w:rsidRDefault="00D64E3E" w:rsidP="00D64E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демонстрация экзаменуемым порядка проведения операционного контроля качества при выполнении работ </w:t>
            </w:r>
            <w:r w:rsidRPr="00EA6D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 </w:t>
            </w:r>
            <w:r w:rsidRPr="006A75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устройству </w:t>
            </w:r>
            <w:r w:rsidRPr="006A75D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сборных покрытий</w:t>
            </w:r>
          </w:p>
          <w:p w:rsidR="00D64E3E" w:rsidRDefault="00D64E3E" w:rsidP="00D64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8F1">
              <w:rPr>
                <w:rFonts w:ascii="Times New Roman" w:hAnsi="Times New Roman"/>
                <w:sz w:val="28"/>
                <w:szCs w:val="28"/>
                <w:lang w:eastAsia="ru-RU"/>
              </w:rPr>
              <w:t>4. Качество представляемых видеоматериалов должно обеспечивать идентификацию экзаменуемого.</w:t>
            </w:r>
          </w:p>
          <w:p w:rsidR="00D64E3E" w:rsidRDefault="00D64E3E" w:rsidP="00D64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4E3E" w:rsidRPr="000803C3" w:rsidRDefault="00D64E3E" w:rsidP="00D64E3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03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Ключ к заданию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(вариант 2)</w:t>
            </w:r>
          </w:p>
          <w:p w:rsidR="00D64E3E" w:rsidRDefault="00D64E3E" w:rsidP="00BA355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sz w:val="28"/>
                <w:szCs w:val="28"/>
              </w:rPr>
              <w:t>Критерии оценки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Pr="00EA6D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оответствие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6484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технологии выполнения работ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результата</w:t>
            </w:r>
            <w:r w:rsidRPr="00A6484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выполненной работы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требованиям:</w:t>
            </w:r>
          </w:p>
          <w:p w:rsidR="00D64E3E" w:rsidRDefault="00D64E3E" w:rsidP="00D64E3E">
            <w:pPr>
              <w:pStyle w:val="a8"/>
              <w:numPr>
                <w:ilvl w:val="0"/>
                <w:numId w:val="46"/>
              </w:numPr>
              <w:spacing w:after="0"/>
              <w:ind w:left="176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484F">
              <w:rPr>
                <w:rFonts w:ascii="Times New Roman" w:hAnsi="Times New Roman"/>
                <w:sz w:val="28"/>
                <w:szCs w:val="28"/>
                <w:lang w:eastAsia="ru-RU"/>
              </w:rPr>
              <w:t>СП 78.13330.2012 Автомобильные дороги. Актуализированная редакция СНиП 3.06.03-85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64E3E" w:rsidRPr="00A6484F" w:rsidRDefault="00D64E3E" w:rsidP="00D64E3E">
            <w:pPr>
              <w:pStyle w:val="a8"/>
              <w:numPr>
                <w:ilvl w:val="0"/>
                <w:numId w:val="47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576">
              <w:rPr>
                <w:rFonts w:ascii="Times New Roman" w:hAnsi="Times New Roman"/>
                <w:sz w:val="28"/>
                <w:szCs w:val="28"/>
                <w:lang w:eastAsia="ru-RU"/>
              </w:rPr>
              <w:t>СП 34.13330.2012 Автомобильные дороги. Актуализированная редакция СНиП 2.05.02-85</w:t>
            </w:r>
            <w:r w:rsidRPr="006A75D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64E3E" w:rsidRDefault="00D64E3E" w:rsidP="00D64E3E">
            <w:pPr>
              <w:pStyle w:val="a8"/>
              <w:numPr>
                <w:ilvl w:val="0"/>
                <w:numId w:val="47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484F">
              <w:rPr>
                <w:rFonts w:ascii="Times New Roman" w:hAnsi="Times New Roman"/>
                <w:sz w:val="28"/>
                <w:szCs w:val="28"/>
                <w:lang w:eastAsia="ru-RU"/>
              </w:rPr>
              <w:t>СП 42.13330.2011 Градостроительство. Планировка и застройка городских и сельских поселений. Актуализированная редакция СНиП 2.07.01-89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64E3E" w:rsidRPr="00A6484F" w:rsidRDefault="00D64E3E" w:rsidP="00D64E3E">
            <w:pPr>
              <w:pStyle w:val="a8"/>
              <w:numPr>
                <w:ilvl w:val="0"/>
                <w:numId w:val="47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2C1">
              <w:rPr>
                <w:rFonts w:ascii="Times New Roman" w:hAnsi="Times New Roman"/>
                <w:sz w:val="28"/>
                <w:szCs w:val="28"/>
                <w:lang w:eastAsia="ru-RU"/>
              </w:rPr>
              <w:t>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64E3E" w:rsidRPr="00FD7DA0" w:rsidRDefault="00D64E3E" w:rsidP="00D64E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3032" w:rsidRPr="00FD7DA0" w:rsidTr="00643032">
        <w:tc>
          <w:tcPr>
            <w:tcW w:w="9636" w:type="dxa"/>
          </w:tcPr>
          <w:p w:rsidR="00643032" w:rsidRPr="00FD7DA0" w:rsidRDefault="00D64E3E" w:rsidP="00885661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Положительное решение о соответствии квалификации соискателя положениям профессионального стандарта в части трудовой функции «</w:t>
            </w:r>
            <w:r w:rsidR="003C782E" w:rsidRPr="00504204">
              <w:rPr>
                <w:rFonts w:ascii="Times New Roman" w:hAnsi="Times New Roman"/>
                <w:sz w:val="28"/>
                <w:szCs w:val="28"/>
                <w:lang w:eastAsia="ru-RU"/>
              </w:rPr>
              <w:t>Монтаж сборных железобетонных дорожных</w:t>
            </w:r>
            <w:r w:rsidR="003C78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C782E" w:rsidRPr="00504204">
              <w:rPr>
                <w:rFonts w:ascii="Times New Roman" w:hAnsi="Times New Roman"/>
                <w:sz w:val="28"/>
                <w:szCs w:val="28"/>
                <w:lang w:eastAsia="ru-RU"/>
              </w:rPr>
              <w:t>и аэродромных плит</w:t>
            </w:r>
            <w:r w:rsidRPr="00FD7D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принимается при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выполнении экзаменуемым работ в соответствии с требованиями нормативных документов, представленных в качестве критериев оценки.</w:t>
            </w:r>
          </w:p>
        </w:tc>
      </w:tr>
    </w:tbl>
    <w:p w:rsidR="00FD7DA0" w:rsidRPr="004E12F3" w:rsidRDefault="00FD7DA0" w:rsidP="00FD7DA0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DC17E1" w:rsidRPr="00041490" w:rsidRDefault="004F533E" w:rsidP="005D2BE0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Эталон выполнения действий</w:t>
      </w:r>
    </w:p>
    <w:p w:rsidR="005D2BE0" w:rsidRPr="005D2BE0" w:rsidRDefault="004677B6" w:rsidP="000414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1)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От качества укладки плит в значительной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степени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зависят транспортно- эксплуатационные показатели готового покрытия. К технологии производства работ по укладке плит предъявляют следующие основные требования:</w:t>
      </w:r>
    </w:p>
    <w:p w:rsidR="005D2BE0" w:rsidRPr="005D2BE0" w:rsidRDefault="005D2BE0" w:rsidP="000414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BE0">
        <w:rPr>
          <w:rFonts w:ascii="Times New Roman" w:hAnsi="Times New Roman"/>
          <w:sz w:val="28"/>
          <w:szCs w:val="28"/>
          <w:lang w:eastAsia="ru-RU"/>
        </w:rPr>
        <w:t>- поверхность покрытия должна быть равной с заданными уклонами;</w:t>
      </w:r>
    </w:p>
    <w:p w:rsidR="005D2BE0" w:rsidRPr="005D2BE0" w:rsidRDefault="005D2BE0" w:rsidP="000414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BE0">
        <w:rPr>
          <w:rFonts w:ascii="Times New Roman" w:hAnsi="Times New Roman"/>
          <w:sz w:val="28"/>
          <w:szCs w:val="28"/>
          <w:lang w:eastAsia="ru-RU"/>
        </w:rPr>
        <w:t>- каждая плита должна опираться всей нижней поверхностью на основание;</w:t>
      </w:r>
    </w:p>
    <w:p w:rsidR="005D2BE0" w:rsidRPr="005D2BE0" w:rsidRDefault="005D2BE0" w:rsidP="000414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BE0">
        <w:rPr>
          <w:rFonts w:ascii="Times New Roman" w:hAnsi="Times New Roman"/>
          <w:sz w:val="28"/>
          <w:szCs w:val="28"/>
          <w:lang w:eastAsia="ru-RU"/>
        </w:rPr>
        <w:t>- ширина швов и стыковых соединений смежных плит должна соответствовать нормативным требованиям.</w:t>
      </w:r>
    </w:p>
    <w:p w:rsidR="005D2BE0" w:rsidRPr="005D2BE0" w:rsidRDefault="005D2BE0" w:rsidP="000414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BE0">
        <w:rPr>
          <w:rFonts w:ascii="Times New Roman" w:hAnsi="Times New Roman"/>
          <w:sz w:val="28"/>
          <w:szCs w:val="28"/>
          <w:lang w:eastAsia="ru-RU"/>
        </w:rPr>
        <w:t xml:space="preserve">Плиты могут быть уложены на основание из песчано-гравийной смеси, грунта, укрепленного вяжущими материалами. В качестве выравнивающего слоя для обеспечения плотного прилегания плиты и основания </w:t>
      </w:r>
      <w:r w:rsidR="00E723E1">
        <w:rPr>
          <w:rFonts w:ascii="Times New Roman" w:hAnsi="Times New Roman"/>
          <w:sz w:val="28"/>
          <w:szCs w:val="28"/>
          <w:lang w:eastAsia="ru-RU"/>
        </w:rPr>
        <w:t xml:space="preserve">дорожные рабочие </w:t>
      </w:r>
      <w:r w:rsidRPr="005D2BE0">
        <w:rPr>
          <w:rFonts w:ascii="Times New Roman" w:hAnsi="Times New Roman"/>
          <w:sz w:val="28"/>
          <w:szCs w:val="28"/>
          <w:lang w:eastAsia="ru-RU"/>
        </w:rPr>
        <w:t>поверх его укладывают прослойку из пескоцементной смеси 1:10 или цементопесчаного раствора. Уступы между смежными плитами не должны превышать 3 мм.</w:t>
      </w:r>
    </w:p>
    <w:p w:rsidR="005D2BE0" w:rsidRDefault="004677B6" w:rsidP="000414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 xml:space="preserve">Покрытие шириной 6,0; 7,0; 8,0 м </w:t>
      </w:r>
      <w:r w:rsidR="00E723E1">
        <w:rPr>
          <w:rFonts w:ascii="Times New Roman" w:hAnsi="Times New Roman"/>
          <w:sz w:val="28"/>
          <w:szCs w:val="28"/>
          <w:lang w:eastAsia="ru-RU"/>
        </w:rPr>
        <w:t xml:space="preserve">дорожные рабочие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 xml:space="preserve">укладывают поперечными рядами длинными сторонами плит параллельно оси дороги. Поперечные швы на 2/3 глубины </w:t>
      </w:r>
      <w:r w:rsidR="00E723E1">
        <w:rPr>
          <w:rFonts w:ascii="Times New Roman" w:hAnsi="Times New Roman"/>
          <w:sz w:val="28"/>
          <w:szCs w:val="28"/>
          <w:lang w:eastAsia="ru-RU"/>
        </w:rPr>
        <w:t xml:space="preserve">один из дорожной рабочей бригады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заполня</w:t>
      </w:r>
      <w:r w:rsidR="00E723E1">
        <w:rPr>
          <w:rFonts w:ascii="Times New Roman" w:hAnsi="Times New Roman"/>
          <w:sz w:val="28"/>
          <w:szCs w:val="28"/>
          <w:lang w:eastAsia="ru-RU"/>
        </w:rPr>
        <w:t>е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т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пескоцементным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раствором.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Верхнюю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часть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шва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на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1/3- битумополимерной мастикой. Швы расширения на всю глубину заполняют мастикой.</w:t>
      </w:r>
    </w:p>
    <w:p w:rsidR="005D2BE0" w:rsidRPr="005D2BE0" w:rsidRDefault="005D2BE0" w:rsidP="000414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BE0">
        <w:rPr>
          <w:rFonts w:ascii="Times New Roman" w:hAnsi="Times New Roman"/>
          <w:sz w:val="28"/>
          <w:szCs w:val="28"/>
          <w:lang w:eastAsia="ru-RU"/>
        </w:rPr>
        <w:t xml:space="preserve">В тех случаях, когда укладку сборных плит производят непосредственно на песчаное основание, возможны просадки последнего из-за выдавливания песка </w:t>
      </w:r>
      <w:r w:rsidR="00E723E1" w:rsidRPr="005D2BE0">
        <w:rPr>
          <w:rFonts w:ascii="Times New Roman" w:hAnsi="Times New Roman"/>
          <w:sz w:val="28"/>
          <w:szCs w:val="28"/>
          <w:lang w:eastAsia="ru-RU"/>
        </w:rPr>
        <w:t>из- под плиты</w:t>
      </w:r>
      <w:r w:rsidRPr="005D2BE0">
        <w:rPr>
          <w:rFonts w:ascii="Times New Roman" w:hAnsi="Times New Roman"/>
          <w:sz w:val="28"/>
          <w:szCs w:val="28"/>
          <w:lang w:eastAsia="ru-RU"/>
        </w:rPr>
        <w:t xml:space="preserve"> во время движения тяжелого транспорта. Для сохранения стабильности песчаного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2BE0">
        <w:rPr>
          <w:rFonts w:ascii="Times New Roman" w:hAnsi="Times New Roman"/>
          <w:sz w:val="28"/>
          <w:szCs w:val="28"/>
          <w:lang w:eastAsia="ru-RU"/>
        </w:rPr>
        <w:t>основания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2BE0">
        <w:rPr>
          <w:rFonts w:ascii="Times New Roman" w:hAnsi="Times New Roman"/>
          <w:sz w:val="28"/>
          <w:szCs w:val="28"/>
          <w:lang w:eastAsia="ru-RU"/>
        </w:rPr>
        <w:t>сверху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23E1">
        <w:rPr>
          <w:rFonts w:ascii="Times New Roman" w:hAnsi="Times New Roman"/>
          <w:sz w:val="28"/>
          <w:szCs w:val="28"/>
          <w:lang w:eastAsia="ru-RU"/>
        </w:rPr>
        <w:t xml:space="preserve">двое дорожных рабочих </w:t>
      </w:r>
      <w:r w:rsidRPr="005D2BE0">
        <w:rPr>
          <w:rFonts w:ascii="Times New Roman" w:hAnsi="Times New Roman"/>
          <w:sz w:val="28"/>
          <w:szCs w:val="28"/>
          <w:lang w:eastAsia="ru-RU"/>
        </w:rPr>
        <w:t>укладывают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2BE0">
        <w:rPr>
          <w:rFonts w:ascii="Times New Roman" w:hAnsi="Times New Roman"/>
          <w:sz w:val="28"/>
          <w:szCs w:val="28"/>
          <w:lang w:eastAsia="ru-RU"/>
        </w:rPr>
        <w:t>геотекстиль,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2BE0">
        <w:rPr>
          <w:rFonts w:ascii="Times New Roman" w:hAnsi="Times New Roman"/>
          <w:sz w:val="28"/>
          <w:szCs w:val="28"/>
          <w:lang w:eastAsia="ru-RU"/>
        </w:rPr>
        <w:t>который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2BE0">
        <w:rPr>
          <w:rFonts w:ascii="Times New Roman" w:hAnsi="Times New Roman"/>
          <w:sz w:val="28"/>
          <w:szCs w:val="28"/>
          <w:lang w:eastAsia="ru-RU"/>
        </w:rPr>
        <w:t>не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2BE0">
        <w:rPr>
          <w:rFonts w:ascii="Times New Roman" w:hAnsi="Times New Roman"/>
          <w:sz w:val="28"/>
          <w:szCs w:val="28"/>
          <w:lang w:eastAsia="ru-RU"/>
        </w:rPr>
        <w:t>только предотвращает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2BE0">
        <w:rPr>
          <w:rFonts w:ascii="Times New Roman" w:hAnsi="Times New Roman"/>
          <w:sz w:val="28"/>
          <w:szCs w:val="28"/>
          <w:lang w:eastAsia="ru-RU"/>
        </w:rPr>
        <w:t>выдавливание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2BE0">
        <w:rPr>
          <w:rFonts w:ascii="Times New Roman" w:hAnsi="Times New Roman"/>
          <w:sz w:val="28"/>
          <w:szCs w:val="28"/>
          <w:lang w:eastAsia="ru-RU"/>
        </w:rPr>
        <w:t>песка,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2BE0">
        <w:rPr>
          <w:rFonts w:ascii="Times New Roman" w:hAnsi="Times New Roman"/>
          <w:sz w:val="28"/>
          <w:szCs w:val="28"/>
          <w:lang w:eastAsia="ru-RU"/>
        </w:rPr>
        <w:t>но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2BE0">
        <w:rPr>
          <w:rFonts w:ascii="Times New Roman" w:hAnsi="Times New Roman"/>
          <w:sz w:val="28"/>
          <w:szCs w:val="28"/>
          <w:lang w:eastAsia="ru-RU"/>
        </w:rPr>
        <w:t>и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2BE0">
        <w:rPr>
          <w:rFonts w:ascii="Times New Roman" w:hAnsi="Times New Roman"/>
          <w:sz w:val="28"/>
          <w:szCs w:val="28"/>
          <w:lang w:eastAsia="ru-RU"/>
        </w:rPr>
        <w:t>повышает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2BE0">
        <w:rPr>
          <w:rFonts w:ascii="Times New Roman" w:hAnsi="Times New Roman"/>
          <w:sz w:val="28"/>
          <w:szCs w:val="28"/>
          <w:lang w:eastAsia="ru-RU"/>
        </w:rPr>
        <w:t>устойчивость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2BE0">
        <w:rPr>
          <w:rFonts w:ascii="Times New Roman" w:hAnsi="Times New Roman"/>
          <w:sz w:val="28"/>
          <w:szCs w:val="28"/>
          <w:lang w:eastAsia="ru-RU"/>
        </w:rPr>
        <w:t>всей конструкции дорожной одежды.</w:t>
      </w:r>
    </w:p>
    <w:p w:rsidR="005D2BE0" w:rsidRPr="005D2BE0" w:rsidRDefault="004677B6" w:rsidP="000414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 xml:space="preserve">При строительстве сборных покрытий </w:t>
      </w:r>
      <w:r w:rsidR="00E723E1">
        <w:rPr>
          <w:rFonts w:ascii="Times New Roman" w:hAnsi="Times New Roman"/>
          <w:sz w:val="28"/>
          <w:szCs w:val="28"/>
          <w:lang w:eastAsia="ru-RU"/>
        </w:rPr>
        <w:t>дорожные рабочие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 xml:space="preserve"> выполня</w:t>
      </w:r>
      <w:r w:rsidR="00E723E1">
        <w:rPr>
          <w:rFonts w:ascii="Times New Roman" w:hAnsi="Times New Roman"/>
          <w:sz w:val="28"/>
          <w:szCs w:val="28"/>
          <w:lang w:eastAsia="ru-RU"/>
        </w:rPr>
        <w:t>ю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т следующие работы:</w:t>
      </w:r>
    </w:p>
    <w:p w:rsidR="005D2BE0" w:rsidRPr="005D2BE0" w:rsidRDefault="005D2BE0" w:rsidP="000414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BE0">
        <w:rPr>
          <w:rFonts w:ascii="Times New Roman" w:hAnsi="Times New Roman"/>
          <w:sz w:val="28"/>
          <w:szCs w:val="28"/>
          <w:lang w:eastAsia="ru-RU"/>
        </w:rPr>
        <w:t>- грунтовку (обмазку) жидким битумом или битумной эмульсией граней плит;</w:t>
      </w:r>
    </w:p>
    <w:p w:rsidR="005D2BE0" w:rsidRPr="005D2BE0" w:rsidRDefault="005D2BE0" w:rsidP="000414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BE0">
        <w:rPr>
          <w:rFonts w:ascii="Times New Roman" w:hAnsi="Times New Roman"/>
          <w:sz w:val="28"/>
          <w:szCs w:val="28"/>
          <w:lang w:eastAsia="ru-RU"/>
        </w:rPr>
        <w:t>- планировку верхнего слоя основания или устройство выравнивающего слоя основания;</w:t>
      </w:r>
    </w:p>
    <w:p w:rsidR="005D2BE0" w:rsidRPr="005D2BE0" w:rsidRDefault="005D2BE0" w:rsidP="000414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BE0">
        <w:rPr>
          <w:rFonts w:ascii="Times New Roman" w:hAnsi="Times New Roman"/>
          <w:sz w:val="28"/>
          <w:szCs w:val="28"/>
          <w:lang w:eastAsia="ru-RU"/>
        </w:rPr>
        <w:t>- укладку плит;</w:t>
      </w:r>
    </w:p>
    <w:p w:rsidR="005D2BE0" w:rsidRPr="005D2BE0" w:rsidRDefault="005D2BE0" w:rsidP="000414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BE0">
        <w:rPr>
          <w:rFonts w:ascii="Times New Roman" w:hAnsi="Times New Roman"/>
          <w:sz w:val="28"/>
          <w:szCs w:val="28"/>
          <w:lang w:eastAsia="ru-RU"/>
        </w:rPr>
        <w:t>- сварку стыковых соединений и заполнение швов.</w:t>
      </w:r>
    </w:p>
    <w:p w:rsidR="005D2BE0" w:rsidRPr="005D2BE0" w:rsidRDefault="004677B6" w:rsidP="000414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 xml:space="preserve">Строительство сборных покрытий, </w:t>
      </w:r>
      <w:r w:rsidR="001976CB">
        <w:rPr>
          <w:rFonts w:ascii="Times New Roman" w:hAnsi="Times New Roman"/>
          <w:sz w:val="28"/>
          <w:szCs w:val="28"/>
          <w:lang w:eastAsia="ru-RU"/>
        </w:rPr>
        <w:t xml:space="preserve">в условиях </w:t>
      </w:r>
      <w:r w:rsidR="006A16F3">
        <w:rPr>
          <w:rFonts w:ascii="Times New Roman" w:hAnsi="Times New Roman"/>
          <w:sz w:val="28"/>
          <w:szCs w:val="28"/>
          <w:lang w:eastAsia="ru-RU"/>
        </w:rPr>
        <w:t>3</w:t>
      </w:r>
      <w:r w:rsidR="001976CB">
        <w:rPr>
          <w:rFonts w:ascii="Times New Roman" w:hAnsi="Times New Roman"/>
          <w:sz w:val="28"/>
          <w:szCs w:val="28"/>
          <w:lang w:eastAsia="ru-RU"/>
        </w:rPr>
        <w:t>-</w:t>
      </w:r>
      <w:r w:rsidR="006A16F3">
        <w:rPr>
          <w:rFonts w:ascii="Times New Roman" w:hAnsi="Times New Roman"/>
          <w:sz w:val="28"/>
          <w:szCs w:val="28"/>
          <w:lang w:eastAsia="ru-RU"/>
        </w:rPr>
        <w:t>е</w:t>
      </w:r>
      <w:r w:rsidR="001976CB">
        <w:rPr>
          <w:rFonts w:ascii="Times New Roman" w:hAnsi="Times New Roman"/>
          <w:sz w:val="28"/>
          <w:szCs w:val="28"/>
          <w:lang w:eastAsia="ru-RU"/>
        </w:rPr>
        <w:t xml:space="preserve">й ДКЗ,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ве</w:t>
      </w:r>
      <w:r w:rsidR="001976CB">
        <w:rPr>
          <w:rFonts w:ascii="Times New Roman" w:hAnsi="Times New Roman"/>
          <w:sz w:val="28"/>
          <w:szCs w:val="28"/>
          <w:lang w:eastAsia="ru-RU"/>
        </w:rPr>
        <w:t>дут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 xml:space="preserve"> в одну стадию. Однако, </w:t>
      </w:r>
      <w:r w:rsidR="001976CB">
        <w:rPr>
          <w:rFonts w:ascii="Times New Roman" w:hAnsi="Times New Roman"/>
          <w:sz w:val="28"/>
          <w:szCs w:val="28"/>
          <w:lang w:eastAsia="ru-RU"/>
        </w:rPr>
        <w:t>в случае раннего начала работ (</w:t>
      </w:r>
      <w:r w:rsidR="006A16F3">
        <w:rPr>
          <w:rFonts w:ascii="Times New Roman" w:hAnsi="Times New Roman"/>
          <w:sz w:val="28"/>
          <w:szCs w:val="28"/>
          <w:lang w:eastAsia="ru-RU"/>
        </w:rPr>
        <w:t>февраль- март</w:t>
      </w:r>
      <w:r w:rsidR="001976CB">
        <w:rPr>
          <w:rFonts w:ascii="Times New Roman" w:hAnsi="Times New Roman"/>
          <w:sz w:val="28"/>
          <w:szCs w:val="28"/>
          <w:lang w:eastAsia="ru-RU"/>
        </w:rPr>
        <w:t xml:space="preserve">) и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при необходимости срочного проезда автотранспорта, допускается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двухстадийное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строительство.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При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 xml:space="preserve">двухстадийном строительстве </w:t>
      </w:r>
      <w:r w:rsidR="001976CB">
        <w:rPr>
          <w:rFonts w:ascii="Times New Roman" w:hAnsi="Times New Roman"/>
          <w:sz w:val="28"/>
          <w:szCs w:val="28"/>
          <w:lang w:eastAsia="ru-RU"/>
        </w:rPr>
        <w:t xml:space="preserve">дорожные рабочие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на первой стадии плиты укладывают на земляное полотно или основание, стыковые соединения не сваривают, швы не заполняют, обочины и откосы не укрепляют. На второй стадии производят переукладку плит в соответствии с требованиями и с заменой дефектных плит.</w:t>
      </w:r>
    </w:p>
    <w:p w:rsidR="00041490" w:rsidRDefault="004677B6" w:rsidP="000414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Укладку плит производят с помощью самоходных стреловых кранов. Выбор крана производят по производительности и вылету стрелы. Грузоподъемность крана должна соответствовать массе одной плиты с запасом (20</w:t>
      </w:r>
      <w:r w:rsidR="00041490">
        <w:rPr>
          <w:rFonts w:ascii="Times New Roman" w:hAnsi="Times New Roman"/>
          <w:sz w:val="28"/>
          <w:szCs w:val="28"/>
          <w:lang w:eastAsia="ru-RU"/>
        </w:rPr>
        <w:t>-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40 %). Для повышения производительности большое значение имеет маневренность кранов, поэтому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при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выборе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кранового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оборудования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предпочтение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2BE0" w:rsidRPr="005D2BE0">
        <w:rPr>
          <w:rFonts w:ascii="Times New Roman" w:hAnsi="Times New Roman"/>
          <w:sz w:val="28"/>
          <w:szCs w:val="28"/>
          <w:lang w:eastAsia="ru-RU"/>
        </w:rPr>
        <w:t>отдают автомобильным кранам</w:t>
      </w:r>
      <w:r w:rsidR="00041490">
        <w:rPr>
          <w:rFonts w:ascii="Times New Roman" w:hAnsi="Times New Roman"/>
          <w:sz w:val="28"/>
          <w:szCs w:val="28"/>
          <w:lang w:eastAsia="ru-RU"/>
        </w:rPr>
        <w:t>.</w:t>
      </w:r>
      <w:r w:rsidR="001976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1490">
        <w:rPr>
          <w:rFonts w:ascii="Times New Roman" w:hAnsi="Times New Roman"/>
          <w:sz w:val="28"/>
          <w:szCs w:val="28"/>
          <w:lang w:eastAsia="ru-RU"/>
        </w:rPr>
        <w:t xml:space="preserve">Автомобильные </w:t>
      </w:r>
      <w:r w:rsidR="00041490" w:rsidRPr="00041490">
        <w:rPr>
          <w:rFonts w:ascii="Times New Roman" w:hAnsi="Times New Roman"/>
          <w:sz w:val="28"/>
          <w:szCs w:val="28"/>
          <w:lang w:eastAsia="ru-RU"/>
        </w:rPr>
        <w:t>краны в процессе монтажа плит обычно размещают на уложенной части покрытия</w:t>
      </w:r>
      <w:r w:rsidR="00041490">
        <w:rPr>
          <w:rFonts w:ascii="Times New Roman" w:hAnsi="Times New Roman"/>
          <w:sz w:val="28"/>
          <w:szCs w:val="28"/>
          <w:lang w:eastAsia="ru-RU"/>
        </w:rPr>
        <w:t>.</w:t>
      </w:r>
      <w:r w:rsidR="001976CB">
        <w:rPr>
          <w:rFonts w:ascii="Times New Roman" w:hAnsi="Times New Roman"/>
          <w:sz w:val="28"/>
          <w:szCs w:val="28"/>
          <w:lang w:eastAsia="ru-RU"/>
        </w:rPr>
        <w:t xml:space="preserve"> Один из дорожных рабочих выполняет функцию регулирования работой крана, двое выполняют обязанности стропальщиков.</w:t>
      </w:r>
    </w:p>
    <w:p w:rsidR="00041490" w:rsidRPr="00041490" w:rsidRDefault="004677B6" w:rsidP="000414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="00041490" w:rsidRPr="00041490">
        <w:rPr>
          <w:rFonts w:ascii="Times New Roman" w:hAnsi="Times New Roman"/>
          <w:sz w:val="28"/>
          <w:szCs w:val="28"/>
          <w:lang w:eastAsia="ru-RU"/>
        </w:rPr>
        <w:t xml:space="preserve">Различают две технологии укладки плит: «с колес» или из штабелей, расположенных на обочинах. В первую очередь укладывают плиты, примыкающие к оси покрытия, а затем крайние. После укладки одного полного поперечного ряда кран продвигается вперед по только что уложенным плитам. При этом </w:t>
      </w:r>
      <w:r w:rsidR="001976CB">
        <w:rPr>
          <w:rFonts w:ascii="Times New Roman" w:hAnsi="Times New Roman"/>
          <w:sz w:val="28"/>
          <w:szCs w:val="28"/>
          <w:lang w:eastAsia="ru-RU"/>
        </w:rPr>
        <w:t xml:space="preserve">наиболее опытный дорожный рабочий </w:t>
      </w:r>
      <w:r w:rsidR="00041490" w:rsidRPr="00041490">
        <w:rPr>
          <w:rFonts w:ascii="Times New Roman" w:hAnsi="Times New Roman"/>
          <w:sz w:val="28"/>
          <w:szCs w:val="28"/>
          <w:lang w:eastAsia="ru-RU"/>
        </w:rPr>
        <w:t>осуществляет перв</w:t>
      </w:r>
      <w:r w:rsidR="001976CB">
        <w:rPr>
          <w:rFonts w:ascii="Times New Roman" w:hAnsi="Times New Roman"/>
          <w:sz w:val="28"/>
          <w:szCs w:val="28"/>
          <w:lang w:eastAsia="ru-RU"/>
        </w:rPr>
        <w:t>ую</w:t>
      </w:r>
      <w:r w:rsidR="00041490" w:rsidRPr="00041490">
        <w:rPr>
          <w:rFonts w:ascii="Times New Roman" w:hAnsi="Times New Roman"/>
          <w:sz w:val="28"/>
          <w:szCs w:val="28"/>
          <w:lang w:eastAsia="ru-RU"/>
        </w:rPr>
        <w:t xml:space="preserve"> проверк</w:t>
      </w:r>
      <w:r w:rsidR="001976CB">
        <w:rPr>
          <w:rFonts w:ascii="Times New Roman" w:hAnsi="Times New Roman"/>
          <w:sz w:val="28"/>
          <w:szCs w:val="28"/>
          <w:lang w:eastAsia="ru-RU"/>
        </w:rPr>
        <w:t>у</w:t>
      </w:r>
      <w:r w:rsidR="00041490" w:rsidRPr="00041490">
        <w:rPr>
          <w:rFonts w:ascii="Times New Roman" w:hAnsi="Times New Roman"/>
          <w:sz w:val="28"/>
          <w:szCs w:val="28"/>
          <w:lang w:eastAsia="ru-RU"/>
        </w:rPr>
        <w:t xml:space="preserve"> качества укладки. При хорошем примыкании плит к основанию они не должны раскачиваться или заметно оседать под краном.</w:t>
      </w:r>
    </w:p>
    <w:p w:rsidR="00041490" w:rsidRPr="00041490" w:rsidRDefault="00041490" w:rsidP="00E723E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1490">
        <w:rPr>
          <w:rFonts w:ascii="Times New Roman" w:hAnsi="Times New Roman"/>
          <w:sz w:val="28"/>
          <w:szCs w:val="28"/>
          <w:lang w:eastAsia="ru-RU"/>
        </w:rPr>
        <w:t>Для повышения производительности и качества укладки плит краны оснащают специальными захватами, с помощью которых обеспечивают горизонтальное положение плиты в момент опускания ее на основание.</w:t>
      </w:r>
    </w:p>
    <w:p w:rsidR="00041490" w:rsidRDefault="00041490" w:rsidP="00E723E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1490">
        <w:rPr>
          <w:rFonts w:ascii="Times New Roman" w:hAnsi="Times New Roman"/>
          <w:sz w:val="28"/>
          <w:szCs w:val="28"/>
          <w:lang w:eastAsia="ru-RU"/>
        </w:rPr>
        <w:t xml:space="preserve">Подъем плит краном за специальные петли из арматурной стали имеет значительные недостатки: дополнительный расход металла на устройство петель; дополнительные работы </w:t>
      </w:r>
      <w:r w:rsidR="001976CB">
        <w:rPr>
          <w:rFonts w:ascii="Times New Roman" w:hAnsi="Times New Roman"/>
          <w:sz w:val="28"/>
          <w:szCs w:val="28"/>
          <w:lang w:eastAsia="ru-RU"/>
        </w:rPr>
        <w:t xml:space="preserve">для дорожных рабочих </w:t>
      </w:r>
      <w:r w:rsidRPr="00041490">
        <w:rPr>
          <w:rFonts w:ascii="Times New Roman" w:hAnsi="Times New Roman"/>
          <w:sz w:val="28"/>
          <w:szCs w:val="28"/>
          <w:lang w:eastAsia="ru-RU"/>
        </w:rPr>
        <w:t xml:space="preserve">по отгибанию и срезанию этих петель после укладки плит в покрытие; потеря времени и затраты ручного труда на захват петель стропами крана и </w:t>
      </w:r>
      <w:r w:rsidR="00E723E1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041490">
        <w:rPr>
          <w:rFonts w:ascii="Times New Roman" w:hAnsi="Times New Roman"/>
          <w:sz w:val="28"/>
          <w:szCs w:val="28"/>
          <w:lang w:eastAsia="ru-RU"/>
        </w:rPr>
        <w:t>освобождение после укладки. Эти недостатки устраняются при использовании для укладки плит вакуум-захватного оборудования. Основное преимущество такого оборудования - быстрота захвата и опускания плиты (в пределах нескольких секунд) без затрат дополнительного ручного труда</w:t>
      </w:r>
      <w:r w:rsidR="00E723E1">
        <w:rPr>
          <w:rFonts w:ascii="Times New Roman" w:hAnsi="Times New Roman"/>
          <w:sz w:val="28"/>
          <w:szCs w:val="28"/>
          <w:lang w:eastAsia="ru-RU"/>
        </w:rPr>
        <w:t>.</w:t>
      </w:r>
    </w:p>
    <w:p w:rsidR="00041490" w:rsidRPr="00041490" w:rsidRDefault="00041490" w:rsidP="00E723E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1490">
        <w:rPr>
          <w:rFonts w:ascii="Times New Roman" w:hAnsi="Times New Roman"/>
          <w:sz w:val="28"/>
          <w:szCs w:val="28"/>
          <w:lang w:eastAsia="ru-RU"/>
        </w:rPr>
        <w:t>Окончательная посадка пли</w:t>
      </w:r>
      <w:r w:rsidR="00E723E1">
        <w:rPr>
          <w:rFonts w:ascii="Times New Roman" w:hAnsi="Times New Roman"/>
          <w:sz w:val="28"/>
          <w:szCs w:val="28"/>
          <w:lang w:eastAsia="ru-RU"/>
        </w:rPr>
        <w:t>т</w:t>
      </w:r>
      <w:r w:rsidRPr="00041490">
        <w:rPr>
          <w:rFonts w:ascii="Times New Roman" w:hAnsi="Times New Roman"/>
          <w:sz w:val="28"/>
          <w:szCs w:val="28"/>
          <w:lang w:eastAsia="ru-RU"/>
        </w:rPr>
        <w:t xml:space="preserve"> на основание должна производиться путем прикатки покрытия гружеными автомобилями или катками на пневматических шинах до исчезновения осадки плит. После прикатки плита (с гладкой опорной </w:t>
      </w:r>
      <w:r w:rsidRPr="00041490">
        <w:rPr>
          <w:rFonts w:ascii="Times New Roman" w:hAnsi="Times New Roman"/>
          <w:sz w:val="28"/>
          <w:szCs w:val="28"/>
          <w:lang w:eastAsia="ru-RU"/>
        </w:rPr>
        <w:lastRenderedPageBreak/>
        <w:t>поверхностью) должна иметь контакт с основанием (выравнивающим слоем) не менее 95 % ее площади.</w:t>
      </w:r>
    </w:p>
    <w:p w:rsidR="00041490" w:rsidRPr="00041490" w:rsidRDefault="00041490" w:rsidP="00E723E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1490">
        <w:rPr>
          <w:rFonts w:ascii="Times New Roman" w:hAnsi="Times New Roman"/>
          <w:sz w:val="28"/>
          <w:szCs w:val="28"/>
          <w:lang w:eastAsia="ru-RU"/>
        </w:rPr>
        <w:t xml:space="preserve">Сварку соединений в стыках плит и заполнение швов герметизирующим материалом на основе битума </w:t>
      </w:r>
      <w:r w:rsidR="001976CB">
        <w:rPr>
          <w:rFonts w:ascii="Times New Roman" w:hAnsi="Times New Roman"/>
          <w:sz w:val="28"/>
          <w:szCs w:val="28"/>
          <w:lang w:eastAsia="ru-RU"/>
        </w:rPr>
        <w:t>дорожные рабочие</w:t>
      </w:r>
      <w:r w:rsidRPr="00041490">
        <w:rPr>
          <w:rFonts w:ascii="Times New Roman" w:hAnsi="Times New Roman"/>
          <w:sz w:val="28"/>
          <w:szCs w:val="28"/>
          <w:lang w:eastAsia="ru-RU"/>
        </w:rPr>
        <w:t xml:space="preserve"> производ</w:t>
      </w:r>
      <w:r w:rsidR="001976CB">
        <w:rPr>
          <w:rFonts w:ascii="Times New Roman" w:hAnsi="Times New Roman"/>
          <w:sz w:val="28"/>
          <w:szCs w:val="28"/>
          <w:lang w:eastAsia="ru-RU"/>
        </w:rPr>
        <w:t>ят</w:t>
      </w:r>
      <w:r w:rsidRPr="00041490">
        <w:rPr>
          <w:rFonts w:ascii="Times New Roman" w:hAnsi="Times New Roman"/>
          <w:sz w:val="28"/>
          <w:szCs w:val="28"/>
          <w:lang w:eastAsia="ru-RU"/>
        </w:rPr>
        <w:t xml:space="preserve"> сразу же после окончательной посадки плит.</w:t>
      </w:r>
    </w:p>
    <w:p w:rsidR="00041490" w:rsidRPr="00041490" w:rsidRDefault="004677B6" w:rsidP="00E723E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="00041490" w:rsidRPr="00041490">
        <w:rPr>
          <w:rFonts w:ascii="Times New Roman" w:hAnsi="Times New Roman"/>
          <w:sz w:val="28"/>
          <w:szCs w:val="28"/>
          <w:lang w:eastAsia="ru-RU"/>
        </w:rPr>
        <w:t xml:space="preserve">Монтаж сборного покрытия в зимних условиях </w:t>
      </w:r>
      <w:r w:rsidR="001976CB">
        <w:rPr>
          <w:rFonts w:ascii="Times New Roman" w:hAnsi="Times New Roman"/>
          <w:sz w:val="28"/>
          <w:szCs w:val="28"/>
          <w:lang w:eastAsia="ru-RU"/>
        </w:rPr>
        <w:t xml:space="preserve">в 3-ей ДКЗ </w:t>
      </w:r>
      <w:r w:rsidR="00041490" w:rsidRPr="00041490">
        <w:rPr>
          <w:rFonts w:ascii="Times New Roman" w:hAnsi="Times New Roman"/>
          <w:sz w:val="28"/>
          <w:szCs w:val="28"/>
          <w:lang w:eastAsia="ru-RU"/>
        </w:rPr>
        <w:t>производ</w:t>
      </w:r>
      <w:r w:rsidR="001976CB">
        <w:rPr>
          <w:rFonts w:ascii="Times New Roman" w:hAnsi="Times New Roman"/>
          <w:sz w:val="28"/>
          <w:szCs w:val="28"/>
          <w:lang w:eastAsia="ru-RU"/>
        </w:rPr>
        <w:t>ят</w:t>
      </w:r>
      <w:r w:rsidR="00041490" w:rsidRPr="00041490">
        <w:rPr>
          <w:rFonts w:ascii="Times New Roman" w:hAnsi="Times New Roman"/>
          <w:sz w:val="28"/>
          <w:szCs w:val="28"/>
          <w:lang w:eastAsia="ru-RU"/>
        </w:rPr>
        <w:t xml:space="preserve"> по выравнивающей прослойке из сухого песка, мелкого щебня (высевок), шлака или других несмерзающихся материалов, укладываемых в основание. При укладке сборного покрытия на жесткое основание выравнивающую прослойку устраива</w:t>
      </w:r>
      <w:r w:rsidR="001976CB">
        <w:rPr>
          <w:rFonts w:ascii="Times New Roman" w:hAnsi="Times New Roman"/>
          <w:sz w:val="28"/>
          <w:szCs w:val="28"/>
          <w:lang w:eastAsia="ru-RU"/>
        </w:rPr>
        <w:t>ю</w:t>
      </w:r>
      <w:r w:rsidR="00041490" w:rsidRPr="00041490">
        <w:rPr>
          <w:rFonts w:ascii="Times New Roman" w:hAnsi="Times New Roman"/>
          <w:sz w:val="28"/>
          <w:szCs w:val="28"/>
          <w:lang w:eastAsia="ru-RU"/>
        </w:rPr>
        <w:t>т из сухой цементно-песчаной смеси.</w:t>
      </w:r>
    </w:p>
    <w:p w:rsidR="00041490" w:rsidRPr="00041490" w:rsidRDefault="00041490" w:rsidP="00E723E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1490">
        <w:rPr>
          <w:rFonts w:ascii="Times New Roman" w:hAnsi="Times New Roman"/>
          <w:sz w:val="28"/>
          <w:szCs w:val="28"/>
          <w:lang w:eastAsia="ru-RU"/>
        </w:rPr>
        <w:t>На</w:t>
      </w:r>
      <w:r w:rsidR="00E723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1490">
        <w:rPr>
          <w:rFonts w:ascii="Times New Roman" w:hAnsi="Times New Roman"/>
          <w:sz w:val="28"/>
          <w:szCs w:val="28"/>
          <w:lang w:eastAsia="ru-RU"/>
        </w:rPr>
        <w:t>постоянных</w:t>
      </w:r>
      <w:r w:rsidR="00E723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1490">
        <w:rPr>
          <w:rFonts w:ascii="Times New Roman" w:hAnsi="Times New Roman"/>
          <w:sz w:val="28"/>
          <w:szCs w:val="28"/>
          <w:lang w:eastAsia="ru-RU"/>
        </w:rPr>
        <w:t>дорогах,</w:t>
      </w:r>
      <w:r w:rsidR="00E723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76CB">
        <w:rPr>
          <w:rFonts w:ascii="Times New Roman" w:hAnsi="Times New Roman"/>
          <w:sz w:val="28"/>
          <w:szCs w:val="28"/>
          <w:lang w:eastAsia="ru-RU"/>
        </w:rPr>
        <w:t>в частности в 3-ей ДКЗ</w:t>
      </w:r>
      <w:r w:rsidRPr="00041490">
        <w:rPr>
          <w:rFonts w:ascii="Times New Roman" w:hAnsi="Times New Roman"/>
          <w:sz w:val="28"/>
          <w:szCs w:val="28"/>
          <w:lang w:eastAsia="ru-RU"/>
        </w:rPr>
        <w:t>, получили широкое распространение плиты напряженно-армированные, которые обладают высокой работоспособностью и упрощают монтаж, так как имеют меньшую массу, чем аналогичные по размеру железобетонные. На лесовозных и временных дорогах широкое распространение получили железобетонные плиты в колейном исполнении.</w:t>
      </w:r>
    </w:p>
    <w:p w:rsidR="00FD7DA0" w:rsidRDefault="00041490" w:rsidP="00390331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1490">
        <w:rPr>
          <w:rFonts w:ascii="Times New Roman" w:hAnsi="Times New Roman"/>
          <w:sz w:val="28"/>
          <w:szCs w:val="28"/>
          <w:lang w:eastAsia="ru-RU"/>
        </w:rPr>
        <w:t>Движение</w:t>
      </w:r>
      <w:r w:rsidR="00E723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1490">
        <w:rPr>
          <w:rFonts w:ascii="Times New Roman" w:hAnsi="Times New Roman"/>
          <w:sz w:val="28"/>
          <w:szCs w:val="28"/>
          <w:lang w:eastAsia="ru-RU"/>
        </w:rPr>
        <w:t>по</w:t>
      </w:r>
      <w:r w:rsidR="00E723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1490">
        <w:rPr>
          <w:rFonts w:ascii="Times New Roman" w:hAnsi="Times New Roman"/>
          <w:sz w:val="28"/>
          <w:szCs w:val="28"/>
          <w:lang w:eastAsia="ru-RU"/>
        </w:rPr>
        <w:t>сборному</w:t>
      </w:r>
      <w:r w:rsidRPr="00041490">
        <w:rPr>
          <w:rFonts w:ascii="Times New Roman" w:hAnsi="Times New Roman"/>
          <w:sz w:val="28"/>
          <w:szCs w:val="28"/>
          <w:lang w:eastAsia="ru-RU"/>
        </w:rPr>
        <w:tab/>
        <w:t>покрытию</w:t>
      </w:r>
      <w:r w:rsidR="00E723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1490">
        <w:rPr>
          <w:rFonts w:ascii="Times New Roman" w:hAnsi="Times New Roman"/>
          <w:sz w:val="28"/>
          <w:szCs w:val="28"/>
          <w:lang w:eastAsia="ru-RU"/>
        </w:rPr>
        <w:t>при</w:t>
      </w:r>
      <w:r w:rsidR="00E723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1490">
        <w:rPr>
          <w:rFonts w:ascii="Times New Roman" w:hAnsi="Times New Roman"/>
          <w:sz w:val="28"/>
          <w:szCs w:val="28"/>
          <w:lang w:eastAsia="ru-RU"/>
        </w:rPr>
        <w:t>одностадийном</w:t>
      </w:r>
      <w:r w:rsidR="00E723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1490">
        <w:rPr>
          <w:rFonts w:ascii="Times New Roman" w:hAnsi="Times New Roman"/>
          <w:sz w:val="28"/>
          <w:szCs w:val="28"/>
          <w:lang w:eastAsia="ru-RU"/>
        </w:rPr>
        <w:t>строительстве</w:t>
      </w:r>
      <w:r w:rsidR="00E723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1490">
        <w:rPr>
          <w:rFonts w:ascii="Times New Roman" w:hAnsi="Times New Roman"/>
          <w:sz w:val="28"/>
          <w:szCs w:val="28"/>
          <w:lang w:eastAsia="ru-RU"/>
        </w:rPr>
        <w:t>и завершении</w:t>
      </w:r>
      <w:r w:rsidR="00E723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1490">
        <w:rPr>
          <w:rFonts w:ascii="Times New Roman" w:hAnsi="Times New Roman"/>
          <w:sz w:val="28"/>
          <w:szCs w:val="28"/>
          <w:lang w:eastAsia="ru-RU"/>
        </w:rPr>
        <w:t>второй</w:t>
      </w:r>
      <w:r w:rsidR="00E723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1490">
        <w:rPr>
          <w:rFonts w:ascii="Times New Roman" w:hAnsi="Times New Roman"/>
          <w:sz w:val="28"/>
          <w:szCs w:val="28"/>
          <w:lang w:eastAsia="ru-RU"/>
        </w:rPr>
        <w:t>стадии</w:t>
      </w:r>
      <w:r w:rsidR="00E723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1490">
        <w:rPr>
          <w:rFonts w:ascii="Times New Roman" w:hAnsi="Times New Roman"/>
          <w:sz w:val="28"/>
          <w:szCs w:val="28"/>
          <w:lang w:eastAsia="ru-RU"/>
        </w:rPr>
        <w:t>при</w:t>
      </w:r>
      <w:r w:rsidR="00E723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1490">
        <w:rPr>
          <w:rFonts w:ascii="Times New Roman" w:hAnsi="Times New Roman"/>
          <w:sz w:val="28"/>
          <w:szCs w:val="28"/>
          <w:lang w:eastAsia="ru-RU"/>
        </w:rPr>
        <w:t>двухстадийном</w:t>
      </w:r>
      <w:r w:rsidRPr="00041490">
        <w:rPr>
          <w:rFonts w:ascii="Times New Roman" w:hAnsi="Times New Roman"/>
          <w:sz w:val="28"/>
          <w:szCs w:val="28"/>
          <w:lang w:eastAsia="ru-RU"/>
        </w:rPr>
        <w:tab/>
        <w:t>строительстве</w:t>
      </w:r>
      <w:r w:rsidR="00E723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1490">
        <w:rPr>
          <w:rFonts w:ascii="Times New Roman" w:hAnsi="Times New Roman"/>
          <w:sz w:val="28"/>
          <w:szCs w:val="28"/>
          <w:lang w:eastAsia="ru-RU"/>
        </w:rPr>
        <w:t>разреша</w:t>
      </w:r>
      <w:r w:rsidR="006A16F3">
        <w:rPr>
          <w:rFonts w:ascii="Times New Roman" w:hAnsi="Times New Roman"/>
          <w:sz w:val="28"/>
          <w:szCs w:val="28"/>
          <w:lang w:eastAsia="ru-RU"/>
        </w:rPr>
        <w:t>ю</w:t>
      </w:r>
      <w:r w:rsidRPr="00041490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1490">
        <w:rPr>
          <w:rFonts w:ascii="Times New Roman" w:hAnsi="Times New Roman"/>
          <w:sz w:val="28"/>
          <w:szCs w:val="28"/>
          <w:lang w:eastAsia="ru-RU"/>
        </w:rPr>
        <w:t xml:space="preserve">открывать только после сварки </w:t>
      </w:r>
      <w:r w:rsidR="006A16F3">
        <w:rPr>
          <w:rFonts w:ascii="Times New Roman" w:hAnsi="Times New Roman"/>
          <w:sz w:val="28"/>
          <w:szCs w:val="28"/>
          <w:lang w:eastAsia="ru-RU"/>
        </w:rPr>
        <w:t xml:space="preserve">дорожными рабочими </w:t>
      </w:r>
      <w:r w:rsidRPr="00041490">
        <w:rPr>
          <w:rFonts w:ascii="Times New Roman" w:hAnsi="Times New Roman"/>
          <w:sz w:val="28"/>
          <w:szCs w:val="28"/>
          <w:lang w:eastAsia="ru-RU"/>
        </w:rPr>
        <w:t>стыковых соединений и, как правило, после заполнения швов.</w:t>
      </w:r>
    </w:p>
    <w:p w:rsidR="00727A33" w:rsidRDefault="00727A33" w:rsidP="00727A3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7A33" w:rsidRDefault="00727A33" w:rsidP="00390331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7A33" w:rsidRPr="00FD7DA0" w:rsidRDefault="00727A33" w:rsidP="00390331">
      <w:pPr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sectPr w:rsidR="00727A33" w:rsidRPr="00FD7DA0" w:rsidSect="004E12F3">
      <w:pgSz w:w="11906" w:h="16838"/>
      <w:pgMar w:top="1418" w:right="851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063" w:rsidRDefault="00C93063" w:rsidP="00C34705">
      <w:pPr>
        <w:spacing w:after="0" w:line="240" w:lineRule="auto"/>
      </w:pPr>
      <w:r>
        <w:separator/>
      </w:r>
    </w:p>
  </w:endnote>
  <w:endnote w:type="continuationSeparator" w:id="0">
    <w:p w:rsidR="00C93063" w:rsidRDefault="00C93063" w:rsidP="00C3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558" w:rsidRDefault="00BA355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15238">
      <w:rPr>
        <w:noProof/>
      </w:rPr>
      <w:t>- 23 -</w:t>
    </w:r>
    <w:r>
      <w:fldChar w:fldCharType="end"/>
    </w:r>
  </w:p>
  <w:p w:rsidR="00BA3558" w:rsidRDefault="00BA355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063" w:rsidRDefault="00C93063" w:rsidP="00C34705">
      <w:pPr>
        <w:spacing w:after="0" w:line="240" w:lineRule="auto"/>
      </w:pPr>
      <w:r>
        <w:separator/>
      </w:r>
    </w:p>
  </w:footnote>
  <w:footnote w:type="continuationSeparator" w:id="0">
    <w:p w:rsidR="00C93063" w:rsidRDefault="00C93063" w:rsidP="00C3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558" w:rsidRPr="001649EC" w:rsidRDefault="00C93063" w:rsidP="00C34705">
    <w:pPr>
      <w:pStyle w:val="aa"/>
      <w:ind w:left="423" w:right="-172" w:firstLine="993"/>
      <w:rPr>
        <w:b/>
        <w:i w:val="0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-196850</wp:posOffset>
          </wp:positionH>
          <wp:positionV relativeFrom="paragraph">
            <wp:posOffset>-71120</wp:posOffset>
          </wp:positionV>
          <wp:extent cx="652145" cy="600075"/>
          <wp:effectExtent l="0" t="0" r="0" b="0"/>
          <wp:wrapNone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558">
      <w:t xml:space="preserve">  </w:t>
    </w:r>
    <w:r w:rsidR="00BA3558">
      <w:tab/>
    </w:r>
    <w:r w:rsidR="00BA3558">
      <w:tab/>
    </w:r>
    <w:r w:rsidR="00BA3558" w:rsidRPr="00617252">
      <w:rPr>
        <w:rFonts w:ascii="Times New Roman" w:hAnsi="Times New Roman"/>
        <w:b/>
        <w:i w:val="0"/>
        <w:sz w:val="24"/>
        <w:szCs w:val="24"/>
      </w:rPr>
      <w:t>Национальное</w:t>
    </w:r>
    <w:r w:rsidR="00BA3558">
      <w:rPr>
        <w:rFonts w:ascii="Times New Roman" w:hAnsi="Times New Roman"/>
        <w:b/>
        <w:i w:val="0"/>
        <w:sz w:val="24"/>
        <w:szCs w:val="24"/>
      </w:rPr>
      <w:t xml:space="preserve"> агентство развития квалификаций</w:t>
    </w:r>
  </w:p>
  <w:p w:rsidR="00BA3558" w:rsidRDefault="00BA35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6EFD"/>
    <w:multiLevelType w:val="hybridMultilevel"/>
    <w:tmpl w:val="800601D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BED44E5"/>
    <w:multiLevelType w:val="hybridMultilevel"/>
    <w:tmpl w:val="A44C8550"/>
    <w:lvl w:ilvl="0" w:tplc="C17686FA">
      <w:start w:val="1"/>
      <w:numFmt w:val="russianLow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F9030EB"/>
    <w:multiLevelType w:val="hybridMultilevel"/>
    <w:tmpl w:val="D53A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FC71C0"/>
    <w:multiLevelType w:val="hybridMultilevel"/>
    <w:tmpl w:val="2D40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F02059"/>
    <w:multiLevelType w:val="hybridMultilevel"/>
    <w:tmpl w:val="784C88A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2C0649F"/>
    <w:multiLevelType w:val="hybridMultilevel"/>
    <w:tmpl w:val="E99A4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9215CD"/>
    <w:multiLevelType w:val="hybridMultilevel"/>
    <w:tmpl w:val="3FB8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197415"/>
    <w:multiLevelType w:val="hybridMultilevel"/>
    <w:tmpl w:val="A44C8550"/>
    <w:lvl w:ilvl="0" w:tplc="C17686FA">
      <w:start w:val="1"/>
      <w:numFmt w:val="russianLow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E8F545F"/>
    <w:multiLevelType w:val="hybridMultilevel"/>
    <w:tmpl w:val="EF04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8E5CD8"/>
    <w:multiLevelType w:val="hybridMultilevel"/>
    <w:tmpl w:val="2502094A"/>
    <w:lvl w:ilvl="0" w:tplc="F28CA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DA3B4E"/>
    <w:multiLevelType w:val="hybridMultilevel"/>
    <w:tmpl w:val="2E8C3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8F18BE"/>
    <w:multiLevelType w:val="hybridMultilevel"/>
    <w:tmpl w:val="E330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1A5443"/>
    <w:multiLevelType w:val="hybridMultilevel"/>
    <w:tmpl w:val="880E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B3849"/>
    <w:multiLevelType w:val="hybridMultilevel"/>
    <w:tmpl w:val="84E0F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A233BF"/>
    <w:multiLevelType w:val="multilevel"/>
    <w:tmpl w:val="BF28EE7E"/>
    <w:lvl w:ilvl="0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cs="Times New Roman" w:hint="default"/>
      </w:rPr>
    </w:lvl>
  </w:abstractNum>
  <w:abstractNum w:abstractNumId="15" w15:restartNumberingAfterBreak="0">
    <w:nsid w:val="3B4A38C3"/>
    <w:multiLevelType w:val="multilevel"/>
    <w:tmpl w:val="E2AA17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16" w15:restartNumberingAfterBreak="0">
    <w:nsid w:val="3C2052B0"/>
    <w:multiLevelType w:val="hybridMultilevel"/>
    <w:tmpl w:val="082E39AA"/>
    <w:lvl w:ilvl="0" w:tplc="24E27CE0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6BCC"/>
    <w:multiLevelType w:val="hybridMultilevel"/>
    <w:tmpl w:val="6054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E70079"/>
    <w:multiLevelType w:val="hybridMultilevel"/>
    <w:tmpl w:val="82C65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3C6486"/>
    <w:multiLevelType w:val="hybridMultilevel"/>
    <w:tmpl w:val="C710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5A3C52"/>
    <w:multiLevelType w:val="hybridMultilevel"/>
    <w:tmpl w:val="5192D7D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496B4E6C"/>
    <w:multiLevelType w:val="hybridMultilevel"/>
    <w:tmpl w:val="956A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D35062"/>
    <w:multiLevelType w:val="hybridMultilevel"/>
    <w:tmpl w:val="1B32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EA304F"/>
    <w:multiLevelType w:val="hybridMultilevel"/>
    <w:tmpl w:val="AC723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81563C"/>
    <w:multiLevelType w:val="hybridMultilevel"/>
    <w:tmpl w:val="54908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D55C2C"/>
    <w:multiLevelType w:val="hybridMultilevel"/>
    <w:tmpl w:val="B23884AC"/>
    <w:lvl w:ilvl="0" w:tplc="AB9AB5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E0F6C4A"/>
    <w:multiLevelType w:val="hybridMultilevel"/>
    <w:tmpl w:val="3EA6D75C"/>
    <w:lvl w:ilvl="0" w:tplc="5B5C6F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4E427421"/>
    <w:multiLevelType w:val="hybridMultilevel"/>
    <w:tmpl w:val="5192D7D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76B7F5E"/>
    <w:multiLevelType w:val="hybridMultilevel"/>
    <w:tmpl w:val="5192D7D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5F020C0A"/>
    <w:multiLevelType w:val="hybridMultilevel"/>
    <w:tmpl w:val="5192D7D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61A77E45"/>
    <w:multiLevelType w:val="hybridMultilevel"/>
    <w:tmpl w:val="E0803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972A88"/>
    <w:multiLevelType w:val="hybridMultilevel"/>
    <w:tmpl w:val="ACDE2EE8"/>
    <w:lvl w:ilvl="0" w:tplc="C8920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609102">
      <w:start w:val="437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72C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C0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83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70C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C8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CE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965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761498E"/>
    <w:multiLevelType w:val="hybridMultilevel"/>
    <w:tmpl w:val="A44C8550"/>
    <w:lvl w:ilvl="0" w:tplc="C17686FA">
      <w:start w:val="1"/>
      <w:numFmt w:val="russianLow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8263C7B"/>
    <w:multiLevelType w:val="hybridMultilevel"/>
    <w:tmpl w:val="AE9400F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A32005"/>
    <w:multiLevelType w:val="hybridMultilevel"/>
    <w:tmpl w:val="C7B2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611A57"/>
    <w:multiLevelType w:val="hybridMultilevel"/>
    <w:tmpl w:val="43EC04C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C925B62"/>
    <w:multiLevelType w:val="hybridMultilevel"/>
    <w:tmpl w:val="FA3A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CB226D7"/>
    <w:multiLevelType w:val="hybridMultilevel"/>
    <w:tmpl w:val="7A4C3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40E3F"/>
    <w:multiLevelType w:val="hybridMultilevel"/>
    <w:tmpl w:val="A44C8550"/>
    <w:lvl w:ilvl="0" w:tplc="C17686FA">
      <w:start w:val="1"/>
      <w:numFmt w:val="russianLow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10174D7"/>
    <w:multiLevelType w:val="multilevel"/>
    <w:tmpl w:val="AD6204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40" w15:restartNumberingAfterBreak="0">
    <w:nsid w:val="73026FF4"/>
    <w:multiLevelType w:val="hybridMultilevel"/>
    <w:tmpl w:val="70FCD25C"/>
    <w:lvl w:ilvl="0" w:tplc="041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1" w15:restartNumberingAfterBreak="0">
    <w:nsid w:val="773879D0"/>
    <w:multiLevelType w:val="hybridMultilevel"/>
    <w:tmpl w:val="87C2C3C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 w15:restartNumberingAfterBreak="0">
    <w:nsid w:val="78A51229"/>
    <w:multiLevelType w:val="hybridMultilevel"/>
    <w:tmpl w:val="AFC81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9EF0BF6"/>
    <w:multiLevelType w:val="hybridMultilevel"/>
    <w:tmpl w:val="E912FBA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 w15:restartNumberingAfterBreak="0">
    <w:nsid w:val="7CE54374"/>
    <w:multiLevelType w:val="hybridMultilevel"/>
    <w:tmpl w:val="DF06848C"/>
    <w:lvl w:ilvl="0" w:tplc="F28CA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DC3C74"/>
    <w:multiLevelType w:val="hybridMultilevel"/>
    <w:tmpl w:val="450683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E374F26"/>
    <w:multiLevelType w:val="hybridMultilevel"/>
    <w:tmpl w:val="679A0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758CE"/>
    <w:multiLevelType w:val="hybridMultilevel"/>
    <w:tmpl w:val="206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"/>
  </w:num>
  <w:num w:numId="3">
    <w:abstractNumId w:val="39"/>
  </w:num>
  <w:num w:numId="4">
    <w:abstractNumId w:val="26"/>
  </w:num>
  <w:num w:numId="5">
    <w:abstractNumId w:val="1"/>
  </w:num>
  <w:num w:numId="6">
    <w:abstractNumId w:val="20"/>
  </w:num>
  <w:num w:numId="7">
    <w:abstractNumId w:val="38"/>
  </w:num>
  <w:num w:numId="8">
    <w:abstractNumId w:val="32"/>
  </w:num>
  <w:num w:numId="9">
    <w:abstractNumId w:val="28"/>
  </w:num>
  <w:num w:numId="10">
    <w:abstractNumId w:val="27"/>
  </w:num>
  <w:num w:numId="11">
    <w:abstractNumId w:val="29"/>
  </w:num>
  <w:num w:numId="12">
    <w:abstractNumId w:val="7"/>
  </w:num>
  <w:num w:numId="13">
    <w:abstractNumId w:val="15"/>
  </w:num>
  <w:num w:numId="14">
    <w:abstractNumId w:val="14"/>
  </w:num>
  <w:num w:numId="15">
    <w:abstractNumId w:val="31"/>
  </w:num>
  <w:num w:numId="16">
    <w:abstractNumId w:val="12"/>
  </w:num>
  <w:num w:numId="17">
    <w:abstractNumId w:val="43"/>
  </w:num>
  <w:num w:numId="18">
    <w:abstractNumId w:val="46"/>
  </w:num>
  <w:num w:numId="19">
    <w:abstractNumId w:val="0"/>
  </w:num>
  <w:num w:numId="20">
    <w:abstractNumId w:val="37"/>
  </w:num>
  <w:num w:numId="21">
    <w:abstractNumId w:val="25"/>
  </w:num>
  <w:num w:numId="22">
    <w:abstractNumId w:val="40"/>
  </w:num>
  <w:num w:numId="23">
    <w:abstractNumId w:val="16"/>
  </w:num>
  <w:num w:numId="24">
    <w:abstractNumId w:val="42"/>
  </w:num>
  <w:num w:numId="25">
    <w:abstractNumId w:val="9"/>
  </w:num>
  <w:num w:numId="26">
    <w:abstractNumId w:val="44"/>
  </w:num>
  <w:num w:numId="27">
    <w:abstractNumId w:val="19"/>
  </w:num>
  <w:num w:numId="28">
    <w:abstractNumId w:val="13"/>
  </w:num>
  <w:num w:numId="29">
    <w:abstractNumId w:val="4"/>
  </w:num>
  <w:num w:numId="30">
    <w:abstractNumId w:val="23"/>
  </w:num>
  <w:num w:numId="31">
    <w:abstractNumId w:val="24"/>
  </w:num>
  <w:num w:numId="32">
    <w:abstractNumId w:val="10"/>
  </w:num>
  <w:num w:numId="33">
    <w:abstractNumId w:val="45"/>
  </w:num>
  <w:num w:numId="34">
    <w:abstractNumId w:val="34"/>
  </w:num>
  <w:num w:numId="35">
    <w:abstractNumId w:val="5"/>
  </w:num>
  <w:num w:numId="36">
    <w:abstractNumId w:val="11"/>
  </w:num>
  <w:num w:numId="37">
    <w:abstractNumId w:val="21"/>
  </w:num>
  <w:num w:numId="38">
    <w:abstractNumId w:val="6"/>
  </w:num>
  <w:num w:numId="39">
    <w:abstractNumId w:val="36"/>
  </w:num>
  <w:num w:numId="40">
    <w:abstractNumId w:val="18"/>
  </w:num>
  <w:num w:numId="41">
    <w:abstractNumId w:val="22"/>
  </w:num>
  <w:num w:numId="42">
    <w:abstractNumId w:val="47"/>
  </w:num>
  <w:num w:numId="43">
    <w:abstractNumId w:val="8"/>
  </w:num>
  <w:num w:numId="44">
    <w:abstractNumId w:val="3"/>
  </w:num>
  <w:num w:numId="45">
    <w:abstractNumId w:val="17"/>
  </w:num>
  <w:num w:numId="46">
    <w:abstractNumId w:val="41"/>
  </w:num>
  <w:num w:numId="47">
    <w:abstractNumId w:val="35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43"/>
    <w:rsid w:val="00015FB6"/>
    <w:rsid w:val="00021E0C"/>
    <w:rsid w:val="00022FAB"/>
    <w:rsid w:val="0002391E"/>
    <w:rsid w:val="0003321B"/>
    <w:rsid w:val="00034894"/>
    <w:rsid w:val="000353CB"/>
    <w:rsid w:val="000358D8"/>
    <w:rsid w:val="00035B3B"/>
    <w:rsid w:val="00041490"/>
    <w:rsid w:val="00044983"/>
    <w:rsid w:val="00051B7F"/>
    <w:rsid w:val="00055B62"/>
    <w:rsid w:val="000628DD"/>
    <w:rsid w:val="000803C3"/>
    <w:rsid w:val="00082685"/>
    <w:rsid w:val="00083EDA"/>
    <w:rsid w:val="000A6A91"/>
    <w:rsid w:val="000B6F44"/>
    <w:rsid w:val="000C257A"/>
    <w:rsid w:val="000C2FC5"/>
    <w:rsid w:val="000D0996"/>
    <w:rsid w:val="000D31E6"/>
    <w:rsid w:val="000D3FB1"/>
    <w:rsid w:val="000F6DB8"/>
    <w:rsid w:val="00104DAF"/>
    <w:rsid w:val="001129C1"/>
    <w:rsid w:val="001221AD"/>
    <w:rsid w:val="00126584"/>
    <w:rsid w:val="0012733D"/>
    <w:rsid w:val="00141D88"/>
    <w:rsid w:val="001510AA"/>
    <w:rsid w:val="0016200D"/>
    <w:rsid w:val="001649EC"/>
    <w:rsid w:val="001817DA"/>
    <w:rsid w:val="00190917"/>
    <w:rsid w:val="001976CB"/>
    <w:rsid w:val="00197E02"/>
    <w:rsid w:val="001A4693"/>
    <w:rsid w:val="001B3FAF"/>
    <w:rsid w:val="001B6496"/>
    <w:rsid w:val="001D2104"/>
    <w:rsid w:val="002079BA"/>
    <w:rsid w:val="0021202B"/>
    <w:rsid w:val="0022057D"/>
    <w:rsid w:val="002264CD"/>
    <w:rsid w:val="00226F89"/>
    <w:rsid w:val="00235A44"/>
    <w:rsid w:val="00245ED2"/>
    <w:rsid w:val="00251C8A"/>
    <w:rsid w:val="00252B7E"/>
    <w:rsid w:val="00255A87"/>
    <w:rsid w:val="00262084"/>
    <w:rsid w:val="00263780"/>
    <w:rsid w:val="00263ECD"/>
    <w:rsid w:val="00277033"/>
    <w:rsid w:val="00292926"/>
    <w:rsid w:val="002A05A1"/>
    <w:rsid w:val="002D2A92"/>
    <w:rsid w:val="002D6D23"/>
    <w:rsid w:val="002E2780"/>
    <w:rsid w:val="003141C8"/>
    <w:rsid w:val="00325FF7"/>
    <w:rsid w:val="00331F6C"/>
    <w:rsid w:val="003341A1"/>
    <w:rsid w:val="0034191A"/>
    <w:rsid w:val="003421FA"/>
    <w:rsid w:val="003464EC"/>
    <w:rsid w:val="00350A28"/>
    <w:rsid w:val="00353D54"/>
    <w:rsid w:val="00360285"/>
    <w:rsid w:val="0036504C"/>
    <w:rsid w:val="00365607"/>
    <w:rsid w:val="00367B1D"/>
    <w:rsid w:val="00376CFD"/>
    <w:rsid w:val="00383EFA"/>
    <w:rsid w:val="00390331"/>
    <w:rsid w:val="00396FDA"/>
    <w:rsid w:val="003A3D25"/>
    <w:rsid w:val="003C703A"/>
    <w:rsid w:val="003C782E"/>
    <w:rsid w:val="003D2EC8"/>
    <w:rsid w:val="003D5447"/>
    <w:rsid w:val="003E21E0"/>
    <w:rsid w:val="00404E00"/>
    <w:rsid w:val="004144BD"/>
    <w:rsid w:val="00417BD9"/>
    <w:rsid w:val="00417D64"/>
    <w:rsid w:val="00417EC5"/>
    <w:rsid w:val="004304AF"/>
    <w:rsid w:val="00444E5E"/>
    <w:rsid w:val="004457B7"/>
    <w:rsid w:val="004561C9"/>
    <w:rsid w:val="00456D6F"/>
    <w:rsid w:val="004676CA"/>
    <w:rsid w:val="004677B6"/>
    <w:rsid w:val="00473FE6"/>
    <w:rsid w:val="00474EB9"/>
    <w:rsid w:val="00476B3F"/>
    <w:rsid w:val="00490694"/>
    <w:rsid w:val="00494490"/>
    <w:rsid w:val="00496B00"/>
    <w:rsid w:val="004A6DD2"/>
    <w:rsid w:val="004A7E72"/>
    <w:rsid w:val="004B3868"/>
    <w:rsid w:val="004D2943"/>
    <w:rsid w:val="004D4077"/>
    <w:rsid w:val="004D73D6"/>
    <w:rsid w:val="004E05BC"/>
    <w:rsid w:val="004E12F3"/>
    <w:rsid w:val="004E4FB6"/>
    <w:rsid w:val="004F294E"/>
    <w:rsid w:val="004F533E"/>
    <w:rsid w:val="004F7504"/>
    <w:rsid w:val="00504204"/>
    <w:rsid w:val="00516C96"/>
    <w:rsid w:val="00523C87"/>
    <w:rsid w:val="00525FB4"/>
    <w:rsid w:val="00536BB3"/>
    <w:rsid w:val="00550C2E"/>
    <w:rsid w:val="00553764"/>
    <w:rsid w:val="00553DF1"/>
    <w:rsid w:val="005674F5"/>
    <w:rsid w:val="005721E2"/>
    <w:rsid w:val="00574D76"/>
    <w:rsid w:val="005817BE"/>
    <w:rsid w:val="00582F24"/>
    <w:rsid w:val="00593CD6"/>
    <w:rsid w:val="00594DCF"/>
    <w:rsid w:val="005A3A7B"/>
    <w:rsid w:val="005B1C45"/>
    <w:rsid w:val="005B2282"/>
    <w:rsid w:val="005C196D"/>
    <w:rsid w:val="005D2BE0"/>
    <w:rsid w:val="005D5BE1"/>
    <w:rsid w:val="005F510C"/>
    <w:rsid w:val="00601DCE"/>
    <w:rsid w:val="00602D38"/>
    <w:rsid w:val="0060483F"/>
    <w:rsid w:val="00607813"/>
    <w:rsid w:val="00610D03"/>
    <w:rsid w:val="00617252"/>
    <w:rsid w:val="006230C6"/>
    <w:rsid w:val="00631DF3"/>
    <w:rsid w:val="00632604"/>
    <w:rsid w:val="00643032"/>
    <w:rsid w:val="006433C1"/>
    <w:rsid w:val="0065596A"/>
    <w:rsid w:val="00666210"/>
    <w:rsid w:val="0067089D"/>
    <w:rsid w:val="0068524B"/>
    <w:rsid w:val="00692891"/>
    <w:rsid w:val="00697631"/>
    <w:rsid w:val="006A04F1"/>
    <w:rsid w:val="006A16F3"/>
    <w:rsid w:val="006A75D1"/>
    <w:rsid w:val="006B05C5"/>
    <w:rsid w:val="006B37A9"/>
    <w:rsid w:val="006B7FB2"/>
    <w:rsid w:val="006C4888"/>
    <w:rsid w:val="006C49EC"/>
    <w:rsid w:val="006C7CAF"/>
    <w:rsid w:val="006E08BA"/>
    <w:rsid w:val="006E540D"/>
    <w:rsid w:val="006E5551"/>
    <w:rsid w:val="006E752C"/>
    <w:rsid w:val="006F3F95"/>
    <w:rsid w:val="007060F9"/>
    <w:rsid w:val="0070745A"/>
    <w:rsid w:val="00707A88"/>
    <w:rsid w:val="007105FE"/>
    <w:rsid w:val="00714856"/>
    <w:rsid w:val="007179D1"/>
    <w:rsid w:val="00720568"/>
    <w:rsid w:val="00721EE4"/>
    <w:rsid w:val="007270A7"/>
    <w:rsid w:val="0072759E"/>
    <w:rsid w:val="00727A33"/>
    <w:rsid w:val="00734F32"/>
    <w:rsid w:val="0075510C"/>
    <w:rsid w:val="007625E7"/>
    <w:rsid w:val="0076493F"/>
    <w:rsid w:val="00766114"/>
    <w:rsid w:val="007700F2"/>
    <w:rsid w:val="00772C5C"/>
    <w:rsid w:val="00794A10"/>
    <w:rsid w:val="00797986"/>
    <w:rsid w:val="007B0AEF"/>
    <w:rsid w:val="007B1719"/>
    <w:rsid w:val="007E36FD"/>
    <w:rsid w:val="007E3EB2"/>
    <w:rsid w:val="007E52C1"/>
    <w:rsid w:val="008008CA"/>
    <w:rsid w:val="00802826"/>
    <w:rsid w:val="0080693C"/>
    <w:rsid w:val="00811D81"/>
    <w:rsid w:val="00816CE0"/>
    <w:rsid w:val="00823D20"/>
    <w:rsid w:val="00827835"/>
    <w:rsid w:val="00830BC2"/>
    <w:rsid w:val="008362E1"/>
    <w:rsid w:val="00837788"/>
    <w:rsid w:val="00860DC8"/>
    <w:rsid w:val="00861B04"/>
    <w:rsid w:val="0087542F"/>
    <w:rsid w:val="00880C48"/>
    <w:rsid w:val="00885661"/>
    <w:rsid w:val="00885B6D"/>
    <w:rsid w:val="00893576"/>
    <w:rsid w:val="00893943"/>
    <w:rsid w:val="00895F6A"/>
    <w:rsid w:val="008B2AD1"/>
    <w:rsid w:val="008B66AA"/>
    <w:rsid w:val="008C024A"/>
    <w:rsid w:val="008C15E3"/>
    <w:rsid w:val="008E0605"/>
    <w:rsid w:val="008E20CE"/>
    <w:rsid w:val="008E71E9"/>
    <w:rsid w:val="008E7A05"/>
    <w:rsid w:val="008F03C4"/>
    <w:rsid w:val="008F25C0"/>
    <w:rsid w:val="00900026"/>
    <w:rsid w:val="00910C6E"/>
    <w:rsid w:val="0093201F"/>
    <w:rsid w:val="00933659"/>
    <w:rsid w:val="00936035"/>
    <w:rsid w:val="009433C6"/>
    <w:rsid w:val="00944284"/>
    <w:rsid w:val="00947BAF"/>
    <w:rsid w:val="00951CAC"/>
    <w:rsid w:val="00957E6C"/>
    <w:rsid w:val="00972085"/>
    <w:rsid w:val="00975525"/>
    <w:rsid w:val="00976375"/>
    <w:rsid w:val="009768E5"/>
    <w:rsid w:val="00981519"/>
    <w:rsid w:val="00985548"/>
    <w:rsid w:val="00985827"/>
    <w:rsid w:val="00986C6C"/>
    <w:rsid w:val="0098753D"/>
    <w:rsid w:val="0099088C"/>
    <w:rsid w:val="009922DF"/>
    <w:rsid w:val="009954D9"/>
    <w:rsid w:val="009A06D5"/>
    <w:rsid w:val="009A2FF8"/>
    <w:rsid w:val="009C16BA"/>
    <w:rsid w:val="009C50F9"/>
    <w:rsid w:val="009D2BBB"/>
    <w:rsid w:val="009D7DC4"/>
    <w:rsid w:val="009E2698"/>
    <w:rsid w:val="009F254C"/>
    <w:rsid w:val="009F724C"/>
    <w:rsid w:val="00A00363"/>
    <w:rsid w:val="00A033A8"/>
    <w:rsid w:val="00A21E71"/>
    <w:rsid w:val="00A32DA2"/>
    <w:rsid w:val="00A34120"/>
    <w:rsid w:val="00A3564F"/>
    <w:rsid w:val="00A42E64"/>
    <w:rsid w:val="00A5364B"/>
    <w:rsid w:val="00A6059C"/>
    <w:rsid w:val="00A6417A"/>
    <w:rsid w:val="00A6484F"/>
    <w:rsid w:val="00A72D13"/>
    <w:rsid w:val="00A86461"/>
    <w:rsid w:val="00A87B7C"/>
    <w:rsid w:val="00A922D5"/>
    <w:rsid w:val="00AA6612"/>
    <w:rsid w:val="00AB5AC8"/>
    <w:rsid w:val="00AC3EDE"/>
    <w:rsid w:val="00AE0C79"/>
    <w:rsid w:val="00AE2078"/>
    <w:rsid w:val="00AF0D85"/>
    <w:rsid w:val="00B06C18"/>
    <w:rsid w:val="00B11606"/>
    <w:rsid w:val="00B15238"/>
    <w:rsid w:val="00B2170C"/>
    <w:rsid w:val="00B267A1"/>
    <w:rsid w:val="00B33CFF"/>
    <w:rsid w:val="00B3462D"/>
    <w:rsid w:val="00B36F05"/>
    <w:rsid w:val="00B37C8B"/>
    <w:rsid w:val="00B4374E"/>
    <w:rsid w:val="00B47741"/>
    <w:rsid w:val="00B5106C"/>
    <w:rsid w:val="00B60E96"/>
    <w:rsid w:val="00B65335"/>
    <w:rsid w:val="00B748F1"/>
    <w:rsid w:val="00B76DA9"/>
    <w:rsid w:val="00B83132"/>
    <w:rsid w:val="00B84099"/>
    <w:rsid w:val="00B87AB2"/>
    <w:rsid w:val="00BA3558"/>
    <w:rsid w:val="00BA4037"/>
    <w:rsid w:val="00BA6E66"/>
    <w:rsid w:val="00BC0170"/>
    <w:rsid w:val="00BC0977"/>
    <w:rsid w:val="00BC4D41"/>
    <w:rsid w:val="00BD331C"/>
    <w:rsid w:val="00BE2058"/>
    <w:rsid w:val="00C0646E"/>
    <w:rsid w:val="00C13A0C"/>
    <w:rsid w:val="00C14F31"/>
    <w:rsid w:val="00C20CD3"/>
    <w:rsid w:val="00C34705"/>
    <w:rsid w:val="00C355CA"/>
    <w:rsid w:val="00C43D06"/>
    <w:rsid w:val="00C44749"/>
    <w:rsid w:val="00C52E0E"/>
    <w:rsid w:val="00C54CFC"/>
    <w:rsid w:val="00C560EE"/>
    <w:rsid w:val="00C67C02"/>
    <w:rsid w:val="00C71693"/>
    <w:rsid w:val="00C81740"/>
    <w:rsid w:val="00C8601F"/>
    <w:rsid w:val="00C86672"/>
    <w:rsid w:val="00C93063"/>
    <w:rsid w:val="00CA2238"/>
    <w:rsid w:val="00CB74BA"/>
    <w:rsid w:val="00CC0733"/>
    <w:rsid w:val="00CC73C3"/>
    <w:rsid w:val="00CE76EB"/>
    <w:rsid w:val="00CE7EAC"/>
    <w:rsid w:val="00CF2372"/>
    <w:rsid w:val="00CF4FD6"/>
    <w:rsid w:val="00CF60AC"/>
    <w:rsid w:val="00CF6E92"/>
    <w:rsid w:val="00D05148"/>
    <w:rsid w:val="00D444FA"/>
    <w:rsid w:val="00D61A59"/>
    <w:rsid w:val="00D621DC"/>
    <w:rsid w:val="00D630A2"/>
    <w:rsid w:val="00D64E3E"/>
    <w:rsid w:val="00D67721"/>
    <w:rsid w:val="00D73B71"/>
    <w:rsid w:val="00D80A9B"/>
    <w:rsid w:val="00D8144D"/>
    <w:rsid w:val="00D82C4D"/>
    <w:rsid w:val="00D84FF2"/>
    <w:rsid w:val="00D856C0"/>
    <w:rsid w:val="00D926E3"/>
    <w:rsid w:val="00DA590E"/>
    <w:rsid w:val="00DC172A"/>
    <w:rsid w:val="00DC17E1"/>
    <w:rsid w:val="00DD4A1C"/>
    <w:rsid w:val="00DD4D3D"/>
    <w:rsid w:val="00DE23BB"/>
    <w:rsid w:val="00E06F67"/>
    <w:rsid w:val="00E200C9"/>
    <w:rsid w:val="00E250D3"/>
    <w:rsid w:val="00E25A28"/>
    <w:rsid w:val="00E3142A"/>
    <w:rsid w:val="00E31823"/>
    <w:rsid w:val="00E46847"/>
    <w:rsid w:val="00E51802"/>
    <w:rsid w:val="00E5510B"/>
    <w:rsid w:val="00E6535F"/>
    <w:rsid w:val="00E723E1"/>
    <w:rsid w:val="00E76A4F"/>
    <w:rsid w:val="00E77CF2"/>
    <w:rsid w:val="00E827EA"/>
    <w:rsid w:val="00E922A6"/>
    <w:rsid w:val="00E92EA0"/>
    <w:rsid w:val="00E95ECC"/>
    <w:rsid w:val="00EA6D57"/>
    <w:rsid w:val="00EA71F3"/>
    <w:rsid w:val="00ED11C4"/>
    <w:rsid w:val="00ED7776"/>
    <w:rsid w:val="00EE44DA"/>
    <w:rsid w:val="00EF031D"/>
    <w:rsid w:val="00EF1321"/>
    <w:rsid w:val="00EF4787"/>
    <w:rsid w:val="00EF522D"/>
    <w:rsid w:val="00F03637"/>
    <w:rsid w:val="00F21C99"/>
    <w:rsid w:val="00F26B29"/>
    <w:rsid w:val="00F40930"/>
    <w:rsid w:val="00F4318B"/>
    <w:rsid w:val="00F455E3"/>
    <w:rsid w:val="00F46974"/>
    <w:rsid w:val="00F51B5B"/>
    <w:rsid w:val="00F626CE"/>
    <w:rsid w:val="00F6421B"/>
    <w:rsid w:val="00F6479D"/>
    <w:rsid w:val="00F661A5"/>
    <w:rsid w:val="00F80D8D"/>
    <w:rsid w:val="00F909C4"/>
    <w:rsid w:val="00F90BD1"/>
    <w:rsid w:val="00F9455E"/>
    <w:rsid w:val="00FA63CA"/>
    <w:rsid w:val="00FB038A"/>
    <w:rsid w:val="00FB4342"/>
    <w:rsid w:val="00FB7F33"/>
    <w:rsid w:val="00FD4CCC"/>
    <w:rsid w:val="00FD7DA0"/>
    <w:rsid w:val="00FE11C5"/>
    <w:rsid w:val="00FE3E64"/>
    <w:rsid w:val="00FE7B67"/>
    <w:rsid w:val="00FF0E25"/>
    <w:rsid w:val="00FF1C7B"/>
    <w:rsid w:val="00FF385B"/>
    <w:rsid w:val="00FF40B6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D7B8B7D-C30B-4A83-8E1F-59A5CA20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721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E6535F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45A8A" w:themeColor="accent1" w:themeShade="B5"/>
      <w:sz w:val="32"/>
      <w:szCs w:val="32"/>
    </w:rPr>
  </w:style>
  <w:style w:type="paragraph" w:styleId="2">
    <w:name w:val="heading 2"/>
    <w:aliases w:val="H2,h2,‚ÿ‹ÓÔÓ‰Ó¬ 2 - ¥ÓÐÔ¾ Íÿ‹.1 Ú ¥¾_¾¼ Íÿ‹.3"/>
    <w:basedOn w:val="a"/>
    <w:next w:val="a"/>
    <w:link w:val="20"/>
    <w:uiPriority w:val="9"/>
    <w:unhideWhenUsed/>
    <w:qFormat/>
    <w:rsid w:val="00C560EE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535F"/>
    <w:rPr>
      <w:rFonts w:asciiTheme="majorHAnsi" w:eastAsiaTheme="majorEastAsia" w:hAnsiTheme="majorHAnsi" w:cs="Times New Roman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aliases w:val="H2 Знак,h2 Знак,‚ÿ‹ÓÔÓ‰Ó¬ 2 - ¥ÓÐÔ¾ Íÿ‹.1 Ú ¥¾_¾¼ Íÿ‹.3 Знак"/>
    <w:basedOn w:val="a0"/>
    <w:link w:val="2"/>
    <w:uiPriority w:val="9"/>
    <w:locked/>
    <w:rsid w:val="00C560E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34705"/>
    <w:rPr>
      <w:rFonts w:cs="Times New Roman"/>
    </w:rPr>
  </w:style>
  <w:style w:type="character" w:customStyle="1" w:styleId="a5">
    <w:name w:val="Тема примечания Знак"/>
    <w:basedOn w:val="a6"/>
    <w:link w:val="a7"/>
    <w:uiPriority w:val="99"/>
    <w:locked/>
    <w:rsid w:val="00E3142A"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860DC8"/>
    <w:rPr>
      <w:rFonts w:cs="Times New Roman"/>
    </w:rPr>
  </w:style>
  <w:style w:type="paragraph" w:styleId="a8">
    <w:name w:val="List Paragraph"/>
    <w:aliases w:val="Bullet 1,Use Case List Paragraph"/>
    <w:basedOn w:val="a"/>
    <w:link w:val="a9"/>
    <w:uiPriority w:val="34"/>
    <w:qFormat/>
    <w:rsid w:val="003341A1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C34705"/>
    <w:pPr>
      <w:pBdr>
        <w:top w:val="single" w:sz="48" w:space="0" w:color="8DB3E2" w:themeColor="accent2"/>
        <w:bottom w:val="single" w:sz="48" w:space="0" w:color="8DB3E2" w:themeColor="accent2"/>
      </w:pBdr>
      <w:shd w:val="clear" w:color="auto" w:fill="8DB3E2" w:themeFill="accent2"/>
      <w:spacing w:after="0" w:line="240" w:lineRule="auto"/>
      <w:jc w:val="center"/>
    </w:pPr>
    <w:rPr>
      <w:rFonts w:asciiTheme="majorHAnsi" w:eastAsiaTheme="majorEastAsia" w:hAnsiTheme="majorHAnsi"/>
      <w:i/>
      <w:iCs/>
      <w:color w:val="FFFFFF" w:themeColor="background1"/>
      <w:spacing w:val="10"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locked/>
    <w:rsid w:val="00C34705"/>
    <w:rPr>
      <w:rFonts w:asciiTheme="majorHAnsi" w:eastAsiaTheme="majorEastAsia" w:hAnsiTheme="majorHAnsi" w:cs="Times New Roman"/>
      <w:i/>
      <w:iCs/>
      <w:color w:val="FFFFFF" w:themeColor="background1"/>
      <w:spacing w:val="10"/>
      <w:sz w:val="48"/>
      <w:szCs w:val="48"/>
      <w:shd w:val="clear" w:color="auto" w:fill="8DB3E2" w:themeFill="accent2"/>
    </w:rPr>
  </w:style>
  <w:style w:type="paragraph" w:styleId="ac">
    <w:name w:val="footer"/>
    <w:basedOn w:val="a"/>
    <w:link w:val="ad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4705"/>
    <w:rPr>
      <w:rFonts w:cs="Times New Roman"/>
    </w:rPr>
  </w:style>
  <w:style w:type="table" w:styleId="ae">
    <w:name w:val="Table Grid"/>
    <w:basedOn w:val="a1"/>
    <w:uiPriority w:val="39"/>
    <w:rsid w:val="00C3470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601DC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601DCE"/>
    <w:rPr>
      <w:rFonts w:cs="Times New Roman"/>
      <w:sz w:val="20"/>
      <w:szCs w:val="20"/>
    </w:rPr>
  </w:style>
  <w:style w:type="character" w:customStyle="1" w:styleId="af1">
    <w:name w:val="С_Ќо‰ÕÓË ¾¬Ð_"/>
    <w:basedOn w:val="a0"/>
    <w:link w:val="11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character" w:styleId="af2">
    <w:name w:val="footnote reference"/>
    <w:basedOn w:val="a0"/>
    <w:uiPriority w:val="99"/>
    <w:semiHidden/>
    <w:unhideWhenUsed/>
    <w:rsid w:val="00601DCE"/>
    <w:rPr>
      <w:rFonts w:cs="Times New Roman"/>
      <w:vertAlign w:val="superscript"/>
    </w:rPr>
  </w:style>
  <w:style w:type="paragraph" w:customStyle="1" w:styleId="11">
    <w:name w:val="С_Ќо‰ÕÓË ¾¬Ð1"/>
    <w:basedOn w:val="a"/>
    <w:link w:val="af1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</w:rPr>
  </w:style>
  <w:style w:type="character" w:styleId="af3">
    <w:name w:val="Strong"/>
    <w:basedOn w:val="a0"/>
    <w:uiPriority w:val="22"/>
    <w:qFormat/>
    <w:rsid w:val="00975525"/>
    <w:rPr>
      <w:rFonts w:cs="Times New Roman"/>
      <w:b/>
      <w:bCs/>
    </w:rPr>
  </w:style>
  <w:style w:type="paragraph" w:styleId="af4">
    <w:name w:val="Intense Quote"/>
    <w:basedOn w:val="a"/>
    <w:next w:val="a"/>
    <w:link w:val="af5"/>
    <w:uiPriority w:val="30"/>
    <w:qFormat/>
    <w:rsid w:val="0097552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locked/>
    <w:rsid w:val="00975525"/>
    <w:rPr>
      <w:rFonts w:cs="Times New Roman"/>
      <w:i/>
      <w:iCs/>
      <w:color w:val="4F81BD" w:themeColor="accent1"/>
    </w:rPr>
  </w:style>
  <w:style w:type="paragraph" w:styleId="af6">
    <w:name w:val="Normal (Web)"/>
    <w:basedOn w:val="a"/>
    <w:uiPriority w:val="99"/>
    <w:semiHidden/>
    <w:unhideWhenUsed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6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861B04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basedOn w:val="a0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a9">
    <w:name w:val="Абзац списка Знак"/>
    <w:aliases w:val="Bullet 1 Знак,Use Case List Paragraph Знак"/>
    <w:link w:val="a8"/>
    <w:uiPriority w:val="34"/>
    <w:locked/>
    <w:rsid w:val="00C560EE"/>
  </w:style>
  <w:style w:type="character" w:styleId="af9">
    <w:name w:val="annotation reference"/>
    <w:basedOn w:val="a0"/>
    <w:uiPriority w:val="99"/>
    <w:rsid w:val="00E3142A"/>
    <w:rPr>
      <w:rFonts w:cs="Times New Roman"/>
      <w:sz w:val="16"/>
      <w:szCs w:val="16"/>
    </w:rPr>
  </w:style>
  <w:style w:type="paragraph" w:styleId="afa">
    <w:name w:val="annotation text"/>
    <w:basedOn w:val="a"/>
    <w:link w:val="a6"/>
    <w:uiPriority w:val="99"/>
    <w:rsid w:val="00E3142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fa"/>
    <w:uiPriority w:val="99"/>
    <w:locked/>
    <w:rsid w:val="00E3142A"/>
    <w:rPr>
      <w:rFonts w:cs="Times New Roman"/>
      <w:sz w:val="20"/>
      <w:szCs w:val="20"/>
    </w:rPr>
  </w:style>
  <w:style w:type="paragraph" w:styleId="a7">
    <w:name w:val="annotation subject"/>
    <w:basedOn w:val="afa"/>
    <w:next w:val="afa"/>
    <w:link w:val="a5"/>
    <w:uiPriority w:val="99"/>
    <w:rsid w:val="00E3142A"/>
    <w:rPr>
      <w:b/>
      <w:bCs/>
    </w:rPr>
  </w:style>
  <w:style w:type="character" w:customStyle="1" w:styleId="12">
    <w:name w:val="Тема примечания Знак1"/>
    <w:basedOn w:val="a6"/>
    <w:uiPriority w:val="99"/>
    <w:semiHidden/>
    <w:rPr>
      <w:rFonts w:cs="Times New Roman"/>
      <w:b/>
      <w:bCs/>
      <w:sz w:val="20"/>
      <w:szCs w:val="20"/>
    </w:rPr>
  </w:style>
  <w:style w:type="character" w:customStyle="1" w:styleId="13">
    <w:name w:val="Тема примечания Знак13"/>
    <w:basedOn w:val="a6"/>
    <w:uiPriority w:val="99"/>
    <w:semiHidden/>
    <w:rPr>
      <w:rFonts w:cs="Times New Roman"/>
      <w:b/>
      <w:bCs/>
      <w:sz w:val="20"/>
      <w:szCs w:val="20"/>
    </w:rPr>
  </w:style>
  <w:style w:type="character" w:customStyle="1" w:styleId="120">
    <w:name w:val="Тема примечания Знак12"/>
    <w:basedOn w:val="a6"/>
    <w:uiPriority w:val="99"/>
    <w:semiHidden/>
    <w:rPr>
      <w:rFonts w:cs="Times New Roman"/>
      <w:b/>
      <w:bCs/>
      <w:sz w:val="20"/>
      <w:szCs w:val="20"/>
    </w:rPr>
  </w:style>
  <w:style w:type="character" w:customStyle="1" w:styleId="110">
    <w:name w:val="Тема примечания Знак11"/>
    <w:basedOn w:val="a0"/>
    <w:uiPriority w:val="99"/>
    <w:semiHidden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29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7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8DB3E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FEDBE-35EB-4564-8E81-FA44FC17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6537</Words>
  <Characters>37263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NARK</dc:creator>
  <cp:keywords/>
  <dc:description/>
  <cp:lastModifiedBy>Кришталь Владислав Викторович</cp:lastModifiedBy>
  <cp:revision>2</cp:revision>
  <cp:lastPrinted>2016-04-14T13:33:00Z</cp:lastPrinted>
  <dcterms:created xsi:type="dcterms:W3CDTF">2017-10-09T15:19:00Z</dcterms:created>
  <dcterms:modified xsi:type="dcterms:W3CDTF">2017-10-09T15:19:00Z</dcterms:modified>
</cp:coreProperties>
</file>