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2F36" w14:textId="77777777" w:rsidR="00F932A0" w:rsidRPr="006107F9" w:rsidRDefault="00F932A0" w:rsidP="007F600C">
      <w:pPr>
        <w:pStyle w:val="Style1"/>
        <w:shd w:val="clear" w:color="auto" w:fill="FFFFFF" w:themeFill="background1"/>
      </w:pPr>
      <w:r w:rsidRPr="006107F9">
        <w:t>УТВЕРЖДЕН</w:t>
      </w:r>
    </w:p>
    <w:p w14:paraId="4221395C" w14:textId="77777777" w:rsidR="00F932A0" w:rsidRPr="006107F9" w:rsidRDefault="00F932A0" w:rsidP="007F600C">
      <w:pPr>
        <w:pStyle w:val="Style1"/>
        <w:shd w:val="clear" w:color="auto" w:fill="FFFFFF" w:themeFill="background1"/>
      </w:pPr>
      <w:r w:rsidRPr="006107F9">
        <w:t xml:space="preserve">приказом Министерства </w:t>
      </w:r>
    </w:p>
    <w:p w14:paraId="0FA249E1" w14:textId="77777777" w:rsidR="00F932A0" w:rsidRPr="006107F9" w:rsidRDefault="00F932A0" w:rsidP="007F600C">
      <w:pPr>
        <w:pStyle w:val="Style1"/>
        <w:shd w:val="clear" w:color="auto" w:fill="FFFFFF" w:themeFill="background1"/>
      </w:pPr>
      <w:r w:rsidRPr="006107F9">
        <w:t>труда и социальной защиты Российской Федерации</w:t>
      </w:r>
    </w:p>
    <w:p w14:paraId="5FF8ECD7" w14:textId="6AD594A1" w:rsidR="00F932A0" w:rsidRPr="006107F9" w:rsidRDefault="00F932A0" w:rsidP="007F600C">
      <w:pPr>
        <w:pStyle w:val="Style1"/>
        <w:shd w:val="clear" w:color="auto" w:fill="FFFFFF" w:themeFill="background1"/>
      </w:pPr>
      <w:r w:rsidRPr="006107F9">
        <w:t>от «__» ______20</w:t>
      </w:r>
      <w:r w:rsidR="00F60AFE" w:rsidRPr="006107F9">
        <w:t>22</w:t>
      </w:r>
      <w:r w:rsidRPr="006107F9">
        <w:t xml:space="preserve"> г. №___</w:t>
      </w:r>
    </w:p>
    <w:p w14:paraId="6BA2E578" w14:textId="77777777" w:rsidR="00F932A0" w:rsidRPr="006107F9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634A25FA" w14:textId="77777777" w:rsidR="00F932A0" w:rsidRPr="006107F9" w:rsidRDefault="00F932A0" w:rsidP="007F600C">
      <w:pPr>
        <w:pStyle w:val="Style2"/>
        <w:shd w:val="clear" w:color="auto" w:fill="FFFFFF" w:themeFill="background1"/>
      </w:pPr>
      <w:r w:rsidRPr="006107F9">
        <w:t>ПРОФЕССИОНАЛЬНЫЙ СТАНДАРТ</w:t>
      </w:r>
    </w:p>
    <w:p w14:paraId="2E9FCB8D" w14:textId="77777777" w:rsidR="00F932A0" w:rsidRPr="006107F9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4350B0FF" w14:textId="09F64B1C" w:rsidR="00F932A0" w:rsidRPr="006107F9" w:rsidRDefault="00F60AFE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107F9">
        <w:rPr>
          <w:rFonts w:cs="Times New Roman"/>
          <w:b/>
          <w:sz w:val="28"/>
          <w:szCs w:val="28"/>
        </w:rPr>
        <w:t>Оператор бетоноукладчика</w:t>
      </w:r>
    </w:p>
    <w:p w14:paraId="09A2F923" w14:textId="77777777" w:rsidR="00F932A0" w:rsidRPr="006107F9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6107F9" w:rsidRPr="006107F9" w14:paraId="443B7561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C66AA" w14:textId="77777777" w:rsidR="00F932A0" w:rsidRPr="006107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6107F9" w:rsidRPr="006107F9" w14:paraId="46465623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812DA1D" w14:textId="77777777" w:rsidR="00F932A0" w:rsidRPr="006107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107F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1363611F" w14:textId="77777777" w:rsidR="00BE7AB7" w:rsidRPr="006107F9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6107F9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6691A505" w14:textId="77777777" w:rsidR="00C50F0D" w:rsidRPr="006107F9" w:rsidRDefault="00A7030B" w:rsidP="00FE2F29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6107F9">
            <w:fldChar w:fldCharType="begin"/>
          </w:r>
          <w:r w:rsidR="00BE7AB7" w:rsidRPr="006107F9">
            <w:instrText xml:space="preserve"> TOC \o "1-3" \h \z \u </w:instrText>
          </w:r>
          <w:r w:rsidRPr="006107F9">
            <w:fldChar w:fldCharType="separate"/>
          </w:r>
          <w:hyperlink w:anchor="_Toc472611062" w:history="1">
            <w:r w:rsidR="00C50F0D" w:rsidRPr="006107F9">
              <w:rPr>
                <w:rStyle w:val="af9"/>
                <w:color w:val="auto"/>
              </w:rPr>
              <w:t>I. Общие сведения</w:t>
            </w:r>
            <w:r w:rsidR="00C50F0D" w:rsidRPr="006107F9">
              <w:rPr>
                <w:webHidden/>
              </w:rPr>
              <w:tab/>
            </w:r>
            <w:r w:rsidRPr="006107F9">
              <w:rPr>
                <w:webHidden/>
              </w:rPr>
              <w:fldChar w:fldCharType="begin"/>
            </w:r>
            <w:r w:rsidR="00C50F0D" w:rsidRPr="006107F9">
              <w:rPr>
                <w:webHidden/>
              </w:rPr>
              <w:instrText xml:space="preserve"> PAGEREF _Toc472611062 \h </w:instrText>
            </w:r>
            <w:r w:rsidRPr="006107F9">
              <w:rPr>
                <w:webHidden/>
              </w:rPr>
            </w:r>
            <w:r w:rsidRPr="006107F9">
              <w:rPr>
                <w:webHidden/>
              </w:rPr>
              <w:fldChar w:fldCharType="separate"/>
            </w:r>
            <w:r w:rsidR="00D85ECF" w:rsidRPr="006107F9">
              <w:rPr>
                <w:webHidden/>
              </w:rPr>
              <w:t>1</w:t>
            </w:r>
            <w:r w:rsidRPr="006107F9">
              <w:rPr>
                <w:webHidden/>
              </w:rPr>
              <w:fldChar w:fldCharType="end"/>
            </w:r>
          </w:hyperlink>
        </w:p>
        <w:p w14:paraId="7C74AAF2" w14:textId="77777777" w:rsidR="00C50F0D" w:rsidRPr="006107F9" w:rsidRDefault="00952C2B" w:rsidP="00FE2F29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6107F9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6107F9">
              <w:rPr>
                <w:webHidden/>
              </w:rPr>
              <w:tab/>
            </w:r>
            <w:r w:rsidR="00A7030B" w:rsidRPr="006107F9">
              <w:rPr>
                <w:webHidden/>
              </w:rPr>
              <w:fldChar w:fldCharType="begin"/>
            </w:r>
            <w:r w:rsidR="00C50F0D" w:rsidRPr="006107F9">
              <w:rPr>
                <w:webHidden/>
              </w:rPr>
              <w:instrText xml:space="preserve"> PAGEREF _Toc472611063 \h </w:instrText>
            </w:r>
            <w:r w:rsidR="00A7030B" w:rsidRPr="006107F9">
              <w:rPr>
                <w:webHidden/>
              </w:rPr>
            </w:r>
            <w:r w:rsidR="00A7030B" w:rsidRPr="006107F9">
              <w:rPr>
                <w:webHidden/>
              </w:rPr>
              <w:fldChar w:fldCharType="separate"/>
            </w:r>
            <w:r w:rsidR="00D85ECF" w:rsidRPr="006107F9">
              <w:rPr>
                <w:webHidden/>
              </w:rPr>
              <w:t>3</w:t>
            </w:r>
            <w:r w:rsidR="00A7030B" w:rsidRPr="006107F9">
              <w:rPr>
                <w:webHidden/>
              </w:rPr>
              <w:fldChar w:fldCharType="end"/>
            </w:r>
          </w:hyperlink>
        </w:p>
        <w:p w14:paraId="22CF08F7" w14:textId="77777777" w:rsidR="00C50F0D" w:rsidRPr="006107F9" w:rsidRDefault="00952C2B" w:rsidP="00FE2F29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6107F9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6107F9">
              <w:rPr>
                <w:webHidden/>
              </w:rPr>
              <w:tab/>
            </w:r>
            <w:r w:rsidR="00A7030B" w:rsidRPr="006107F9">
              <w:rPr>
                <w:webHidden/>
              </w:rPr>
              <w:fldChar w:fldCharType="begin"/>
            </w:r>
            <w:r w:rsidR="00C50F0D" w:rsidRPr="006107F9">
              <w:rPr>
                <w:webHidden/>
              </w:rPr>
              <w:instrText xml:space="preserve"> PAGEREF _Toc472611064 \h </w:instrText>
            </w:r>
            <w:r w:rsidR="00A7030B" w:rsidRPr="006107F9">
              <w:rPr>
                <w:webHidden/>
              </w:rPr>
            </w:r>
            <w:r w:rsidR="00A7030B" w:rsidRPr="006107F9">
              <w:rPr>
                <w:webHidden/>
              </w:rPr>
              <w:fldChar w:fldCharType="separate"/>
            </w:r>
            <w:r w:rsidR="00D85ECF" w:rsidRPr="006107F9">
              <w:rPr>
                <w:webHidden/>
              </w:rPr>
              <w:t>3</w:t>
            </w:r>
            <w:r w:rsidR="00A7030B" w:rsidRPr="006107F9">
              <w:rPr>
                <w:webHidden/>
              </w:rPr>
              <w:fldChar w:fldCharType="end"/>
            </w:r>
          </w:hyperlink>
        </w:p>
        <w:p w14:paraId="7B97B9BA" w14:textId="56AFE8E6" w:rsidR="00C50F0D" w:rsidRPr="006107F9" w:rsidRDefault="00952C2B" w:rsidP="00FE2F29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6107F9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6107F9">
              <w:rPr>
                <w:webHidden/>
              </w:rPr>
              <w:tab/>
            </w:r>
            <w:r w:rsidR="00B427E1" w:rsidRPr="006107F9">
              <w:rPr>
                <w:webHidden/>
              </w:rPr>
              <w:t>5</w:t>
            </w:r>
          </w:hyperlink>
        </w:p>
        <w:p w14:paraId="06BD1826" w14:textId="00C9DB16" w:rsidR="00C50F0D" w:rsidRPr="006107F9" w:rsidRDefault="00952C2B" w:rsidP="00FE2F29">
          <w:pPr>
            <w:pStyle w:val="22"/>
            <w:shd w:val="clear" w:color="auto" w:fill="FFFFFF" w:themeFill="background1"/>
            <w:spacing w:line="240" w:lineRule="auto"/>
            <w:jc w:val="both"/>
            <w:rPr>
              <w:noProof/>
            </w:rPr>
          </w:pPr>
          <w:hyperlink w:anchor="_Toc472611066" w:history="1">
            <w:r w:rsidR="00C50F0D" w:rsidRPr="006107F9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6107F9">
              <w:rPr>
                <w:noProof/>
                <w:szCs w:val="24"/>
              </w:rPr>
              <w:t xml:space="preserve"> </w:t>
            </w:r>
            <w:r w:rsidR="0015795B" w:rsidRPr="006107F9">
              <w:rPr>
                <w:noProof/>
                <w:szCs w:val="24"/>
              </w:rPr>
              <w:t>«</w:t>
            </w:r>
            <w:r w:rsidR="00057929" w:rsidRPr="006107F9">
              <w:rPr>
                <w:szCs w:val="24"/>
              </w:rPr>
              <w:t>Производственная эксплуатация и поддержание работоспособности бетоноукладчика со скользящими формами сбоку и бетоноукладчика производительностью до 180</w:t>
            </w:r>
            <w:r w:rsidR="00B427E1" w:rsidRPr="006107F9">
              <w:rPr>
                <w:szCs w:val="24"/>
              </w:rPr>
              <w:t xml:space="preserve"> </w:t>
            </w:r>
            <w:r w:rsidR="00057929" w:rsidRPr="006107F9">
              <w:rPr>
                <w:szCs w:val="24"/>
              </w:rPr>
              <w:t>м</w:t>
            </w:r>
            <w:r w:rsidR="00057929" w:rsidRPr="006107F9">
              <w:rPr>
                <w:sz w:val="28"/>
                <w:szCs w:val="28"/>
                <w:vertAlign w:val="superscript"/>
              </w:rPr>
              <w:t>3</w:t>
            </w:r>
            <w:r w:rsidR="00057929" w:rsidRPr="006107F9">
              <w:rPr>
                <w:szCs w:val="24"/>
              </w:rPr>
              <w:t>/ч со скользящими формами между гусениц»</w:t>
            </w:r>
            <w:r w:rsidR="00C50F0D" w:rsidRPr="006107F9">
              <w:rPr>
                <w:noProof/>
                <w:webHidden/>
              </w:rPr>
              <w:tab/>
            </w:r>
            <w:r w:rsidR="00B427E1" w:rsidRPr="006107F9">
              <w:rPr>
                <w:noProof/>
                <w:webHidden/>
              </w:rPr>
              <w:t>5</w:t>
            </w:r>
          </w:hyperlink>
        </w:p>
        <w:p w14:paraId="1F541BC9" w14:textId="39A16C70" w:rsidR="00C50F0D" w:rsidRPr="006107F9" w:rsidRDefault="00952C2B" w:rsidP="00FE2F29">
          <w:pPr>
            <w:pStyle w:val="22"/>
            <w:shd w:val="clear" w:color="auto" w:fill="FFFFFF" w:themeFill="background1"/>
            <w:spacing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6107F9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6107F9">
              <w:rPr>
                <w:noProof/>
              </w:rPr>
              <w:t xml:space="preserve"> </w:t>
            </w:r>
            <w:r w:rsidR="0015795B" w:rsidRPr="006107F9">
              <w:rPr>
                <w:noProof/>
              </w:rPr>
              <w:t>«</w:t>
            </w:r>
            <w:r w:rsidR="00057929" w:rsidRPr="006107F9">
              <w:rPr>
                <w:szCs w:val="24"/>
              </w:rPr>
              <w:t xml:space="preserve">Производственная эксплуатация и поддержание работоспособности </w:t>
            </w:r>
            <w:r w:rsidR="00057929" w:rsidRPr="006107F9">
              <w:t xml:space="preserve">рельсового бетоноукладчика и </w:t>
            </w:r>
            <w:r w:rsidR="00057929" w:rsidRPr="006107F9">
              <w:rPr>
                <w:szCs w:val="24"/>
              </w:rPr>
              <w:t>бетоноукладчика</w:t>
            </w:r>
            <w:r w:rsidR="00057929" w:rsidRPr="006107F9">
              <w:t xml:space="preserve"> </w:t>
            </w:r>
            <w:r w:rsidR="00057929" w:rsidRPr="006107F9">
              <w:rPr>
                <w:szCs w:val="24"/>
              </w:rPr>
              <w:t xml:space="preserve">производительностью </w:t>
            </w:r>
            <w:r w:rsidR="00057929" w:rsidRPr="006107F9">
              <w:t>свыше</w:t>
            </w:r>
            <w:r w:rsidR="00057929" w:rsidRPr="006107F9">
              <w:rPr>
                <w:szCs w:val="24"/>
              </w:rPr>
              <w:t xml:space="preserve"> 180</w:t>
            </w:r>
            <w:r w:rsidR="00B427E1" w:rsidRPr="006107F9">
              <w:rPr>
                <w:szCs w:val="24"/>
              </w:rPr>
              <w:t xml:space="preserve"> </w:t>
            </w:r>
            <w:r w:rsidR="00057929" w:rsidRPr="006107F9">
              <w:rPr>
                <w:szCs w:val="24"/>
              </w:rPr>
              <w:t>м</w:t>
            </w:r>
            <w:r w:rsidR="00057929" w:rsidRPr="006107F9">
              <w:rPr>
                <w:sz w:val="28"/>
                <w:szCs w:val="28"/>
                <w:vertAlign w:val="superscript"/>
              </w:rPr>
              <w:t>3</w:t>
            </w:r>
            <w:r w:rsidR="00057929" w:rsidRPr="006107F9">
              <w:rPr>
                <w:szCs w:val="24"/>
              </w:rPr>
              <w:t>/ч</w:t>
            </w:r>
            <w:r w:rsidR="00057929" w:rsidRPr="006107F9">
              <w:t xml:space="preserve"> со скользящими формами</w:t>
            </w:r>
            <w:r w:rsidR="00057929" w:rsidRPr="006107F9">
              <w:rPr>
                <w:szCs w:val="24"/>
              </w:rPr>
              <w:t xml:space="preserve"> </w:t>
            </w:r>
            <w:r w:rsidR="00057929" w:rsidRPr="006107F9">
              <w:t>между гусениц</w:t>
            </w:r>
            <w:r w:rsidR="0015795B" w:rsidRPr="006107F9">
              <w:rPr>
                <w:noProof/>
              </w:rPr>
              <w:t>»</w:t>
            </w:r>
            <w:r w:rsidR="00C50F0D" w:rsidRPr="006107F9">
              <w:rPr>
                <w:noProof/>
                <w:webHidden/>
              </w:rPr>
              <w:tab/>
            </w:r>
            <w:r w:rsidR="00A7030B" w:rsidRPr="006107F9">
              <w:rPr>
                <w:noProof/>
                <w:webHidden/>
              </w:rPr>
              <w:fldChar w:fldCharType="begin"/>
            </w:r>
            <w:r w:rsidR="00C50F0D" w:rsidRPr="006107F9">
              <w:rPr>
                <w:noProof/>
                <w:webHidden/>
              </w:rPr>
              <w:instrText xml:space="preserve"> PAGEREF _Toc472611067 \h </w:instrText>
            </w:r>
            <w:r w:rsidR="00A7030B" w:rsidRPr="006107F9">
              <w:rPr>
                <w:noProof/>
                <w:webHidden/>
              </w:rPr>
            </w:r>
            <w:r w:rsidR="00A7030B" w:rsidRPr="006107F9">
              <w:rPr>
                <w:noProof/>
                <w:webHidden/>
              </w:rPr>
              <w:fldChar w:fldCharType="separate"/>
            </w:r>
            <w:r w:rsidR="00D85ECF" w:rsidRPr="006107F9">
              <w:rPr>
                <w:noProof/>
                <w:webHidden/>
              </w:rPr>
              <w:t>1</w:t>
            </w:r>
            <w:r w:rsidR="00B427E1" w:rsidRPr="006107F9">
              <w:rPr>
                <w:noProof/>
                <w:webHidden/>
              </w:rPr>
              <w:t>7</w:t>
            </w:r>
            <w:r w:rsidR="00A7030B" w:rsidRPr="006107F9">
              <w:rPr>
                <w:noProof/>
                <w:webHidden/>
              </w:rPr>
              <w:fldChar w:fldCharType="end"/>
            </w:r>
          </w:hyperlink>
        </w:p>
        <w:p w14:paraId="2BB56C98" w14:textId="2189AC3D" w:rsidR="00BE7AB7" w:rsidRPr="006107F9" w:rsidRDefault="00952C2B" w:rsidP="00FE2F29">
          <w:pPr>
            <w:pStyle w:val="1b"/>
            <w:shd w:val="clear" w:color="auto" w:fill="FFFFFF" w:themeFill="background1"/>
          </w:pPr>
          <w:hyperlink w:anchor="_Toc472611069" w:history="1">
            <w:r w:rsidR="00C50F0D" w:rsidRPr="006107F9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6107F9">
              <w:rPr>
                <w:webHidden/>
              </w:rPr>
              <w:tab/>
            </w:r>
            <w:r w:rsidR="00A7030B" w:rsidRPr="006107F9">
              <w:rPr>
                <w:webHidden/>
              </w:rPr>
              <w:fldChar w:fldCharType="begin"/>
            </w:r>
            <w:r w:rsidR="00C50F0D" w:rsidRPr="006107F9">
              <w:rPr>
                <w:webHidden/>
              </w:rPr>
              <w:instrText xml:space="preserve"> PAGEREF _Toc472611069 \h </w:instrText>
            </w:r>
            <w:r w:rsidR="00A7030B" w:rsidRPr="006107F9">
              <w:rPr>
                <w:webHidden/>
              </w:rPr>
            </w:r>
            <w:r w:rsidR="00A7030B" w:rsidRPr="006107F9">
              <w:rPr>
                <w:webHidden/>
              </w:rPr>
              <w:fldChar w:fldCharType="separate"/>
            </w:r>
            <w:r w:rsidR="00D85ECF" w:rsidRPr="006107F9">
              <w:rPr>
                <w:webHidden/>
              </w:rPr>
              <w:t>2</w:t>
            </w:r>
            <w:r w:rsidR="00A7030B" w:rsidRPr="006107F9">
              <w:rPr>
                <w:webHidden/>
              </w:rPr>
              <w:fldChar w:fldCharType="end"/>
            </w:r>
          </w:hyperlink>
          <w:r w:rsidR="00A7030B" w:rsidRPr="006107F9">
            <w:fldChar w:fldCharType="end"/>
          </w:r>
          <w:r w:rsidR="00B427E1" w:rsidRPr="006107F9">
            <w:t>9</w:t>
          </w:r>
        </w:p>
      </w:sdtContent>
    </w:sdt>
    <w:p w14:paraId="6A13CA06" w14:textId="77777777" w:rsidR="00337826" w:rsidRPr="006107F9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14:paraId="143A3AF9" w14:textId="77777777" w:rsidR="00F932A0" w:rsidRPr="006107F9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6107F9">
        <w:t>I</w:t>
      </w:r>
      <w:r w:rsidRPr="006107F9">
        <w:rPr>
          <w:lang w:val="ru-RU"/>
        </w:rPr>
        <w:t>. Общие сведения</w:t>
      </w:r>
      <w:bookmarkEnd w:id="0"/>
      <w:bookmarkEnd w:id="1"/>
    </w:p>
    <w:p w14:paraId="18F5206D" w14:textId="77777777" w:rsidR="00BE7AB7" w:rsidRPr="006107F9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6107F9" w:rsidRPr="006107F9" w14:paraId="5994277A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0EE9B165" w14:textId="1D0F0EC1" w:rsidR="00F932A0" w:rsidRPr="006107F9" w:rsidRDefault="002931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механизированных работ с применением бетоноукладчика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6472138" w14:textId="77777777" w:rsidR="00F932A0" w:rsidRPr="006107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23DA7" w14:textId="77777777" w:rsidR="00F932A0" w:rsidRPr="006107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6107F9" w14:paraId="52E24C3F" w14:textId="77777777">
        <w:trPr>
          <w:jc w:val="center"/>
        </w:trPr>
        <w:tc>
          <w:tcPr>
            <w:tcW w:w="4299" w:type="pct"/>
            <w:gridSpan w:val="2"/>
          </w:tcPr>
          <w:p w14:paraId="23BB5E2C" w14:textId="77777777" w:rsidR="00F932A0" w:rsidRPr="006107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6187235" w14:textId="77777777" w:rsidR="00F932A0" w:rsidRPr="006107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E93E36E" w14:textId="77777777" w:rsidR="00F932A0" w:rsidRPr="006107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1A88C4EF" w14:textId="77777777" w:rsidR="00F932A0" w:rsidRPr="006107F9" w:rsidRDefault="00F932A0" w:rsidP="007F600C">
      <w:pPr>
        <w:pStyle w:val="Norm"/>
        <w:shd w:val="clear" w:color="auto" w:fill="FFFFFF" w:themeFill="background1"/>
      </w:pPr>
      <w:r w:rsidRPr="006107F9">
        <w:t>Основная цель вида профессиональной деятельности:</w:t>
      </w:r>
    </w:p>
    <w:p w14:paraId="0BF7D3BA" w14:textId="77777777" w:rsidR="00F932A0" w:rsidRPr="006107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6107F9" w14:paraId="49837E50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3D824450" w14:textId="068DAF4C" w:rsidR="00F932A0" w:rsidRPr="006107F9" w:rsidRDefault="0029313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Обеспечение качественного выполнения подачи, распределения и разравнивания бетонных смесей с помощью бетоноукладчика при </w:t>
            </w:r>
            <w:r w:rsidR="00CE7507" w:rsidRPr="006107F9">
              <w:rPr>
                <w:rFonts w:cs="Times New Roman"/>
                <w:szCs w:val="24"/>
              </w:rPr>
              <w:t xml:space="preserve">устройстве цементобетонных покрытий автомобильных дорог, </w:t>
            </w:r>
            <w:r w:rsidR="00CE7507" w:rsidRPr="006107F9">
              <w:t>автострад, автомагистралей, шоссе, мостов, эстакад, тоннелей, взлетно-посадочных полос аэродромов, улично-дорожных сетей, тротуаров, велосипедных и пешеходных дорожек, прочих дорог для автомобильного транспорта и пешеходов, открытых, крытых и подземных автомобильных стоянок</w:t>
            </w:r>
            <w:r w:rsidR="00D61639" w:rsidRPr="006107F9">
              <w:t xml:space="preserve">; формовании ограждений и иных дорожных </w:t>
            </w:r>
            <w:r w:rsidR="00B127B0" w:rsidRPr="006107F9">
              <w:t>конструкций</w:t>
            </w:r>
          </w:p>
        </w:tc>
      </w:tr>
    </w:tbl>
    <w:p w14:paraId="5491A751" w14:textId="77777777" w:rsidR="00D04162" w:rsidRPr="006107F9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72CCA99C" w14:textId="77777777" w:rsidR="00F932A0" w:rsidRPr="006107F9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6107F9">
        <w:rPr>
          <w:rFonts w:cs="Times New Roman"/>
          <w:szCs w:val="24"/>
        </w:rPr>
        <w:t>Г</w:t>
      </w:r>
      <w:r w:rsidR="00F932A0" w:rsidRPr="006107F9">
        <w:rPr>
          <w:rFonts w:cs="Times New Roman"/>
          <w:szCs w:val="24"/>
        </w:rPr>
        <w:t>руппа занятий:</w:t>
      </w:r>
    </w:p>
    <w:p w14:paraId="3093C80C" w14:textId="77777777" w:rsidR="00F932A0" w:rsidRPr="006107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648"/>
      </w:tblGrid>
      <w:tr w:rsidR="006107F9" w:rsidRPr="006107F9" w14:paraId="32EC2EDB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E504C" w14:textId="1EB42B34" w:rsidR="00893D4C" w:rsidRPr="006107F9" w:rsidRDefault="00893D4C" w:rsidP="00893D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8342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B4895" w14:textId="00EA1CB3" w:rsidR="00893D4C" w:rsidRPr="006107F9" w:rsidRDefault="00893D4C" w:rsidP="00893D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6107F9" w:rsidRPr="006107F9" w14:paraId="58D5F09E" w14:textId="7777777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E61FB3" w14:textId="77777777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(код ОКЗ)</w:t>
            </w:r>
            <w:r w:rsidRPr="006107F9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5AFE2D" w14:textId="77777777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27CC94C" w14:textId="77777777" w:rsidR="00F932A0" w:rsidRPr="006107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284331AB" w14:textId="77777777" w:rsidR="00F932A0" w:rsidRPr="006107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6107F9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6107F9" w:rsidRPr="006107F9" w14:paraId="716A326D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5246B" w14:textId="2D85D9C2" w:rsidR="00F1431A" w:rsidRPr="006107F9" w:rsidRDefault="00F1431A" w:rsidP="00F1431A">
            <w:pPr>
              <w:shd w:val="clear" w:color="auto" w:fill="FFFFFF" w:themeFill="background1"/>
              <w:suppressAutoHyphens/>
              <w:spacing w:after="0" w:line="240" w:lineRule="auto"/>
            </w:pPr>
            <w:r w:rsidRPr="006107F9">
              <w:lastRenderedPageBreak/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2F8A8" w14:textId="02FFBA6D" w:rsidR="00F1431A" w:rsidRPr="006107F9" w:rsidRDefault="00F1431A" w:rsidP="00F1431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07F9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6107F9" w:rsidRPr="006107F9" w14:paraId="37FBB2C0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D60EF" w14:textId="279F9DFF" w:rsidR="00F1431A" w:rsidRPr="006107F9" w:rsidRDefault="00F1431A" w:rsidP="00F1431A">
            <w:pPr>
              <w:shd w:val="clear" w:color="auto" w:fill="FFFFFF" w:themeFill="background1"/>
              <w:suppressAutoHyphens/>
              <w:spacing w:after="0" w:line="240" w:lineRule="auto"/>
            </w:pPr>
            <w:r w:rsidRPr="006107F9"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C6281" w14:textId="317D1489" w:rsidR="00F1431A" w:rsidRPr="006107F9" w:rsidRDefault="00F1431A" w:rsidP="00F1431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07F9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6107F9" w:rsidRPr="006107F9" w14:paraId="38E8FBB5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538F4" w14:textId="26898E88" w:rsidR="00F1431A" w:rsidRPr="006107F9" w:rsidRDefault="00F1431A" w:rsidP="00F1431A">
            <w:pPr>
              <w:shd w:val="clear" w:color="auto" w:fill="FFFFFF" w:themeFill="background1"/>
              <w:suppressAutoHyphens/>
              <w:spacing w:after="0" w:line="240" w:lineRule="auto"/>
            </w:pPr>
            <w:r w:rsidRPr="006107F9"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6D43D" w14:textId="54E042A8" w:rsidR="00F1431A" w:rsidRPr="006107F9" w:rsidRDefault="00F1431A" w:rsidP="00F1431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07F9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</w:t>
            </w:r>
            <w:r w:rsidR="00CD24FB" w:rsidRPr="006107F9">
              <w:rPr>
                <w:rFonts w:ascii="Times New Roman" w:hAnsi="Times New Roman" w:cs="Times New Roman"/>
                <w:sz w:val="24"/>
                <w:szCs w:val="24"/>
              </w:rPr>
              <w:t>, не включенных в другие группировки</w:t>
            </w:r>
          </w:p>
        </w:tc>
      </w:tr>
      <w:tr w:rsidR="006107F9" w:rsidRPr="006107F9" w14:paraId="0D3FF492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D1689" w14:textId="25D85A09" w:rsidR="00F1431A" w:rsidRPr="006107F9" w:rsidRDefault="00F1431A" w:rsidP="00F1431A">
            <w:pPr>
              <w:shd w:val="clear" w:color="auto" w:fill="FFFFFF" w:themeFill="background1"/>
              <w:suppressAutoHyphens/>
              <w:spacing w:after="0" w:line="240" w:lineRule="auto"/>
            </w:pPr>
            <w:r w:rsidRPr="006107F9">
              <w:t>43.99.9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6600F" w14:textId="7802D931" w:rsidR="00F1431A" w:rsidRPr="006107F9" w:rsidRDefault="00F1431A" w:rsidP="00F1431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07F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6107F9" w:rsidRPr="006107F9" w14:paraId="33652D46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645B3" w14:textId="20532969" w:rsidR="00F1431A" w:rsidRPr="006107F9" w:rsidRDefault="00F1431A" w:rsidP="00F1431A">
            <w:pPr>
              <w:shd w:val="clear" w:color="auto" w:fill="FFFFFF" w:themeFill="background1"/>
              <w:suppressAutoHyphens/>
              <w:spacing w:after="0" w:line="240" w:lineRule="auto"/>
            </w:pPr>
            <w:r w:rsidRPr="006107F9"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CDADD" w14:textId="31685752" w:rsidR="00F1431A" w:rsidRPr="006107F9" w:rsidRDefault="00F1431A" w:rsidP="00F1431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07F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6107F9" w:rsidRPr="006107F9" w14:paraId="76F5ABDB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441E852" w14:textId="77777777" w:rsidR="00F1431A" w:rsidRPr="006107F9" w:rsidRDefault="00F1431A" w:rsidP="00F1431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(код ОКВЭД</w:t>
            </w:r>
            <w:r w:rsidRPr="006107F9">
              <w:rPr>
                <w:rStyle w:val="af2"/>
                <w:sz w:val="20"/>
                <w:szCs w:val="20"/>
              </w:rPr>
              <w:endnoteReference w:id="2"/>
            </w:r>
            <w:r w:rsidRPr="006107F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7A6EB3" w14:textId="77777777" w:rsidR="00F1431A" w:rsidRPr="006107F9" w:rsidRDefault="00F1431A" w:rsidP="00F1431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9CEE0CD" w14:textId="77777777" w:rsidR="00CF4CE5" w:rsidRPr="006107F9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6107F9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092F636" w14:textId="77777777" w:rsidR="00D155AE" w:rsidRPr="006107F9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6107F9">
        <w:lastRenderedPageBreak/>
        <w:t>II</w:t>
      </w:r>
      <w:r w:rsidRPr="006107F9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6107F9">
        <w:rPr>
          <w:lang w:val="ru-RU"/>
        </w:rPr>
        <w:t xml:space="preserve"> </w:t>
      </w:r>
    </w:p>
    <w:p w14:paraId="40FC3202" w14:textId="77777777" w:rsidR="00F932A0" w:rsidRPr="006107F9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6107F9">
        <w:rPr>
          <w:lang w:val="ru-RU"/>
        </w:rPr>
        <w:t xml:space="preserve">(функциональная карта вида </w:t>
      </w:r>
      <w:r w:rsidR="00BE090B" w:rsidRPr="006107F9">
        <w:rPr>
          <w:lang w:val="ru-RU"/>
        </w:rPr>
        <w:t>профессиональной</w:t>
      </w:r>
      <w:r w:rsidRPr="006107F9">
        <w:rPr>
          <w:lang w:val="ru-RU"/>
        </w:rPr>
        <w:t xml:space="preserve"> деятельности)</w:t>
      </w:r>
      <w:bookmarkEnd w:id="4"/>
      <w:bookmarkEnd w:id="6"/>
    </w:p>
    <w:bookmarkEnd w:id="5"/>
    <w:p w14:paraId="26176001" w14:textId="77777777" w:rsidR="00F932A0" w:rsidRPr="006107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3001"/>
        <w:gridCol w:w="1606"/>
        <w:gridCol w:w="5857"/>
        <w:gridCol w:w="1355"/>
        <w:gridCol w:w="1935"/>
      </w:tblGrid>
      <w:tr w:rsidR="007F785D" w:rsidRPr="006107F9" w14:paraId="267EA034" w14:textId="77777777" w:rsidTr="004F500E">
        <w:trPr>
          <w:tblHeader/>
          <w:jc w:val="center"/>
        </w:trPr>
        <w:tc>
          <w:tcPr>
            <w:tcW w:w="5553" w:type="dxa"/>
            <w:gridSpan w:val="3"/>
          </w:tcPr>
          <w:p w14:paraId="69CAC1B4" w14:textId="77777777" w:rsidR="00F932A0" w:rsidRPr="006107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7" w:name="_Hlk101508159"/>
            <w:r w:rsidRPr="006107F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47" w:type="dxa"/>
            <w:gridSpan w:val="3"/>
          </w:tcPr>
          <w:p w14:paraId="22761133" w14:textId="77777777" w:rsidR="00F932A0" w:rsidRPr="006107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7F785D" w:rsidRPr="006107F9" w14:paraId="26169894" w14:textId="77777777" w:rsidTr="004F500E">
        <w:trPr>
          <w:tblHeader/>
          <w:jc w:val="center"/>
        </w:trPr>
        <w:tc>
          <w:tcPr>
            <w:tcW w:w="946" w:type="dxa"/>
            <w:vAlign w:val="center"/>
          </w:tcPr>
          <w:p w14:paraId="62D4BA17" w14:textId="77777777" w:rsidR="00F932A0" w:rsidRPr="006107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01" w:type="dxa"/>
            <w:vAlign w:val="center"/>
          </w:tcPr>
          <w:p w14:paraId="15F3DDF9" w14:textId="77777777" w:rsidR="00F932A0" w:rsidRPr="006107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06" w:type="dxa"/>
            <w:vAlign w:val="center"/>
          </w:tcPr>
          <w:p w14:paraId="47975639" w14:textId="77777777" w:rsidR="00F932A0" w:rsidRPr="006107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857" w:type="dxa"/>
            <w:vAlign w:val="center"/>
          </w:tcPr>
          <w:p w14:paraId="13D3AE76" w14:textId="77777777" w:rsidR="00F932A0" w:rsidRPr="006107F9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н</w:t>
            </w:r>
            <w:r w:rsidR="00F932A0" w:rsidRPr="006107F9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14:paraId="3AD8B1F8" w14:textId="77777777" w:rsidR="00F932A0" w:rsidRPr="006107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35" w:type="dxa"/>
            <w:vAlign w:val="center"/>
          </w:tcPr>
          <w:p w14:paraId="26304D6A" w14:textId="77777777" w:rsidR="00F932A0" w:rsidRPr="006107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7F785D" w:rsidRPr="006107F9" w14:paraId="51C0223C" w14:textId="77777777" w:rsidTr="004F500E">
        <w:trPr>
          <w:trHeight w:val="539"/>
          <w:jc w:val="center"/>
        </w:trPr>
        <w:tc>
          <w:tcPr>
            <w:tcW w:w="946" w:type="dxa"/>
            <w:vMerge w:val="restart"/>
          </w:tcPr>
          <w:p w14:paraId="4BE81AAA" w14:textId="77777777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t>А</w:t>
            </w:r>
          </w:p>
        </w:tc>
        <w:tc>
          <w:tcPr>
            <w:tcW w:w="3001" w:type="dxa"/>
            <w:vMerge w:val="restart"/>
          </w:tcPr>
          <w:p w14:paraId="2253CEBD" w14:textId="28AC977D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бетоноукладчика </w:t>
            </w:r>
            <w:r w:rsidR="00772393" w:rsidRPr="006107F9">
              <w:rPr>
                <w:rFonts w:cs="Times New Roman"/>
                <w:szCs w:val="24"/>
              </w:rPr>
              <w:t xml:space="preserve">со скользящими формами сбоку и бетоноукладчика </w:t>
            </w:r>
            <w:r w:rsidR="002A771D" w:rsidRPr="006107F9">
              <w:rPr>
                <w:rFonts w:cs="Times New Roman"/>
                <w:szCs w:val="24"/>
              </w:rPr>
              <w:t>производительностью до 180м</w:t>
            </w:r>
            <w:r w:rsidR="002A771D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A771D" w:rsidRPr="006107F9">
              <w:rPr>
                <w:rFonts w:cs="Times New Roman"/>
                <w:szCs w:val="24"/>
              </w:rPr>
              <w:t xml:space="preserve">/ч со скользящими формами </w:t>
            </w:r>
            <w:r w:rsidR="00772393" w:rsidRPr="006107F9">
              <w:rPr>
                <w:rFonts w:cs="Times New Roman"/>
                <w:szCs w:val="24"/>
              </w:rPr>
              <w:t>между гусениц</w:t>
            </w:r>
          </w:p>
        </w:tc>
        <w:tc>
          <w:tcPr>
            <w:tcW w:w="1606" w:type="dxa"/>
            <w:vMerge w:val="restart"/>
          </w:tcPr>
          <w:p w14:paraId="042F007B" w14:textId="76DFC50E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3</w:t>
            </w:r>
          </w:p>
        </w:tc>
        <w:tc>
          <w:tcPr>
            <w:tcW w:w="5857" w:type="dxa"/>
          </w:tcPr>
          <w:p w14:paraId="1A321DAB" w14:textId="171D78A2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механизированных работ по формованию стандартных и специальных цементобетонных конструкций</w:t>
            </w:r>
            <w:r w:rsidR="000111B0" w:rsidRPr="006107F9">
              <w:rPr>
                <w:rFonts w:cs="Times New Roman"/>
                <w:szCs w:val="24"/>
              </w:rPr>
              <w:t xml:space="preserve"> автомобильных дорог, иных</w:t>
            </w:r>
            <w:r w:rsidR="00560668" w:rsidRPr="006107F9">
              <w:rPr>
                <w:rFonts w:cs="Times New Roman"/>
                <w:szCs w:val="24"/>
              </w:rPr>
              <w:t xml:space="preserve"> объектов дорожного хозяйства и инженерных сооружений</w:t>
            </w:r>
            <w:r w:rsidRPr="006107F9">
              <w:rPr>
                <w:rFonts w:cs="Times New Roman"/>
                <w:szCs w:val="24"/>
              </w:rPr>
              <w:t xml:space="preserve"> бетоноукладчик</w:t>
            </w:r>
            <w:r w:rsidR="00414EB9" w:rsidRPr="006107F9">
              <w:rPr>
                <w:rFonts w:cs="Times New Roman"/>
                <w:szCs w:val="24"/>
              </w:rPr>
              <w:t>ом</w:t>
            </w:r>
            <w:r w:rsidRPr="006107F9">
              <w:rPr>
                <w:rFonts w:cs="Times New Roman"/>
                <w:szCs w:val="24"/>
              </w:rPr>
              <w:t xml:space="preserve"> со скользящими формами сбоку</w:t>
            </w:r>
          </w:p>
        </w:tc>
        <w:tc>
          <w:tcPr>
            <w:tcW w:w="1355" w:type="dxa"/>
          </w:tcPr>
          <w:p w14:paraId="0FA8D854" w14:textId="6B1EC339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А/01.3</w:t>
            </w:r>
          </w:p>
        </w:tc>
        <w:tc>
          <w:tcPr>
            <w:tcW w:w="1935" w:type="dxa"/>
          </w:tcPr>
          <w:p w14:paraId="5B7FD2A0" w14:textId="1634650F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3</w:t>
            </w:r>
          </w:p>
        </w:tc>
      </w:tr>
      <w:tr w:rsidR="007F785D" w:rsidRPr="006107F9" w14:paraId="58118335" w14:textId="77777777" w:rsidTr="004F500E">
        <w:trPr>
          <w:trHeight w:val="539"/>
          <w:jc w:val="center"/>
        </w:trPr>
        <w:tc>
          <w:tcPr>
            <w:tcW w:w="946" w:type="dxa"/>
            <w:vMerge/>
          </w:tcPr>
          <w:p w14:paraId="156AC279" w14:textId="77777777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01" w:type="dxa"/>
            <w:vMerge/>
          </w:tcPr>
          <w:p w14:paraId="3BB363D0" w14:textId="77777777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6C0903D1" w14:textId="77777777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30E4604A" w14:textId="0F3A5FDD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механизированных работ по укладке </w:t>
            </w:r>
            <w:r w:rsidR="00B57C54" w:rsidRPr="006107F9">
              <w:rPr>
                <w:rFonts w:cs="Times New Roman"/>
                <w:szCs w:val="24"/>
              </w:rPr>
              <w:t>цементобетонных покрытий автомобильных дорог</w:t>
            </w:r>
            <w:r w:rsidR="008C0D4C" w:rsidRPr="006107F9">
              <w:rPr>
                <w:rFonts w:cs="Times New Roman"/>
                <w:szCs w:val="24"/>
              </w:rPr>
              <w:t xml:space="preserve"> </w:t>
            </w:r>
            <w:r w:rsidR="00560668" w:rsidRPr="006107F9">
              <w:rPr>
                <w:rFonts w:cs="Times New Roman"/>
                <w:szCs w:val="24"/>
              </w:rPr>
              <w:t>автомобильных дорог, иных объектов дорожного хозяйства и инженерных сооружений</w:t>
            </w:r>
            <w:r w:rsidR="002A771D" w:rsidRPr="006107F9">
              <w:rPr>
                <w:rFonts w:cs="Times New Roman"/>
                <w:szCs w:val="24"/>
              </w:rPr>
              <w:t xml:space="preserve"> </w:t>
            </w:r>
            <w:r w:rsidR="00B57C54" w:rsidRPr="006107F9">
              <w:rPr>
                <w:rFonts w:cs="Times New Roman"/>
                <w:szCs w:val="24"/>
              </w:rPr>
              <w:t>бетоноукладчик</w:t>
            </w:r>
            <w:r w:rsidR="00414EB9" w:rsidRPr="006107F9">
              <w:rPr>
                <w:rFonts w:cs="Times New Roman"/>
                <w:szCs w:val="24"/>
              </w:rPr>
              <w:t>ом</w:t>
            </w:r>
            <w:r w:rsidR="002A771D" w:rsidRPr="006107F9">
              <w:rPr>
                <w:rFonts w:cs="Times New Roman"/>
                <w:szCs w:val="24"/>
              </w:rPr>
              <w:t xml:space="preserve"> производительностью до 180м</w:t>
            </w:r>
            <w:r w:rsidR="002A771D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A771D" w:rsidRPr="006107F9">
              <w:rPr>
                <w:rFonts w:cs="Times New Roman"/>
                <w:szCs w:val="24"/>
              </w:rPr>
              <w:t>/ч</w:t>
            </w:r>
            <w:r w:rsidR="00B57C54" w:rsidRPr="006107F9">
              <w:rPr>
                <w:rFonts w:cs="Times New Roman"/>
                <w:szCs w:val="24"/>
              </w:rPr>
              <w:t xml:space="preserve"> со скользящими формами между гусениц</w:t>
            </w:r>
          </w:p>
        </w:tc>
        <w:tc>
          <w:tcPr>
            <w:tcW w:w="1355" w:type="dxa"/>
          </w:tcPr>
          <w:p w14:paraId="444EB7FF" w14:textId="7315B3F5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А/02.3</w:t>
            </w:r>
          </w:p>
        </w:tc>
        <w:tc>
          <w:tcPr>
            <w:tcW w:w="1935" w:type="dxa"/>
          </w:tcPr>
          <w:p w14:paraId="1AF5858F" w14:textId="22A5B119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3</w:t>
            </w:r>
          </w:p>
        </w:tc>
      </w:tr>
      <w:tr w:rsidR="007F785D" w:rsidRPr="006107F9" w14:paraId="53AFC88E" w14:textId="77777777" w:rsidTr="00364B31">
        <w:trPr>
          <w:trHeight w:val="828"/>
          <w:jc w:val="center"/>
        </w:trPr>
        <w:tc>
          <w:tcPr>
            <w:tcW w:w="946" w:type="dxa"/>
            <w:vMerge/>
          </w:tcPr>
          <w:p w14:paraId="31B42F3E" w14:textId="77777777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01" w:type="dxa"/>
            <w:vMerge/>
          </w:tcPr>
          <w:p w14:paraId="68852561" w14:textId="77777777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56F7DB7E" w14:textId="77777777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7DAC6821" w14:textId="45901F1D" w:rsidR="008C1F64" w:rsidRPr="006107F9" w:rsidRDefault="00B57C54" w:rsidP="008C1F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бетоноукладчик</w:t>
            </w:r>
            <w:r w:rsidR="00414EB9" w:rsidRPr="006107F9">
              <w:rPr>
                <w:rFonts w:cs="Times New Roman"/>
                <w:szCs w:val="24"/>
              </w:rPr>
              <w:t>а</w:t>
            </w:r>
            <w:r w:rsidRPr="006107F9">
              <w:rPr>
                <w:rFonts w:cs="Times New Roman"/>
                <w:szCs w:val="24"/>
              </w:rPr>
              <w:t xml:space="preserve"> со скользящими формами сбоку и </w:t>
            </w:r>
            <w:r w:rsidR="00921438" w:rsidRPr="006107F9">
              <w:rPr>
                <w:rFonts w:cs="Times New Roman"/>
                <w:szCs w:val="24"/>
              </w:rPr>
              <w:t>бетоноукладчик</w:t>
            </w:r>
            <w:r w:rsidR="00414EB9" w:rsidRPr="006107F9">
              <w:rPr>
                <w:rFonts w:cs="Times New Roman"/>
                <w:szCs w:val="24"/>
              </w:rPr>
              <w:t>а</w:t>
            </w:r>
            <w:r w:rsidR="00921438" w:rsidRPr="006107F9">
              <w:rPr>
                <w:rFonts w:cs="Times New Roman"/>
                <w:szCs w:val="24"/>
              </w:rPr>
              <w:t xml:space="preserve"> производительностью </w:t>
            </w:r>
            <w:r w:rsidR="00921438" w:rsidRPr="006107F9">
              <w:rPr>
                <w:rFonts w:cs="Times New Roman"/>
              </w:rPr>
              <w:t>до</w:t>
            </w:r>
            <w:r w:rsidR="00921438" w:rsidRPr="006107F9">
              <w:rPr>
                <w:rFonts w:cs="Times New Roman"/>
                <w:szCs w:val="24"/>
              </w:rPr>
              <w:t xml:space="preserve"> 180м</w:t>
            </w:r>
            <w:r w:rsidR="00921438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921438" w:rsidRPr="006107F9">
              <w:rPr>
                <w:rFonts w:cs="Times New Roman"/>
                <w:szCs w:val="24"/>
              </w:rPr>
              <w:t>/</w:t>
            </w:r>
            <w:r w:rsidR="00E00148" w:rsidRPr="006107F9">
              <w:rPr>
                <w:rFonts w:cs="Times New Roman"/>
                <w:szCs w:val="24"/>
              </w:rPr>
              <w:t>ч со</w:t>
            </w:r>
            <w:r w:rsidR="00921438" w:rsidRPr="006107F9">
              <w:rPr>
                <w:rFonts w:cs="Times New Roman"/>
                <w:szCs w:val="24"/>
              </w:rPr>
              <w:t xml:space="preserve"> скользящими формами между гусениц</w:t>
            </w:r>
          </w:p>
        </w:tc>
        <w:tc>
          <w:tcPr>
            <w:tcW w:w="1355" w:type="dxa"/>
          </w:tcPr>
          <w:p w14:paraId="5A23C7C0" w14:textId="4987BF8F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А/03.3</w:t>
            </w:r>
          </w:p>
        </w:tc>
        <w:tc>
          <w:tcPr>
            <w:tcW w:w="1935" w:type="dxa"/>
          </w:tcPr>
          <w:p w14:paraId="29B30411" w14:textId="77CCA29E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3</w:t>
            </w:r>
          </w:p>
        </w:tc>
      </w:tr>
      <w:tr w:rsidR="007F785D" w:rsidRPr="006107F9" w14:paraId="505FE8A6" w14:textId="77777777" w:rsidTr="004F500E">
        <w:trPr>
          <w:trHeight w:val="85"/>
          <w:jc w:val="center"/>
        </w:trPr>
        <w:tc>
          <w:tcPr>
            <w:tcW w:w="946" w:type="dxa"/>
            <w:vMerge w:val="restart"/>
          </w:tcPr>
          <w:p w14:paraId="19ADDB43" w14:textId="77777777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</w:t>
            </w:r>
          </w:p>
        </w:tc>
        <w:tc>
          <w:tcPr>
            <w:tcW w:w="3001" w:type="dxa"/>
            <w:vMerge w:val="restart"/>
          </w:tcPr>
          <w:p w14:paraId="3DC14D7E" w14:textId="4B9041F1" w:rsidR="008C1F64" w:rsidRPr="006107F9" w:rsidRDefault="008C1F64" w:rsidP="008C1F64">
            <w:pPr>
              <w:pStyle w:val="aff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07F9">
              <w:rPr>
                <w:rFonts w:ascii="Times New Roman" w:hAnsi="Times New Roman" w:cs="Times New Roman"/>
              </w:rPr>
              <w:t xml:space="preserve">Производственная эксплуатация и поддержание работоспособности </w:t>
            </w:r>
            <w:r w:rsidR="002A771D" w:rsidRPr="006107F9">
              <w:rPr>
                <w:rFonts w:ascii="Times New Roman" w:hAnsi="Times New Roman" w:cs="Times New Roman"/>
              </w:rPr>
              <w:t xml:space="preserve">рельсового бетоноукладчика и </w:t>
            </w:r>
            <w:r w:rsidRPr="006107F9">
              <w:rPr>
                <w:rFonts w:ascii="Times New Roman" w:hAnsi="Times New Roman" w:cs="Times New Roman"/>
              </w:rPr>
              <w:t>бетоноукладчика</w:t>
            </w:r>
            <w:r w:rsidR="002A771D" w:rsidRPr="006107F9">
              <w:rPr>
                <w:rFonts w:ascii="Times New Roman" w:hAnsi="Times New Roman" w:cs="Times New Roman"/>
              </w:rPr>
              <w:t xml:space="preserve"> производительностью свыше 180м</w:t>
            </w:r>
            <w:r w:rsidR="002A771D" w:rsidRPr="006107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A771D" w:rsidRPr="006107F9">
              <w:rPr>
                <w:rFonts w:ascii="Times New Roman" w:hAnsi="Times New Roman" w:cs="Times New Roman"/>
              </w:rPr>
              <w:t>/ч со скользящими формами</w:t>
            </w:r>
            <w:r w:rsidRPr="006107F9">
              <w:rPr>
                <w:rFonts w:ascii="Times New Roman" w:hAnsi="Times New Roman" w:cs="Times New Roman"/>
              </w:rPr>
              <w:t xml:space="preserve"> </w:t>
            </w:r>
            <w:r w:rsidR="00921438" w:rsidRPr="006107F9">
              <w:rPr>
                <w:rFonts w:ascii="Times New Roman" w:hAnsi="Times New Roman" w:cs="Times New Roman"/>
              </w:rPr>
              <w:t xml:space="preserve">между </w:t>
            </w:r>
            <w:r w:rsidR="00614042" w:rsidRPr="006107F9">
              <w:rPr>
                <w:rFonts w:ascii="Times New Roman" w:hAnsi="Times New Roman" w:cs="Times New Roman"/>
              </w:rPr>
              <w:t>г</w:t>
            </w:r>
            <w:r w:rsidR="00921438" w:rsidRPr="006107F9">
              <w:rPr>
                <w:rFonts w:ascii="Times New Roman" w:hAnsi="Times New Roman" w:cs="Times New Roman"/>
              </w:rPr>
              <w:t>усениц</w:t>
            </w:r>
          </w:p>
        </w:tc>
        <w:tc>
          <w:tcPr>
            <w:tcW w:w="1606" w:type="dxa"/>
            <w:vMerge w:val="restart"/>
          </w:tcPr>
          <w:p w14:paraId="3BC69E6F" w14:textId="019799CF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4</w:t>
            </w:r>
          </w:p>
        </w:tc>
        <w:tc>
          <w:tcPr>
            <w:tcW w:w="5857" w:type="dxa"/>
          </w:tcPr>
          <w:p w14:paraId="4DB8E2FD" w14:textId="6A45EB36" w:rsidR="008C1F64" w:rsidRPr="006107F9" w:rsidRDefault="002C0BC3" w:rsidP="008C1F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механизированных работ укладке цементобетонных покрытий автомобильных дорог, иных объектов дорожного хозяйства и инженерных сооружений рельсовыми бетоноукладчиками</w:t>
            </w:r>
          </w:p>
        </w:tc>
        <w:tc>
          <w:tcPr>
            <w:tcW w:w="1355" w:type="dxa"/>
          </w:tcPr>
          <w:p w14:paraId="48E8D582" w14:textId="00878728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В/01.4</w:t>
            </w:r>
          </w:p>
        </w:tc>
        <w:tc>
          <w:tcPr>
            <w:tcW w:w="1935" w:type="dxa"/>
          </w:tcPr>
          <w:p w14:paraId="2753AEA6" w14:textId="6A58B177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4</w:t>
            </w:r>
          </w:p>
        </w:tc>
      </w:tr>
      <w:tr w:rsidR="007F785D" w:rsidRPr="006107F9" w14:paraId="3A4ABF22" w14:textId="77777777" w:rsidTr="004F500E">
        <w:trPr>
          <w:trHeight w:val="85"/>
          <w:jc w:val="center"/>
        </w:trPr>
        <w:tc>
          <w:tcPr>
            <w:tcW w:w="946" w:type="dxa"/>
            <w:vMerge/>
          </w:tcPr>
          <w:p w14:paraId="0A6D1A0D" w14:textId="77777777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vMerge/>
          </w:tcPr>
          <w:p w14:paraId="168D0DDC" w14:textId="77777777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3C59800C" w14:textId="77777777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50921F01" w14:textId="117DA285" w:rsidR="008C1F64" w:rsidRPr="006107F9" w:rsidRDefault="00B57C54" w:rsidP="008C1F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механизированных работ по укладке цементобетонн</w:t>
            </w:r>
            <w:r w:rsidR="00D301DA" w:rsidRPr="006107F9">
              <w:rPr>
                <w:rFonts w:cs="Times New Roman"/>
                <w:szCs w:val="24"/>
              </w:rPr>
              <w:t>ого</w:t>
            </w:r>
            <w:r w:rsidRPr="006107F9">
              <w:rPr>
                <w:rFonts w:cs="Times New Roman"/>
                <w:szCs w:val="24"/>
              </w:rPr>
              <w:t xml:space="preserve"> покрыти</w:t>
            </w:r>
            <w:r w:rsidR="00D301DA" w:rsidRPr="006107F9">
              <w:rPr>
                <w:rFonts w:cs="Times New Roman"/>
                <w:szCs w:val="24"/>
              </w:rPr>
              <w:t>я</w:t>
            </w:r>
            <w:r w:rsidRPr="006107F9">
              <w:rPr>
                <w:rFonts w:cs="Times New Roman"/>
                <w:szCs w:val="24"/>
              </w:rPr>
              <w:t xml:space="preserve"> </w:t>
            </w:r>
            <w:r w:rsidR="00560668" w:rsidRPr="006107F9">
              <w:rPr>
                <w:rFonts w:cs="Times New Roman"/>
                <w:szCs w:val="24"/>
              </w:rPr>
              <w:t xml:space="preserve">автомобильных дорог, иных объектов дорожного хозяйства и инженерных сооружений </w:t>
            </w:r>
            <w:r w:rsidR="008C0D4C" w:rsidRPr="006107F9">
              <w:rPr>
                <w:rFonts w:cs="Times New Roman"/>
                <w:szCs w:val="24"/>
              </w:rPr>
              <w:t>бетоноукладчик</w:t>
            </w:r>
            <w:r w:rsidR="00414EB9" w:rsidRPr="006107F9">
              <w:rPr>
                <w:rFonts w:cs="Times New Roman"/>
                <w:szCs w:val="24"/>
              </w:rPr>
              <w:t>ом</w:t>
            </w:r>
            <w:r w:rsidR="002A771D" w:rsidRPr="006107F9">
              <w:rPr>
                <w:rFonts w:cs="Times New Roman"/>
                <w:szCs w:val="24"/>
              </w:rPr>
              <w:t xml:space="preserve"> производительностью </w:t>
            </w:r>
            <w:r w:rsidR="002A771D" w:rsidRPr="006107F9">
              <w:rPr>
                <w:rFonts w:cs="Times New Roman"/>
              </w:rPr>
              <w:t>свыше</w:t>
            </w:r>
            <w:r w:rsidR="002A771D" w:rsidRPr="006107F9">
              <w:rPr>
                <w:rFonts w:cs="Times New Roman"/>
                <w:szCs w:val="24"/>
              </w:rPr>
              <w:t xml:space="preserve"> 180м</w:t>
            </w:r>
            <w:r w:rsidR="002A771D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A771D" w:rsidRPr="006107F9">
              <w:rPr>
                <w:rFonts w:cs="Times New Roman"/>
                <w:szCs w:val="24"/>
              </w:rPr>
              <w:t>/ч</w:t>
            </w:r>
            <w:r w:rsidR="008C0D4C" w:rsidRPr="006107F9">
              <w:rPr>
                <w:rFonts w:cs="Times New Roman"/>
                <w:szCs w:val="24"/>
              </w:rPr>
              <w:t xml:space="preserve"> со скользящими формами между гусениц</w:t>
            </w:r>
          </w:p>
        </w:tc>
        <w:tc>
          <w:tcPr>
            <w:tcW w:w="1355" w:type="dxa"/>
          </w:tcPr>
          <w:p w14:paraId="10BC509E" w14:textId="679D1B50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В/02.4</w:t>
            </w:r>
          </w:p>
        </w:tc>
        <w:tc>
          <w:tcPr>
            <w:tcW w:w="1935" w:type="dxa"/>
          </w:tcPr>
          <w:p w14:paraId="236D7C6A" w14:textId="112DC5C0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4</w:t>
            </w:r>
          </w:p>
        </w:tc>
      </w:tr>
      <w:tr w:rsidR="007F785D" w:rsidRPr="006107F9" w14:paraId="12DDFE2B" w14:textId="77777777" w:rsidTr="004F500E">
        <w:trPr>
          <w:trHeight w:val="86"/>
          <w:jc w:val="center"/>
        </w:trPr>
        <w:tc>
          <w:tcPr>
            <w:tcW w:w="946" w:type="dxa"/>
            <w:vMerge/>
          </w:tcPr>
          <w:p w14:paraId="60933FE9" w14:textId="77777777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vMerge/>
          </w:tcPr>
          <w:p w14:paraId="0C07AF34" w14:textId="77777777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1DD92467" w14:textId="77777777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2E5633F9" w14:textId="1A88023A" w:rsidR="008C1F64" w:rsidRPr="006107F9" w:rsidRDefault="00B57C54" w:rsidP="008C1F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рельсов</w:t>
            </w:r>
            <w:r w:rsidR="00414EB9" w:rsidRPr="006107F9">
              <w:rPr>
                <w:rFonts w:cs="Times New Roman"/>
                <w:szCs w:val="24"/>
              </w:rPr>
              <w:t>ого</w:t>
            </w:r>
            <w:r w:rsidRPr="006107F9">
              <w:rPr>
                <w:rFonts w:cs="Times New Roman"/>
                <w:szCs w:val="24"/>
              </w:rPr>
              <w:t xml:space="preserve"> бетоноукладчик</w:t>
            </w:r>
            <w:r w:rsidR="00414EB9" w:rsidRPr="006107F9">
              <w:rPr>
                <w:rFonts w:cs="Times New Roman"/>
                <w:szCs w:val="24"/>
              </w:rPr>
              <w:t>а</w:t>
            </w:r>
            <w:r w:rsidRPr="006107F9">
              <w:rPr>
                <w:rFonts w:cs="Times New Roman"/>
                <w:szCs w:val="24"/>
              </w:rPr>
              <w:t xml:space="preserve"> и бетоноукладчик</w:t>
            </w:r>
            <w:r w:rsidR="00414EB9" w:rsidRPr="006107F9">
              <w:rPr>
                <w:rFonts w:cs="Times New Roman"/>
                <w:szCs w:val="24"/>
              </w:rPr>
              <w:t>а</w:t>
            </w:r>
            <w:r w:rsidR="00921438" w:rsidRPr="006107F9">
              <w:rPr>
                <w:rFonts w:cs="Times New Roman"/>
                <w:szCs w:val="24"/>
              </w:rPr>
              <w:t xml:space="preserve"> </w:t>
            </w:r>
            <w:r w:rsidR="00921438" w:rsidRPr="006107F9">
              <w:rPr>
                <w:rFonts w:cs="Times New Roman"/>
                <w:szCs w:val="24"/>
              </w:rPr>
              <w:lastRenderedPageBreak/>
              <w:t xml:space="preserve">производительностью </w:t>
            </w:r>
            <w:r w:rsidR="00921438" w:rsidRPr="006107F9">
              <w:rPr>
                <w:rFonts w:cs="Times New Roman"/>
              </w:rPr>
              <w:t>свыше</w:t>
            </w:r>
            <w:r w:rsidR="00921438" w:rsidRPr="006107F9">
              <w:rPr>
                <w:rFonts w:cs="Times New Roman"/>
                <w:szCs w:val="24"/>
              </w:rPr>
              <w:t xml:space="preserve"> 180</w:t>
            </w:r>
            <w:r w:rsidR="00414EB9" w:rsidRPr="006107F9">
              <w:rPr>
                <w:rFonts w:cs="Times New Roman"/>
                <w:szCs w:val="24"/>
              </w:rPr>
              <w:t xml:space="preserve"> </w:t>
            </w:r>
            <w:r w:rsidR="00921438" w:rsidRPr="006107F9">
              <w:rPr>
                <w:rFonts w:cs="Times New Roman"/>
                <w:szCs w:val="24"/>
              </w:rPr>
              <w:t>м</w:t>
            </w:r>
            <w:r w:rsidR="00921438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921438" w:rsidRPr="006107F9">
              <w:rPr>
                <w:rFonts w:cs="Times New Roman"/>
                <w:szCs w:val="24"/>
              </w:rPr>
              <w:t>/ч</w:t>
            </w:r>
            <w:r w:rsidRPr="006107F9">
              <w:rPr>
                <w:rFonts w:cs="Times New Roman"/>
                <w:szCs w:val="24"/>
              </w:rPr>
              <w:t xml:space="preserve"> со скользящими формами между гусениц</w:t>
            </w:r>
          </w:p>
        </w:tc>
        <w:tc>
          <w:tcPr>
            <w:tcW w:w="1355" w:type="dxa"/>
          </w:tcPr>
          <w:p w14:paraId="3C14A5E8" w14:textId="240809A1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lastRenderedPageBreak/>
              <w:t>В/03.4</w:t>
            </w:r>
          </w:p>
        </w:tc>
        <w:tc>
          <w:tcPr>
            <w:tcW w:w="1935" w:type="dxa"/>
          </w:tcPr>
          <w:p w14:paraId="7F2D95EF" w14:textId="636625C6" w:rsidR="008C1F64" w:rsidRPr="006107F9" w:rsidRDefault="008C1F64" w:rsidP="008C1F6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4</w:t>
            </w:r>
          </w:p>
        </w:tc>
      </w:tr>
      <w:bookmarkEnd w:id="7"/>
    </w:tbl>
    <w:p w14:paraId="4292D6B6" w14:textId="77777777" w:rsidR="00F932A0" w:rsidRPr="006107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6107F9" w:rsidSect="00D75E7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643D8CA" w14:textId="77777777" w:rsidR="00F932A0" w:rsidRPr="006107F9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8" w:name="_Toc411717329"/>
      <w:bookmarkStart w:id="9" w:name="_Toc472611065"/>
      <w:bookmarkStart w:id="10" w:name="Par273"/>
      <w:r w:rsidRPr="006107F9">
        <w:lastRenderedPageBreak/>
        <w:t>III</w:t>
      </w:r>
      <w:r w:rsidRPr="006107F9">
        <w:rPr>
          <w:lang w:val="ru-RU"/>
        </w:rPr>
        <w:t>. Характеристика обобщенных трудовых функций</w:t>
      </w:r>
      <w:bookmarkEnd w:id="8"/>
      <w:bookmarkEnd w:id="9"/>
    </w:p>
    <w:bookmarkEnd w:id="10"/>
    <w:p w14:paraId="43E07A99" w14:textId="77777777" w:rsidR="00F932A0" w:rsidRPr="006107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15CC28C9" w14:textId="77777777" w:rsidR="00DE6464" w:rsidRPr="006107F9" w:rsidRDefault="00DE6464" w:rsidP="007F600C">
      <w:pPr>
        <w:pStyle w:val="Level2"/>
        <w:shd w:val="clear" w:color="auto" w:fill="FFFFFF" w:themeFill="background1"/>
        <w:outlineLvl w:val="1"/>
      </w:pPr>
      <w:bookmarkStart w:id="11" w:name="_Toc472611066"/>
      <w:bookmarkStart w:id="12" w:name="Par274"/>
      <w:r w:rsidRPr="006107F9">
        <w:t>3.1. Обобщенная трудовая функция</w:t>
      </w:r>
      <w:bookmarkEnd w:id="11"/>
      <w:r w:rsidRPr="006107F9">
        <w:t xml:space="preserve"> </w:t>
      </w:r>
    </w:p>
    <w:bookmarkEnd w:id="12"/>
    <w:p w14:paraId="54455B65" w14:textId="77777777" w:rsidR="00DE6464" w:rsidRPr="006107F9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E6464" w:rsidRPr="006107F9" w14:paraId="45C9E5FA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3D00A43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65446" w14:textId="33AABB20" w:rsidR="00DE6464" w:rsidRPr="006107F9" w:rsidRDefault="0092143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Производственная эксплуатация и поддержание работоспособности бетоноукладчика со скользящими формами сбоку и бетоноукладчика производительностью до 180</w:t>
            </w:r>
            <w:r w:rsidR="006C52F1" w:rsidRPr="006107F9">
              <w:rPr>
                <w:rFonts w:cs="Times New Roman"/>
                <w:szCs w:val="24"/>
              </w:rPr>
              <w:t xml:space="preserve"> </w:t>
            </w:r>
            <w:r w:rsidRPr="006107F9">
              <w:rPr>
                <w:rFonts w:cs="Times New Roman"/>
                <w:szCs w:val="24"/>
              </w:rPr>
              <w:t>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7BFA83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661D0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107F9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232374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07F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1080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107F9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6D887BBD" w14:textId="77777777" w:rsidR="00DE6464" w:rsidRPr="006107F9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6107F9" w:rsidRPr="006107F9" w14:paraId="7F75BDD5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7FFEC49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0187248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4EBC0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D351C69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FC50E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78CEA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5DD3F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6107F9" w14:paraId="6F6083DB" w14:textId="77777777" w:rsidTr="00DE6464">
        <w:trPr>
          <w:jc w:val="center"/>
        </w:trPr>
        <w:tc>
          <w:tcPr>
            <w:tcW w:w="2267" w:type="dxa"/>
            <w:vAlign w:val="center"/>
          </w:tcPr>
          <w:p w14:paraId="63008FA2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793326A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501C9F3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0AD4705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28A5931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08C867E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A105382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AF5C65" w14:textId="77777777" w:rsidR="00DE6464" w:rsidRPr="006107F9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6107F9" w14:paraId="1088C1BD" w14:textId="77777777" w:rsidTr="00DE6464">
        <w:trPr>
          <w:jc w:val="center"/>
        </w:trPr>
        <w:tc>
          <w:tcPr>
            <w:tcW w:w="1213" w:type="pct"/>
          </w:tcPr>
          <w:p w14:paraId="36788800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67A7183" w14:textId="77777777" w:rsidR="00DE6464" w:rsidRPr="006107F9" w:rsidRDefault="00370CC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Машинист бетоноукладчика 6-го разряда</w:t>
            </w:r>
          </w:p>
          <w:p w14:paraId="490644C3" w14:textId="1348FF15" w:rsidR="00370CC7" w:rsidRPr="006107F9" w:rsidRDefault="00370CC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Оператор бетоноукладчика 6-го разряда</w:t>
            </w:r>
          </w:p>
        </w:tc>
      </w:tr>
    </w:tbl>
    <w:p w14:paraId="697D1B6B" w14:textId="77777777" w:rsidR="00DE6464" w:rsidRPr="006107F9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107F9" w:rsidRPr="006107F9" w14:paraId="6F36FE8C" w14:textId="77777777" w:rsidTr="00B1147A">
        <w:trPr>
          <w:trHeight w:val="211"/>
          <w:jc w:val="center"/>
        </w:trPr>
        <w:tc>
          <w:tcPr>
            <w:tcW w:w="1213" w:type="pct"/>
          </w:tcPr>
          <w:p w14:paraId="7F91B4B4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746FD7A" w14:textId="77777777" w:rsidR="00492390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Среднее общее образование и</w:t>
            </w:r>
          </w:p>
          <w:p w14:paraId="5977107A" w14:textId="77777777" w:rsidR="00492390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  <w:p w14:paraId="47C00C62" w14:textId="77777777" w:rsidR="00492390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</w:pPr>
            <w:r w:rsidRPr="006107F9">
              <w:t>или</w:t>
            </w:r>
          </w:p>
          <w:p w14:paraId="2DA7F34E" w14:textId="77777777" w:rsidR="00492390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Основное общее образование и </w:t>
            </w:r>
          </w:p>
          <w:p w14:paraId="1F2DB9CD" w14:textId="77777777" w:rsidR="00492390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14:paraId="383DA55F" w14:textId="77777777" w:rsidR="00492390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или</w:t>
            </w:r>
          </w:p>
          <w:p w14:paraId="2FFDF452" w14:textId="77777777" w:rsidR="00492390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Среднее общее образование и</w:t>
            </w:r>
          </w:p>
          <w:p w14:paraId="13CE5F9E" w14:textId="3C92BA37" w:rsidR="00370CC7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6107F9" w:rsidRPr="006107F9" w14:paraId="4C0BF6E7" w14:textId="77777777" w:rsidTr="00DE6464">
        <w:trPr>
          <w:jc w:val="center"/>
        </w:trPr>
        <w:tc>
          <w:tcPr>
            <w:tcW w:w="1213" w:type="pct"/>
          </w:tcPr>
          <w:p w14:paraId="2BD02C02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C3518F9" w14:textId="77777777" w:rsidR="0035769B" w:rsidRPr="006107F9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07F9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6107F9" w:rsidRPr="006107F9" w14:paraId="175F02A2" w14:textId="77777777" w:rsidTr="00DE6464">
        <w:trPr>
          <w:jc w:val="center"/>
        </w:trPr>
        <w:tc>
          <w:tcPr>
            <w:tcW w:w="1213" w:type="pct"/>
          </w:tcPr>
          <w:p w14:paraId="020BCBDF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FCDF0F3" w14:textId="77777777" w:rsidR="00162160" w:rsidRPr="006107F9" w:rsidRDefault="00162160" w:rsidP="0016216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Лица не моложе 18 лет</w:t>
            </w:r>
            <w:r w:rsidRPr="006107F9">
              <w:rPr>
                <w:rStyle w:val="af2"/>
                <w:szCs w:val="24"/>
              </w:rPr>
              <w:endnoteReference w:id="3"/>
            </w:r>
          </w:p>
          <w:p w14:paraId="7AA17CCE" w14:textId="364D61B9" w:rsidR="00162160" w:rsidRPr="006107F9" w:rsidRDefault="00162160" w:rsidP="001621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Наличие удостоверения, подтверждающего право управления бетоноукладчиком соответствующей категории</w:t>
            </w:r>
            <w:r w:rsidR="006C5219" w:rsidRPr="006107F9">
              <w:rPr>
                <w:rFonts w:cs="Times New Roman"/>
                <w:szCs w:val="24"/>
              </w:rPr>
              <w:t xml:space="preserve"> </w:t>
            </w:r>
            <w:r w:rsidR="006C5219" w:rsidRPr="006107F9">
              <w:rPr>
                <w:rStyle w:val="af2"/>
                <w:szCs w:val="24"/>
              </w:rPr>
              <w:endnoteReference w:id="4"/>
            </w:r>
            <w:r w:rsidR="006C5219" w:rsidRPr="006107F9">
              <w:rPr>
                <w:rStyle w:val="af2"/>
                <w:szCs w:val="24"/>
              </w:rPr>
              <w:t xml:space="preserve"> </w:t>
            </w:r>
            <w:r w:rsidR="006C5219" w:rsidRPr="006107F9">
              <w:rPr>
                <w:rStyle w:val="af2"/>
                <w:szCs w:val="24"/>
              </w:rPr>
              <w:endnoteReference w:id="5"/>
            </w:r>
            <w:r w:rsidR="006C5219" w:rsidRPr="006107F9">
              <w:rPr>
                <w:szCs w:val="24"/>
              </w:rPr>
              <w:t xml:space="preserve"> </w:t>
            </w:r>
            <w:r w:rsidR="006C5219" w:rsidRPr="006107F9">
              <w:rPr>
                <w:rStyle w:val="af2"/>
                <w:szCs w:val="24"/>
              </w:rPr>
              <w:endnoteReference w:id="6"/>
            </w:r>
          </w:p>
          <w:p w14:paraId="79600772" w14:textId="77777777" w:rsidR="00162160" w:rsidRPr="006107F9" w:rsidRDefault="00162160" w:rsidP="00162160">
            <w:pPr>
              <w:shd w:val="clear" w:color="auto" w:fill="FFFFFF" w:themeFill="background1"/>
              <w:suppressAutoHyphens/>
              <w:spacing w:after="0" w:line="240" w:lineRule="auto"/>
            </w:pPr>
            <w:r w:rsidRPr="006107F9">
              <w:t>Наличие удостоверения о присвоении квалификационной группы по электробезопасности</w:t>
            </w:r>
            <w:r w:rsidRPr="006107F9">
              <w:rPr>
                <w:rStyle w:val="af2"/>
              </w:rPr>
              <w:endnoteReference w:id="7"/>
            </w:r>
            <w:r w:rsidRPr="006107F9">
              <w:t xml:space="preserve"> (при необходимости)</w:t>
            </w:r>
          </w:p>
          <w:p w14:paraId="740A97C6" w14:textId="77777777" w:rsidR="00162160" w:rsidRPr="006107F9" w:rsidRDefault="00162160" w:rsidP="00162160">
            <w:pPr>
              <w:shd w:val="clear" w:color="auto" w:fill="FFFFFF" w:themeFill="background1"/>
              <w:suppressAutoHyphens/>
              <w:spacing w:after="0" w:line="240" w:lineRule="auto"/>
            </w:pPr>
            <w:r w:rsidRPr="006107F9">
              <w:t>Прохождение обязательных предварительных и периодических медицинских осмотров</w:t>
            </w:r>
            <w:r w:rsidRPr="006107F9">
              <w:rPr>
                <w:rStyle w:val="af2"/>
              </w:rPr>
              <w:endnoteReference w:id="8"/>
            </w:r>
          </w:p>
          <w:p w14:paraId="556D79F2" w14:textId="77777777" w:rsidR="00162160" w:rsidRPr="006107F9" w:rsidRDefault="00162160" w:rsidP="0016216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6107F9">
              <w:t>пожарной безопасности</w:t>
            </w:r>
            <w:r w:rsidRPr="006107F9">
              <w:rPr>
                <w:rStyle w:val="af2"/>
              </w:rPr>
              <w:endnoteReference w:id="9"/>
            </w:r>
          </w:p>
          <w:p w14:paraId="1998D639" w14:textId="63EC0BDC" w:rsidR="00D33F39" w:rsidRPr="006107F9" w:rsidRDefault="00162160" w:rsidP="001621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6107F9">
              <w:t xml:space="preserve">охране труда, </w:t>
            </w:r>
            <w:r w:rsidRPr="006107F9">
              <w:rPr>
                <w:rFonts w:cs="Times New Roman"/>
                <w:szCs w:val="24"/>
              </w:rPr>
              <w:t>проверки</w:t>
            </w:r>
            <w:r w:rsidRPr="006107F9">
              <w:t xml:space="preserve"> знаний требований охраны труда</w:t>
            </w:r>
            <w:r w:rsidRPr="006107F9">
              <w:rPr>
                <w:rStyle w:val="af2"/>
              </w:rPr>
              <w:endnoteReference w:id="10"/>
            </w:r>
            <w:r w:rsidRPr="006107F9">
              <w:t xml:space="preserve"> и промышленной безопасности</w:t>
            </w:r>
            <w:r w:rsidRPr="006107F9">
              <w:rPr>
                <w:rStyle w:val="af2"/>
              </w:rPr>
              <w:endnoteReference w:id="11"/>
            </w:r>
            <w:r w:rsidRPr="006107F9">
              <w:t xml:space="preserve"> (последнее при необходимости)</w:t>
            </w:r>
          </w:p>
        </w:tc>
      </w:tr>
      <w:tr w:rsidR="00DE6464" w:rsidRPr="006107F9" w14:paraId="68DDCE63" w14:textId="77777777" w:rsidTr="00DE6464">
        <w:trPr>
          <w:jc w:val="center"/>
        </w:trPr>
        <w:tc>
          <w:tcPr>
            <w:tcW w:w="1213" w:type="pct"/>
          </w:tcPr>
          <w:p w14:paraId="32F4B4A1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BCC9489" w14:textId="77777777" w:rsidR="00646438" w:rsidRPr="006107F9" w:rsidRDefault="00646438" w:rsidP="0064643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Машинисты (операторы),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70C24BAB" w14:textId="45C2B845" w:rsidR="00DE6464" w:rsidRPr="006107F9" w:rsidRDefault="00646438" w:rsidP="0064643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lastRenderedPageBreak/>
              <w:t>Машинист (оператор) бетоноукладчика 6-го разряда допускается к управлению бетоноукладчиком</w:t>
            </w:r>
            <w:r w:rsidR="002A771D" w:rsidRPr="006107F9">
              <w:rPr>
                <w:rFonts w:cs="Times New Roman"/>
                <w:szCs w:val="24"/>
              </w:rPr>
              <w:t xml:space="preserve"> со скользящими формами сбоку и бетоноукладчиком</w:t>
            </w:r>
            <w:r w:rsidRPr="006107F9">
              <w:rPr>
                <w:rFonts w:cs="Times New Roman"/>
                <w:szCs w:val="24"/>
              </w:rPr>
              <w:t xml:space="preserve"> производительностью до 180 м</w:t>
            </w:r>
            <w:r w:rsidRPr="006107F9">
              <w:rPr>
                <w:rFonts w:cs="Times New Roman"/>
                <w:szCs w:val="24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</w:t>
            </w:r>
            <w:r w:rsidR="002A771D" w:rsidRPr="006107F9">
              <w:rPr>
                <w:rFonts w:cs="Times New Roman"/>
                <w:szCs w:val="24"/>
              </w:rPr>
              <w:t xml:space="preserve"> со скользящими формами </w:t>
            </w:r>
            <w:r w:rsidR="00772393" w:rsidRPr="006107F9">
              <w:rPr>
                <w:rFonts w:cs="Times New Roman"/>
                <w:szCs w:val="24"/>
              </w:rPr>
              <w:t>между гусениц</w:t>
            </w:r>
          </w:p>
        </w:tc>
      </w:tr>
    </w:tbl>
    <w:p w14:paraId="2043A221" w14:textId="77777777" w:rsidR="00DE6464" w:rsidRPr="006107F9" w:rsidRDefault="00DE6464" w:rsidP="007F600C">
      <w:pPr>
        <w:pStyle w:val="Norm"/>
        <w:shd w:val="clear" w:color="auto" w:fill="FFFFFF" w:themeFill="background1"/>
      </w:pPr>
    </w:p>
    <w:p w14:paraId="5DAF909F" w14:textId="77777777" w:rsidR="00DE6464" w:rsidRPr="006107F9" w:rsidRDefault="00DE6464" w:rsidP="007F600C">
      <w:pPr>
        <w:pStyle w:val="Norm"/>
        <w:shd w:val="clear" w:color="auto" w:fill="FFFFFF" w:themeFill="background1"/>
      </w:pPr>
      <w:r w:rsidRPr="006107F9">
        <w:t>Дополнительные характеристики</w:t>
      </w:r>
    </w:p>
    <w:p w14:paraId="334C0C4A" w14:textId="77777777" w:rsidR="00DE6464" w:rsidRPr="006107F9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107F9" w:rsidRPr="006107F9" w14:paraId="17CC33C0" w14:textId="77777777" w:rsidTr="00C43D20">
        <w:trPr>
          <w:jc w:val="center"/>
        </w:trPr>
        <w:tc>
          <w:tcPr>
            <w:tcW w:w="1282" w:type="pct"/>
            <w:vAlign w:val="center"/>
          </w:tcPr>
          <w:p w14:paraId="07803546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C886F5B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924E759" w14:textId="77777777" w:rsidR="00DE6464" w:rsidRPr="006107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07F9" w:rsidRPr="006107F9" w14:paraId="49C572DA" w14:textId="77777777" w:rsidTr="0015795B">
        <w:trPr>
          <w:jc w:val="center"/>
        </w:trPr>
        <w:tc>
          <w:tcPr>
            <w:tcW w:w="1282" w:type="pct"/>
          </w:tcPr>
          <w:p w14:paraId="0FEA0E51" w14:textId="77777777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3EA6E" w14:textId="7DABEC6E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54FDB" w14:textId="479A39A9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6107F9" w:rsidRPr="006107F9" w14:paraId="64B715C8" w14:textId="77777777" w:rsidTr="00C43D20">
        <w:trPr>
          <w:jc w:val="center"/>
        </w:trPr>
        <w:tc>
          <w:tcPr>
            <w:tcW w:w="1282" w:type="pct"/>
          </w:tcPr>
          <w:p w14:paraId="36D3FD6C" w14:textId="3114B9EB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ЕТКС</w:t>
            </w:r>
            <w:r w:rsidRPr="006107F9">
              <w:rPr>
                <w:rStyle w:val="af2"/>
                <w:szCs w:val="24"/>
              </w:rPr>
              <w:endnoteReference w:id="12"/>
            </w:r>
          </w:p>
        </w:tc>
        <w:tc>
          <w:tcPr>
            <w:tcW w:w="881" w:type="pct"/>
          </w:tcPr>
          <w:p w14:paraId="7DADE51B" w14:textId="750B9D71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t>§ 122</w:t>
            </w:r>
          </w:p>
        </w:tc>
        <w:tc>
          <w:tcPr>
            <w:tcW w:w="2837" w:type="pct"/>
          </w:tcPr>
          <w:p w14:paraId="133B4AF3" w14:textId="59A40032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Машинист 6-го разряда</w:t>
            </w:r>
          </w:p>
        </w:tc>
      </w:tr>
      <w:tr w:rsidR="006107F9" w:rsidRPr="006107F9" w14:paraId="07F918C1" w14:textId="77777777" w:rsidTr="00C43D20">
        <w:trPr>
          <w:jc w:val="center"/>
        </w:trPr>
        <w:tc>
          <w:tcPr>
            <w:tcW w:w="1282" w:type="pct"/>
          </w:tcPr>
          <w:p w14:paraId="5ECB7AC3" w14:textId="77777777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ОКПДТР</w:t>
            </w:r>
            <w:r w:rsidRPr="006107F9">
              <w:rPr>
                <w:rStyle w:val="af2"/>
                <w:szCs w:val="24"/>
              </w:rPr>
              <w:endnoteReference w:id="13"/>
            </w:r>
          </w:p>
        </w:tc>
        <w:tc>
          <w:tcPr>
            <w:tcW w:w="881" w:type="pct"/>
          </w:tcPr>
          <w:p w14:paraId="3F317444" w14:textId="29211A79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</w:pPr>
            <w:r w:rsidRPr="006107F9">
              <w:t>13565</w:t>
            </w:r>
          </w:p>
        </w:tc>
        <w:tc>
          <w:tcPr>
            <w:tcW w:w="2837" w:type="pct"/>
          </w:tcPr>
          <w:p w14:paraId="67461DFB" w14:textId="5BE379DF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Машинист бетоноукладчика</w:t>
            </w:r>
          </w:p>
        </w:tc>
      </w:tr>
      <w:tr w:rsidR="00893D4C" w:rsidRPr="006107F9" w14:paraId="70B83D3C" w14:textId="77777777" w:rsidTr="00C43D20">
        <w:trPr>
          <w:jc w:val="center"/>
        </w:trPr>
        <w:tc>
          <w:tcPr>
            <w:tcW w:w="1282" w:type="pct"/>
          </w:tcPr>
          <w:p w14:paraId="7A374D2C" w14:textId="1D7EEA48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ОКСО</w:t>
            </w:r>
            <w:r w:rsidRPr="006107F9">
              <w:rPr>
                <w:rStyle w:val="af2"/>
                <w:szCs w:val="24"/>
              </w:rPr>
              <w:endnoteReference w:id="14"/>
            </w:r>
          </w:p>
        </w:tc>
        <w:tc>
          <w:tcPr>
            <w:tcW w:w="881" w:type="pct"/>
          </w:tcPr>
          <w:p w14:paraId="36987F81" w14:textId="45F91FBE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</w:pPr>
            <w:r w:rsidRPr="006107F9">
              <w:rPr>
                <w:rFonts w:cs="Times New Roman"/>
                <w:shd w:val="clear" w:color="auto" w:fill="FFFFFF"/>
              </w:rPr>
              <w:t>2.23.01.06</w:t>
            </w:r>
          </w:p>
        </w:tc>
        <w:tc>
          <w:tcPr>
            <w:tcW w:w="2837" w:type="pct"/>
          </w:tcPr>
          <w:p w14:paraId="13604EB5" w14:textId="01438455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hd w:val="clear" w:color="auto" w:fill="FFFFFF"/>
              </w:rPr>
              <w:t>Машинист дорожных и строительных машин</w:t>
            </w:r>
          </w:p>
        </w:tc>
      </w:tr>
    </w:tbl>
    <w:p w14:paraId="67120B93" w14:textId="77777777" w:rsidR="00E264AD" w:rsidRPr="006107F9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3A52EC15" w14:textId="77777777" w:rsidR="00533359" w:rsidRPr="006107F9" w:rsidRDefault="00533359" w:rsidP="007F600C">
      <w:pPr>
        <w:pStyle w:val="Norm"/>
        <w:shd w:val="clear" w:color="auto" w:fill="FFFFFF" w:themeFill="background1"/>
        <w:rPr>
          <w:b/>
        </w:rPr>
      </w:pPr>
      <w:r w:rsidRPr="006107F9">
        <w:rPr>
          <w:b/>
        </w:rPr>
        <w:t>3.1.1. Трудовая функция</w:t>
      </w:r>
    </w:p>
    <w:p w14:paraId="1A37A7C4" w14:textId="77777777" w:rsidR="00533359" w:rsidRPr="006107F9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7F785D" w:rsidRPr="006107F9" w14:paraId="0D8E3FAE" w14:textId="77777777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42BBE47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F8CD8" w14:textId="71E280B4" w:rsidR="00533359" w:rsidRPr="006107F9" w:rsidRDefault="0092143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механизированных работ по формованию стандартных и специальных цементобетонных конструкций</w:t>
            </w:r>
            <w:r w:rsidR="000111B0" w:rsidRPr="006107F9">
              <w:rPr>
                <w:rFonts w:cs="Times New Roman"/>
                <w:szCs w:val="24"/>
              </w:rPr>
              <w:t xml:space="preserve"> автомобильных дорог, иных</w:t>
            </w:r>
            <w:r w:rsidR="00560668" w:rsidRPr="006107F9">
              <w:rPr>
                <w:rFonts w:cs="Times New Roman"/>
                <w:szCs w:val="24"/>
              </w:rPr>
              <w:t xml:space="preserve"> объектов дорожного хозяйства и инженерных сооружений</w:t>
            </w:r>
            <w:r w:rsidRPr="006107F9">
              <w:rPr>
                <w:rFonts w:cs="Times New Roman"/>
                <w:szCs w:val="24"/>
              </w:rPr>
              <w:t xml:space="preserve"> бетоноукладчик</w:t>
            </w:r>
            <w:r w:rsidR="00414EB9" w:rsidRPr="006107F9">
              <w:rPr>
                <w:rFonts w:cs="Times New Roman"/>
                <w:szCs w:val="24"/>
              </w:rPr>
              <w:t>ом</w:t>
            </w:r>
            <w:r w:rsidRPr="006107F9">
              <w:rPr>
                <w:rFonts w:cs="Times New Roman"/>
                <w:szCs w:val="24"/>
              </w:rPr>
              <w:t xml:space="preserve"> со скользящими формами сбоку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3B3F9E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461B3" w14:textId="5AC1AD76" w:rsidR="00533359" w:rsidRPr="006107F9" w:rsidRDefault="00E0014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А/01.3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24C694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07F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2D83D" w14:textId="53287DA7" w:rsidR="00533359" w:rsidRPr="006107F9" w:rsidRDefault="00E0014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3</w:t>
            </w:r>
          </w:p>
        </w:tc>
      </w:tr>
      <w:tr w:rsidR="007F785D" w:rsidRPr="006107F9" w14:paraId="59A80206" w14:textId="77777777" w:rsidTr="00817368">
        <w:trPr>
          <w:jc w:val="center"/>
        </w:trPr>
        <w:tc>
          <w:tcPr>
            <w:tcW w:w="1741" w:type="dxa"/>
            <w:vAlign w:val="center"/>
          </w:tcPr>
          <w:p w14:paraId="252DAD6F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64635024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1066698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D9AB62C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34BB7D6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AD85E56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F785D" w:rsidRPr="006107F9" w14:paraId="31AC7107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1D6298E4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902E34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976C1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5D993C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C8BCF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C452A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6223F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6107F9" w14:paraId="76E1ECE5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3F78DE7A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AFBCC5C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48DB9753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2B4923F2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2FF4B7C2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5A3A53D5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0AAF01BA" w14:textId="77777777" w:rsidR="00533359" w:rsidRPr="006107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4A1376" w14:textId="77777777" w:rsidR="00533359" w:rsidRPr="006107F9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6107F9" w:rsidRPr="006107F9" w14:paraId="277AC700" w14:textId="77777777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14:paraId="38D982E3" w14:textId="77777777" w:rsidR="00360885" w:rsidRPr="006107F9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107F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0B7F2352" w14:textId="7BC8E23B" w:rsidR="00360885" w:rsidRPr="006107F9" w:rsidRDefault="008C263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Сопровождение бетоноукладчика со скользящими формами сбоку к месту выполнения работ по формованию монолитных цементобетонных профилей автомобильных дорог, иных объектов дорожного хозяйства и инженерных сооружений и на базу механизации</w:t>
            </w:r>
          </w:p>
        </w:tc>
      </w:tr>
      <w:tr w:rsidR="006107F9" w:rsidRPr="006107F9" w14:paraId="6CCF05B0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64563BA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F0FD0EE" w14:textId="2CD85D4A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работ по технологической настройке и регулировке рабочих органов бетоноукладчика со скользящими формами сбоку</w:t>
            </w:r>
          </w:p>
        </w:tc>
      </w:tr>
      <w:tr w:rsidR="006107F9" w:rsidRPr="006107F9" w14:paraId="62B7A5BC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26D9170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713980" w14:textId="6EB25823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работ по приему цементобетонной смеси в бункер бетоноукладчика со скользящими формами сбоку из автобетоносмесителя или загрузчика (бокового)</w:t>
            </w:r>
          </w:p>
        </w:tc>
      </w:tr>
      <w:tr w:rsidR="006107F9" w:rsidRPr="006107F9" w14:paraId="62CFCF04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37E366D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BFAE27D" w14:textId="38197A1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szCs w:val="20"/>
              </w:rPr>
              <w:t xml:space="preserve">Выполнение работ по формованию монолитных цементобетонных профилей конструкций </w:t>
            </w:r>
            <w:r w:rsidRPr="006107F9">
              <w:rPr>
                <w:rFonts w:cs="Times New Roman"/>
                <w:szCs w:val="24"/>
              </w:rPr>
              <w:t>автомобильных дорог, иных объектов дорожного хозяйства и инженерных сооружений бетоноукладчиком со скользящими формами сбоку</w:t>
            </w:r>
            <w:r w:rsidRPr="006107F9">
              <w:rPr>
                <w:szCs w:val="20"/>
              </w:rPr>
              <w:t xml:space="preserve"> при прямолинейном движении и на поворотах</w:t>
            </w:r>
          </w:p>
        </w:tc>
      </w:tr>
      <w:tr w:rsidR="006107F9" w:rsidRPr="006107F9" w14:paraId="74FA339E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C31060C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C1B2ED" w14:textId="6938351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Контроль качества выполнения технологического процесса формования монолитных цементобетонных профилей автомобильных дорог, иных объектов дорожного хозяйства и инженерных сооружений</w:t>
            </w:r>
            <w:r w:rsidR="00D519DC" w:rsidRPr="006107F9">
              <w:rPr>
                <w:rFonts w:cs="Times New Roman"/>
                <w:szCs w:val="24"/>
              </w:rPr>
              <w:t xml:space="preserve"> бетоноукладчиком со скользящими формами сбоку</w:t>
            </w:r>
            <w:r w:rsidRPr="006107F9">
              <w:rPr>
                <w:rFonts w:cs="Times New Roman"/>
                <w:szCs w:val="24"/>
              </w:rPr>
              <w:t xml:space="preserve"> и готовых </w:t>
            </w:r>
            <w:r w:rsidR="00F00BE5" w:rsidRPr="006107F9">
              <w:rPr>
                <w:rFonts w:cs="Times New Roman"/>
                <w:szCs w:val="24"/>
              </w:rPr>
              <w:t>конструкций</w:t>
            </w:r>
          </w:p>
        </w:tc>
      </w:tr>
      <w:tr w:rsidR="006107F9" w:rsidRPr="006107F9" w14:paraId="2DB16AF9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0685B1C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C32B0" w14:textId="0B8EEC3D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действий по приему и сдаче смены</w:t>
            </w:r>
          </w:p>
        </w:tc>
      </w:tr>
      <w:tr w:rsidR="006107F9" w:rsidRPr="006107F9" w14:paraId="0C8123D9" w14:textId="77777777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14:paraId="0A618EA1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5BA9647E" w14:textId="7FB31F6B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Проверять исправность бетоноукладчика со скользящими формами сбоку и его технологического оборудования перед началом работ</w:t>
            </w:r>
          </w:p>
        </w:tc>
      </w:tr>
      <w:tr w:rsidR="006107F9" w:rsidRPr="006107F9" w14:paraId="1DC8C86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148E8CA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17669F" w14:textId="32B46618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6107F9">
              <w:rPr>
                <w:rFonts w:cs="Times New Roman"/>
                <w:szCs w:val="24"/>
              </w:rPr>
              <w:t>Контролировать комплектность бетоноукладчика со скользящими формами сбоку</w:t>
            </w:r>
          </w:p>
        </w:tc>
      </w:tr>
      <w:tr w:rsidR="006107F9" w:rsidRPr="006107F9" w14:paraId="28CE783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C4D8268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4908F19" w14:textId="4DBD7EFC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6107F9">
              <w:rPr>
                <w:rFonts w:cs="Times New Roman"/>
                <w:szCs w:val="24"/>
              </w:rPr>
              <w:t>Контролировать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бетоноукладчиком со скользящими формами сбоку</w:t>
            </w:r>
          </w:p>
        </w:tc>
      </w:tr>
      <w:tr w:rsidR="006107F9" w:rsidRPr="006107F9" w14:paraId="261D9C10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ABD5EA7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DE505D6" w14:textId="27D532C6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6107F9">
              <w:rPr>
                <w:rFonts w:cs="Times New Roman"/>
                <w:szCs w:val="24"/>
              </w:rPr>
              <w:t>Осуществлять настройку скорости транспортировки, угла подъема и позиционирование ленточного или шнекового конвейера</w:t>
            </w:r>
          </w:p>
        </w:tc>
      </w:tr>
      <w:tr w:rsidR="006107F9" w:rsidRPr="006107F9" w14:paraId="23855A83" w14:textId="77777777" w:rsidTr="00377F12">
        <w:trPr>
          <w:trHeight w:val="114"/>
          <w:jc w:val="center"/>
        </w:trPr>
        <w:tc>
          <w:tcPr>
            <w:tcW w:w="1266" w:type="pct"/>
            <w:vMerge/>
          </w:tcPr>
          <w:p w14:paraId="58F8E9ED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331A50" w14:textId="39099EB0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szCs w:val="20"/>
              </w:rPr>
              <w:t xml:space="preserve">Управлять процессом транспортировки цементобетонной смеси поворотным ленточным или шнековым конвейером в скользящую форму </w:t>
            </w:r>
          </w:p>
        </w:tc>
      </w:tr>
      <w:tr w:rsidR="006107F9" w:rsidRPr="006107F9" w14:paraId="66403833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9FB469D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D0F47D" w14:textId="411987BA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szCs w:val="20"/>
              </w:rPr>
              <w:t xml:space="preserve">Осуществлять технологическую настройку </w:t>
            </w:r>
            <w:r w:rsidRPr="006107F9">
              <w:rPr>
                <w:rFonts w:cs="Times New Roman"/>
                <w:szCs w:val="24"/>
              </w:rPr>
              <w:t>и регулировку систем бетоноукладчика со скользящими формами сбоку при выполнении механизированных работ</w:t>
            </w:r>
          </w:p>
        </w:tc>
      </w:tr>
      <w:tr w:rsidR="006107F9" w:rsidRPr="006107F9" w14:paraId="12C53F25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17534D6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8F113" w14:textId="5CBBBEBB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6107F9">
              <w:rPr>
                <w:rFonts w:cs="Times New Roman"/>
                <w:szCs w:val="24"/>
              </w:rPr>
              <w:t>Управлять процессом формования монолитных цементобетонных профилей автомобильных дорог, иных объектов дорожного хозяйства и инженерных сооружений бетоноукладчиком со скользящими формами сбоку предотвращая появление брака</w:t>
            </w:r>
          </w:p>
        </w:tc>
      </w:tr>
      <w:tr w:rsidR="006107F9" w:rsidRPr="006107F9" w14:paraId="03BBF704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8B8DFBB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6BF5A7" w14:textId="3579269F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Контролировать поперечный уклон при формовании монолитных цементобетонных профилей автомобильных дорог, иных объектов дорожного хозяйства и инженерных сооружений бетоноукладчиком со скользящими формами сбоку</w:t>
            </w:r>
          </w:p>
        </w:tc>
      </w:tr>
      <w:tr w:rsidR="006107F9" w:rsidRPr="006107F9" w14:paraId="62DD007D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AAF058D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4B1FD" w14:textId="6B2C844F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Следить за показаниями рабочих при формовании монолитных цементобетонных профилей автомобильных дорог, иных объектов дорожного хозяйства и инженерных сооружений бетоноукладчиком со скользящими формами сбоку </w:t>
            </w:r>
          </w:p>
        </w:tc>
      </w:tr>
      <w:tr w:rsidR="006107F9" w:rsidRPr="006107F9" w14:paraId="0025A002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C249359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35AC74" w14:textId="61404159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Подавать сигналы рабочим при формовании монолитных цементобетонных профилей автомобильных дорог, иных объектов дорожного хозяйства и инженерных сооружений бетоноукладчиком со скользящими формами сбоку</w:t>
            </w:r>
          </w:p>
        </w:tc>
      </w:tr>
      <w:tr w:rsidR="006107F9" w:rsidRPr="006107F9" w14:paraId="2FF96553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722B902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2030B5" w14:textId="5F0FB8D3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Осуществлять управление бетоноукладчиком со скользящими формами сбоку в различных условиях (в том числе в темное время суток)</w:t>
            </w:r>
          </w:p>
        </w:tc>
      </w:tr>
      <w:tr w:rsidR="006107F9" w:rsidRPr="006107F9" w14:paraId="336C7F59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D247C09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7560A" w14:textId="7A949CEB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szCs w:val="20"/>
              </w:rPr>
              <w:t xml:space="preserve">Осуществлять оценку соответствия качества выполненных работ по формованию монолитных цементобетонных профилей </w:t>
            </w:r>
            <w:r w:rsidRPr="006107F9">
              <w:rPr>
                <w:rFonts w:cs="Times New Roman"/>
                <w:szCs w:val="24"/>
              </w:rPr>
              <w:t xml:space="preserve">автомобильных дорог, иных объектов дорожного хозяйства и инженерных сооружений бетоноукладчиком со скользящими формами сбоку </w:t>
            </w:r>
            <w:r w:rsidRPr="006107F9">
              <w:rPr>
                <w:szCs w:val="20"/>
              </w:rPr>
              <w:t>бетоноукладчиком со скользящими формами сбоку</w:t>
            </w:r>
            <w:r w:rsidRPr="006107F9">
              <w:rPr>
                <w:rFonts w:cs="Times New Roman"/>
                <w:szCs w:val="24"/>
              </w:rPr>
              <w:t xml:space="preserve"> </w:t>
            </w:r>
            <w:r w:rsidRPr="006107F9">
              <w:rPr>
                <w:szCs w:val="20"/>
              </w:rPr>
              <w:t>требованиям проекта и нормативно-технической документации</w:t>
            </w:r>
          </w:p>
        </w:tc>
      </w:tr>
      <w:tr w:rsidR="006107F9" w:rsidRPr="006107F9" w14:paraId="730609C4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673FC86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AB91D3" w14:textId="065310AF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Предотвращать нарушения в работе агрегатов бетоноукладчика со скользящими формами и его технологического оборудования, в том числе по показаниям средств встроенной диагностики</w:t>
            </w:r>
          </w:p>
        </w:tc>
      </w:tr>
      <w:tr w:rsidR="006107F9" w:rsidRPr="006107F9" w14:paraId="769E5CF4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DAD54C5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9F6CF" w14:textId="1D18268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Контролировать движение бетоноукладчика со скользящими формами сбоку и его рабочих органов при возникновении нештатных ситуаций</w:t>
            </w:r>
          </w:p>
        </w:tc>
      </w:tr>
      <w:tr w:rsidR="006107F9" w:rsidRPr="006107F9" w14:paraId="63A52568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B2FB32D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F98D0E" w14:textId="695D47D3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Прекращать работу агрегатов и технологического оборудования бетоноукладчика со скользящими формами сбоку при возникновении нештатной ситуации</w:t>
            </w:r>
          </w:p>
        </w:tc>
      </w:tr>
      <w:tr w:rsidR="006107F9" w:rsidRPr="006107F9" w14:paraId="56DFCE6D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41FFD98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505528" w14:textId="2B0A3108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6107F9" w:rsidRPr="006107F9" w14:paraId="2C70A689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D6F1B6F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7C4506" w14:textId="4107DC11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6107F9" w:rsidRPr="006107F9" w14:paraId="33C1C67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CC695E2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70B44D" w14:textId="6592620C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6107F9" w:rsidRPr="006107F9" w14:paraId="1EB3BC12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222FF03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9DFB05" w14:textId="3BC85973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6107F9" w:rsidRPr="006107F9" w14:paraId="46829A25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CD6C4E3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C41BC" w14:textId="101C6A9F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6107F9" w:rsidRPr="006107F9" w14:paraId="68F553A2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4412AF3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199EFE" w14:textId="2D330112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6107F9" w:rsidRPr="006107F9" w14:paraId="7E1267F5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59B7018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283F55" w14:textId="4F6B17E1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6107F9" w:rsidRPr="006107F9" w14:paraId="20A5FC03" w14:textId="77777777" w:rsidTr="00C43D20">
        <w:trPr>
          <w:jc w:val="center"/>
        </w:trPr>
        <w:tc>
          <w:tcPr>
            <w:tcW w:w="1266" w:type="pct"/>
            <w:vMerge w:val="restart"/>
          </w:tcPr>
          <w:p w14:paraId="232B182B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74AEE55" w14:textId="4E56A86E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Инструкция по эксплуатации бетоноукладчика со скользящими формами сбоку </w:t>
            </w:r>
          </w:p>
        </w:tc>
      </w:tr>
      <w:tr w:rsidR="006107F9" w:rsidRPr="006107F9" w14:paraId="6F895DF9" w14:textId="77777777" w:rsidTr="00C43D20">
        <w:trPr>
          <w:jc w:val="center"/>
        </w:trPr>
        <w:tc>
          <w:tcPr>
            <w:tcW w:w="1266" w:type="pct"/>
            <w:vMerge/>
          </w:tcPr>
          <w:p w14:paraId="1AC1BD5C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8A23BA" w14:textId="55CC107F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Комплектность бетоноукладчика со скользящими формами сбоку в соответствии с эксплуатационной документацией</w:t>
            </w:r>
          </w:p>
        </w:tc>
      </w:tr>
      <w:tr w:rsidR="006107F9" w:rsidRPr="006107F9" w14:paraId="4AE463C5" w14:textId="77777777" w:rsidTr="00C43D20">
        <w:trPr>
          <w:jc w:val="center"/>
        </w:trPr>
        <w:tc>
          <w:tcPr>
            <w:tcW w:w="1266" w:type="pct"/>
            <w:vMerge/>
          </w:tcPr>
          <w:p w14:paraId="03E71DA2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689336" w14:textId="6C6A9F9B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Конструкции основных узлов бетоноукладчика со скользящими формами сбоку</w:t>
            </w:r>
          </w:p>
        </w:tc>
      </w:tr>
      <w:tr w:rsidR="006107F9" w:rsidRPr="006107F9" w14:paraId="0830AC82" w14:textId="77777777" w:rsidTr="00C43D20">
        <w:trPr>
          <w:jc w:val="center"/>
        </w:trPr>
        <w:tc>
          <w:tcPr>
            <w:tcW w:w="1266" w:type="pct"/>
            <w:vMerge/>
          </w:tcPr>
          <w:p w14:paraId="36D45EA6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3FD73B" w14:textId="3D4A8D9D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Перечень и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бетоноукладчиком со скользящими формами</w:t>
            </w:r>
          </w:p>
        </w:tc>
      </w:tr>
      <w:tr w:rsidR="006107F9" w:rsidRPr="006107F9" w14:paraId="4E0512FE" w14:textId="77777777" w:rsidTr="00C43D20">
        <w:trPr>
          <w:jc w:val="center"/>
        </w:trPr>
        <w:tc>
          <w:tcPr>
            <w:tcW w:w="1266" w:type="pct"/>
            <w:vMerge/>
          </w:tcPr>
          <w:p w14:paraId="4E56A1EF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F3C31" w14:textId="3F65CC2D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Погодно-климатические условия, допускающие формование монолитных цементобетонных профилей автомобильных дорог, иных объектов дорожного хозяйства и инженерных сооружений бетоноукладчиком со скользящими формами сбоку</w:t>
            </w:r>
          </w:p>
        </w:tc>
      </w:tr>
      <w:tr w:rsidR="006107F9" w:rsidRPr="006107F9" w14:paraId="3D162758" w14:textId="77777777" w:rsidTr="00C43D20">
        <w:trPr>
          <w:jc w:val="center"/>
        </w:trPr>
        <w:tc>
          <w:tcPr>
            <w:tcW w:w="1266" w:type="pct"/>
            <w:vMerge/>
          </w:tcPr>
          <w:p w14:paraId="57FC8FFC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2C99D5" w14:textId="3F56ABB8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и перечень технологических приемов при технологической настройке и регулировке систем бетоноукладчика со скользящими формами сбоку</w:t>
            </w:r>
          </w:p>
        </w:tc>
      </w:tr>
      <w:tr w:rsidR="006107F9" w:rsidRPr="006107F9" w14:paraId="44C46F6F" w14:textId="77777777" w:rsidTr="00C43D20">
        <w:trPr>
          <w:jc w:val="center"/>
        </w:trPr>
        <w:tc>
          <w:tcPr>
            <w:tcW w:w="1266" w:type="pct"/>
            <w:vMerge/>
          </w:tcPr>
          <w:p w14:paraId="3427404E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DACBAC" w14:textId="09158BB6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hd w:val="clear" w:color="auto" w:fill="FFFFFF"/>
              </w:rPr>
              <w:t xml:space="preserve">Правила производственной и технической эксплуатации </w:t>
            </w:r>
            <w:r w:rsidRPr="006107F9">
              <w:rPr>
                <w:rFonts w:cs="Times New Roman"/>
                <w:szCs w:val="24"/>
              </w:rPr>
              <w:t>бетоноукладчика со скользящими формами сбоку</w:t>
            </w:r>
          </w:p>
        </w:tc>
      </w:tr>
      <w:tr w:rsidR="006107F9" w:rsidRPr="006107F9" w14:paraId="5FFE4C17" w14:textId="77777777" w:rsidTr="00C43D20">
        <w:trPr>
          <w:jc w:val="center"/>
        </w:trPr>
        <w:tc>
          <w:tcPr>
            <w:tcW w:w="1266" w:type="pct"/>
            <w:vMerge/>
          </w:tcPr>
          <w:p w14:paraId="107B12C1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8B1DAD" w14:textId="0DA19F16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Режимы транспортировки ленточным или шнековым конвейером цементобетонной смеси в скользящую форму</w:t>
            </w:r>
          </w:p>
        </w:tc>
      </w:tr>
      <w:tr w:rsidR="006107F9" w:rsidRPr="006107F9" w14:paraId="2C8F9998" w14:textId="77777777" w:rsidTr="00C43D20">
        <w:trPr>
          <w:jc w:val="center"/>
        </w:trPr>
        <w:tc>
          <w:tcPr>
            <w:tcW w:w="1266" w:type="pct"/>
            <w:vMerge/>
          </w:tcPr>
          <w:p w14:paraId="33B68965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C1A97A" w14:textId="7AFA7491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Требования, предъявляемые к цементобетонной смеси для формования монолитных цементобетонных профилей автомобильных дорог, иных объектов дорожного хозяйства и инженерных сооружений бетоноукладчиком со скользящими формами сбоку</w:t>
            </w:r>
          </w:p>
        </w:tc>
      </w:tr>
      <w:tr w:rsidR="006107F9" w:rsidRPr="006107F9" w14:paraId="42F9632C" w14:textId="77777777" w:rsidTr="00C43D20">
        <w:trPr>
          <w:jc w:val="center"/>
        </w:trPr>
        <w:tc>
          <w:tcPr>
            <w:tcW w:w="1266" w:type="pct"/>
            <w:vMerge/>
          </w:tcPr>
          <w:p w14:paraId="1C0421D4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929209" w14:textId="5DFF2613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Виды, марки и свойства цементобетонных смесей</w:t>
            </w:r>
          </w:p>
        </w:tc>
      </w:tr>
      <w:tr w:rsidR="006107F9" w:rsidRPr="006107F9" w14:paraId="5A99F44C" w14:textId="77777777" w:rsidTr="00C43D20">
        <w:trPr>
          <w:jc w:val="center"/>
        </w:trPr>
        <w:tc>
          <w:tcPr>
            <w:tcW w:w="1266" w:type="pct"/>
            <w:vMerge/>
          </w:tcPr>
          <w:p w14:paraId="08B93982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DFD923" w14:textId="65041232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Правила, технологические приемы и последовательность действий при формовании монолитных цементобетонных профилей автомобильных дорог, иных объектов дорожного хозяйства и инженерных сооружений бетоноукладчиком со скользящими формами сбоку</w:t>
            </w:r>
          </w:p>
        </w:tc>
      </w:tr>
      <w:tr w:rsidR="006107F9" w:rsidRPr="006107F9" w14:paraId="40C8AF1F" w14:textId="77777777" w:rsidTr="00C43D20">
        <w:trPr>
          <w:jc w:val="center"/>
        </w:trPr>
        <w:tc>
          <w:tcPr>
            <w:tcW w:w="1266" w:type="pct"/>
            <w:vMerge/>
          </w:tcPr>
          <w:p w14:paraId="79A4019F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F18D7" w14:textId="12438EFC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Правила, технологические приемы и последовательность действий окончания формования монолитных цементобетонных профилей автомобильных дорог, иных объектов дорожного хозяйства и инженерных сооружений бетоноукладчиком со скользящими формами сбоку</w:t>
            </w:r>
          </w:p>
        </w:tc>
      </w:tr>
      <w:tr w:rsidR="006107F9" w:rsidRPr="006107F9" w14:paraId="2F4D7B6E" w14:textId="77777777" w:rsidTr="00C43D20">
        <w:trPr>
          <w:jc w:val="center"/>
        </w:trPr>
        <w:tc>
          <w:tcPr>
            <w:tcW w:w="1266" w:type="pct"/>
            <w:vMerge/>
          </w:tcPr>
          <w:p w14:paraId="259C14D0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D73D09" w14:textId="3CD1228B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Критерии и методы оценки соответствия выполненных технологических операций по формованию монолитных цементобетонных профилей автомобильных дорог, иных объектов дорожного хозяйства и инженерных сооружений требованиям проекта нормативно-технической документации</w:t>
            </w:r>
          </w:p>
        </w:tc>
      </w:tr>
      <w:tr w:rsidR="006107F9" w:rsidRPr="006107F9" w14:paraId="6C40E12F" w14:textId="77777777" w:rsidTr="00C43D20">
        <w:trPr>
          <w:jc w:val="center"/>
        </w:trPr>
        <w:tc>
          <w:tcPr>
            <w:tcW w:w="1266" w:type="pct"/>
            <w:vMerge/>
          </w:tcPr>
          <w:p w14:paraId="3E9B46CB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F7BE00" w14:textId="2E6FFFBC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Нормы расхода горюче-смазочных материалов при выполнении механизированных работ бетоноукладчиком со скользящими формами сбоку</w:t>
            </w:r>
          </w:p>
        </w:tc>
      </w:tr>
      <w:tr w:rsidR="006107F9" w:rsidRPr="006107F9" w14:paraId="4044A649" w14:textId="77777777" w:rsidTr="00C43D20">
        <w:trPr>
          <w:jc w:val="center"/>
        </w:trPr>
        <w:tc>
          <w:tcPr>
            <w:tcW w:w="1266" w:type="pct"/>
            <w:vMerge/>
          </w:tcPr>
          <w:p w14:paraId="34932797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62AAF1" w14:textId="29EC9312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t xml:space="preserve">Значения сигналов, подаваемых </w:t>
            </w:r>
            <w:r w:rsidRPr="006107F9">
              <w:rPr>
                <w:rFonts w:cs="Times New Roman"/>
                <w:szCs w:val="24"/>
              </w:rPr>
              <w:t xml:space="preserve">рабочими при формовании монолитных цементобетонных профилей автомобильных дорог, иных объектов </w:t>
            </w:r>
            <w:r w:rsidRPr="006107F9">
              <w:rPr>
                <w:rFonts w:cs="Times New Roman"/>
                <w:szCs w:val="24"/>
              </w:rPr>
              <w:lastRenderedPageBreak/>
              <w:t>дорожного хозяйства и инженерных сооружений бетоноукладчиком со скользящими формами сбоку</w:t>
            </w:r>
          </w:p>
        </w:tc>
      </w:tr>
      <w:tr w:rsidR="006107F9" w:rsidRPr="006107F9" w14:paraId="1D3F4163" w14:textId="77777777" w:rsidTr="00C43D20">
        <w:trPr>
          <w:jc w:val="center"/>
        </w:trPr>
        <w:tc>
          <w:tcPr>
            <w:tcW w:w="1266" w:type="pct"/>
            <w:vMerge/>
          </w:tcPr>
          <w:p w14:paraId="7CC316D8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505E51" w14:textId="4554F7DF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тушения пожара огнетушителем или подручными средствами при возгорании горюче-смазочных материалов</w:t>
            </w:r>
          </w:p>
        </w:tc>
      </w:tr>
      <w:tr w:rsidR="006107F9" w:rsidRPr="006107F9" w14:paraId="3B829B59" w14:textId="77777777" w:rsidTr="00C43D20">
        <w:trPr>
          <w:jc w:val="center"/>
        </w:trPr>
        <w:tc>
          <w:tcPr>
            <w:tcW w:w="1266" w:type="pct"/>
            <w:vMerge/>
          </w:tcPr>
          <w:p w14:paraId="2AD7FD71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22A78D" w14:textId="48C78C84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Перечень и порядок действий при возникновении обстоятельств, затрудняющих выполнение механизированных работ бетоноукладчиком со скользящими формами сбоку</w:t>
            </w:r>
          </w:p>
        </w:tc>
      </w:tr>
      <w:tr w:rsidR="006107F9" w:rsidRPr="006107F9" w14:paraId="0C1FC771" w14:textId="77777777" w:rsidTr="00C43D20">
        <w:trPr>
          <w:jc w:val="center"/>
        </w:trPr>
        <w:tc>
          <w:tcPr>
            <w:tcW w:w="1266" w:type="pct"/>
            <w:vMerge/>
          </w:tcPr>
          <w:p w14:paraId="6FE43672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09B2DF" w14:textId="6995DC68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 безопасности, перечень и порядок действий в аварийных ситуациях</w:t>
            </w:r>
          </w:p>
        </w:tc>
      </w:tr>
      <w:tr w:rsidR="006107F9" w:rsidRPr="006107F9" w14:paraId="7A62B409" w14:textId="77777777" w:rsidTr="00C43D20">
        <w:trPr>
          <w:jc w:val="center"/>
        </w:trPr>
        <w:tc>
          <w:tcPr>
            <w:tcW w:w="1266" w:type="pct"/>
            <w:vMerge/>
          </w:tcPr>
          <w:p w14:paraId="54486B34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458094" w14:textId="44BEA451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и способы аварийного завершения работ, выполняемых бетоноукладчиком со скользящими формами сбоку</w:t>
            </w:r>
          </w:p>
        </w:tc>
      </w:tr>
      <w:tr w:rsidR="006107F9" w:rsidRPr="006107F9" w14:paraId="44B09F39" w14:textId="77777777" w:rsidTr="00C43D20">
        <w:trPr>
          <w:jc w:val="center"/>
        </w:trPr>
        <w:tc>
          <w:tcPr>
            <w:tcW w:w="1266" w:type="pct"/>
            <w:vMerge/>
          </w:tcPr>
          <w:p w14:paraId="6094A1BD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0DACF2" w14:textId="5F27A4F8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6107F9" w:rsidRPr="006107F9" w14:paraId="164C743B" w14:textId="77777777" w:rsidTr="00C43D20">
        <w:trPr>
          <w:jc w:val="center"/>
        </w:trPr>
        <w:tc>
          <w:tcPr>
            <w:tcW w:w="1266" w:type="pct"/>
            <w:vMerge/>
          </w:tcPr>
          <w:p w14:paraId="745E6B25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415450" w14:textId="0EF0AD9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6107F9" w:rsidRPr="006107F9" w14:paraId="07D65EA7" w14:textId="77777777" w:rsidTr="00C43D20">
        <w:trPr>
          <w:jc w:val="center"/>
        </w:trPr>
        <w:tc>
          <w:tcPr>
            <w:tcW w:w="1266" w:type="pct"/>
            <w:vMerge/>
          </w:tcPr>
          <w:p w14:paraId="0E13B5E2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35464B" w14:textId="4240381F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</w:rPr>
              <w:t>Правила дорожного движения</w:t>
            </w:r>
          </w:p>
        </w:tc>
      </w:tr>
      <w:tr w:rsidR="006107F9" w:rsidRPr="006107F9" w14:paraId="328C4D03" w14:textId="77777777" w:rsidTr="00C43D20">
        <w:trPr>
          <w:jc w:val="center"/>
        </w:trPr>
        <w:tc>
          <w:tcPr>
            <w:tcW w:w="1266" w:type="pct"/>
            <w:vMerge/>
          </w:tcPr>
          <w:p w14:paraId="45F9D102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D4173D" w14:textId="34B5D4EE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</w:rPr>
              <w:t>Требования, предъявляемые к средствам индивидуальной защиты</w:t>
            </w:r>
          </w:p>
        </w:tc>
      </w:tr>
      <w:tr w:rsidR="006107F9" w:rsidRPr="006107F9" w14:paraId="43C0D828" w14:textId="77777777" w:rsidTr="00C43D20">
        <w:trPr>
          <w:jc w:val="center"/>
        </w:trPr>
        <w:tc>
          <w:tcPr>
            <w:tcW w:w="1266" w:type="pct"/>
            <w:vMerge/>
          </w:tcPr>
          <w:p w14:paraId="4B733B5D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93F5F" w14:textId="3EB675DE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06AFE" w:rsidRPr="006107F9" w14:paraId="55AF5E51" w14:textId="77777777" w:rsidTr="00C43D20">
        <w:trPr>
          <w:jc w:val="center"/>
        </w:trPr>
        <w:tc>
          <w:tcPr>
            <w:tcW w:w="1266" w:type="pct"/>
          </w:tcPr>
          <w:p w14:paraId="1A9721C6" w14:textId="7AF27778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2F7561D" w14:textId="42DE378C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-</w:t>
            </w:r>
          </w:p>
        </w:tc>
      </w:tr>
    </w:tbl>
    <w:p w14:paraId="58315CA8" w14:textId="77777777" w:rsidR="00766AF4" w:rsidRPr="006107F9" w:rsidRDefault="00766AF4" w:rsidP="007F600C">
      <w:pPr>
        <w:shd w:val="clear" w:color="auto" w:fill="FFFFFF" w:themeFill="background1"/>
        <w:spacing w:after="0" w:line="240" w:lineRule="auto"/>
      </w:pPr>
    </w:p>
    <w:p w14:paraId="78BC88F9" w14:textId="77777777" w:rsidR="00766AF4" w:rsidRPr="006107F9" w:rsidRDefault="00766AF4" w:rsidP="007F600C">
      <w:pPr>
        <w:pStyle w:val="Norm"/>
        <w:shd w:val="clear" w:color="auto" w:fill="FFFFFF" w:themeFill="background1"/>
        <w:rPr>
          <w:b/>
        </w:rPr>
      </w:pPr>
      <w:r w:rsidRPr="006107F9">
        <w:rPr>
          <w:b/>
        </w:rPr>
        <w:t>3.1.2. Трудовая функция</w:t>
      </w:r>
    </w:p>
    <w:p w14:paraId="73DFA088" w14:textId="77777777" w:rsidR="00766AF4" w:rsidRPr="006107F9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7F785D" w:rsidRPr="006107F9" w14:paraId="2489FC18" w14:textId="77777777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51E66C8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9FDB7" w14:textId="19A6236F" w:rsidR="00766AF4" w:rsidRPr="006107F9" w:rsidRDefault="0092143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механизированных работ по укладке цементобетонных покрытий </w:t>
            </w:r>
            <w:r w:rsidR="00560668" w:rsidRPr="006107F9">
              <w:rPr>
                <w:rFonts w:cs="Times New Roman"/>
                <w:szCs w:val="24"/>
              </w:rPr>
              <w:t xml:space="preserve">автомобильных дорог, иных объектов дорожного хозяйства и инженерных сооружений </w:t>
            </w:r>
            <w:r w:rsidRPr="006107F9">
              <w:rPr>
                <w:rFonts w:cs="Times New Roman"/>
                <w:szCs w:val="24"/>
              </w:rPr>
              <w:t>бетоноукладчик</w:t>
            </w:r>
            <w:r w:rsidR="00414EB9" w:rsidRPr="006107F9">
              <w:rPr>
                <w:rFonts w:cs="Times New Roman"/>
                <w:szCs w:val="24"/>
              </w:rPr>
              <w:t>ом</w:t>
            </w:r>
            <w:r w:rsidRPr="006107F9">
              <w:rPr>
                <w:rFonts w:cs="Times New Roman"/>
                <w:szCs w:val="24"/>
              </w:rPr>
              <w:t xml:space="preserve"> производительностью до 180</w:t>
            </w:r>
            <w:r w:rsidR="00E545A8" w:rsidRPr="006107F9">
              <w:rPr>
                <w:rFonts w:cs="Times New Roman"/>
                <w:szCs w:val="24"/>
              </w:rPr>
              <w:t xml:space="preserve"> </w:t>
            </w:r>
            <w:r w:rsidRPr="006107F9">
              <w:rPr>
                <w:rFonts w:cs="Times New Roman"/>
                <w:szCs w:val="24"/>
              </w:rPr>
              <w:t>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67475F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9E4F3" w14:textId="54AC67C4" w:rsidR="00766AF4" w:rsidRPr="006107F9" w:rsidRDefault="00E0014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А/02.3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410529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07F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FC94A" w14:textId="7515B31A" w:rsidR="00766AF4" w:rsidRPr="006107F9" w:rsidRDefault="00E0014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3</w:t>
            </w:r>
          </w:p>
        </w:tc>
      </w:tr>
      <w:tr w:rsidR="007F785D" w:rsidRPr="006107F9" w14:paraId="5916273F" w14:textId="77777777" w:rsidTr="00266D44">
        <w:trPr>
          <w:jc w:val="center"/>
        </w:trPr>
        <w:tc>
          <w:tcPr>
            <w:tcW w:w="1741" w:type="dxa"/>
            <w:vAlign w:val="center"/>
          </w:tcPr>
          <w:p w14:paraId="5C98E0E2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6FF838D5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0A93173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5DADC2D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083D6432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36398E55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F785D" w:rsidRPr="006107F9" w14:paraId="12CB3D4F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41EC89F5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754F53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70FC64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F6EFC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16755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5DAAF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324E5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6107F9" w14:paraId="751C5A79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19FBCA8E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B966EAB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5208219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4B2BA2D1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4120C6E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2373D65E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2DF39809" w14:textId="77777777" w:rsidR="00766AF4" w:rsidRPr="006107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C7BF8D" w14:textId="77777777" w:rsidR="00766AF4" w:rsidRPr="006107F9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107F9" w:rsidRPr="006107F9" w14:paraId="7DA540A3" w14:textId="77777777" w:rsidTr="00477BC4">
        <w:trPr>
          <w:trHeight w:val="60"/>
          <w:jc w:val="center"/>
        </w:trPr>
        <w:tc>
          <w:tcPr>
            <w:tcW w:w="1266" w:type="pct"/>
            <w:vMerge w:val="restart"/>
          </w:tcPr>
          <w:p w14:paraId="190C7E22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4FA623" w14:textId="3DDD143D" w:rsidR="00164D0C" w:rsidRPr="006107F9" w:rsidRDefault="00D519D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Сопровождение бетоноукладчика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к месту выполнения работ по укладке цементобетонных покрытий автомобильных дорог, иных объектов дорожного хозяйства и инженерных сооружений и на базу механизации</w:t>
            </w:r>
          </w:p>
        </w:tc>
      </w:tr>
      <w:tr w:rsidR="006107F9" w:rsidRPr="006107F9" w14:paraId="383F345D" w14:textId="77777777" w:rsidTr="00477BC4">
        <w:trPr>
          <w:trHeight w:val="60"/>
          <w:jc w:val="center"/>
        </w:trPr>
        <w:tc>
          <w:tcPr>
            <w:tcW w:w="1266" w:type="pct"/>
            <w:vMerge/>
          </w:tcPr>
          <w:p w14:paraId="1881C1D9" w14:textId="77777777" w:rsidR="00C25D03" w:rsidRPr="006107F9" w:rsidRDefault="00C25D03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F64EF0" w14:textId="7DB6A802" w:rsidR="00C25D03" w:rsidRPr="006107F9" w:rsidRDefault="00D519D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работ по технологической настройке и регулировке рабочих органов бетоноукладчика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26AFE039" w14:textId="77777777" w:rsidTr="00477BC4">
        <w:trPr>
          <w:trHeight w:val="60"/>
          <w:jc w:val="center"/>
        </w:trPr>
        <w:tc>
          <w:tcPr>
            <w:tcW w:w="1266" w:type="pct"/>
            <w:vMerge/>
          </w:tcPr>
          <w:p w14:paraId="06D22963" w14:textId="77777777" w:rsidR="00C25D03" w:rsidRPr="006107F9" w:rsidRDefault="00C25D03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8A7B7A" w14:textId="4E9C5E10" w:rsidR="00C25D03" w:rsidRPr="006107F9" w:rsidRDefault="00D519D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работ по распределению, уплотнению и выглаживанию цементобетонного покрытий автомобильных дорог, иных объектов дорожного хозяйства и инженерных сооружений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36E61C07" w14:textId="77777777" w:rsidTr="00477BC4">
        <w:trPr>
          <w:trHeight w:val="60"/>
          <w:jc w:val="center"/>
        </w:trPr>
        <w:tc>
          <w:tcPr>
            <w:tcW w:w="1266" w:type="pct"/>
            <w:vMerge/>
          </w:tcPr>
          <w:p w14:paraId="5ABA5228" w14:textId="77777777" w:rsidR="00C25D03" w:rsidRPr="006107F9" w:rsidRDefault="00C25D03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EEA96A" w14:textId="64D328C5" w:rsidR="00C25D03" w:rsidRPr="006107F9" w:rsidRDefault="00D519D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Контроль качества выполнения технологического процесса укладки цементобетонных покрытий автомобильных дорог, иных объектов дорожного хозяйства и инженерных сооружений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и готовых сооружений</w:t>
            </w:r>
          </w:p>
        </w:tc>
      </w:tr>
      <w:tr w:rsidR="006107F9" w:rsidRPr="006107F9" w14:paraId="2CBAA5C6" w14:textId="77777777" w:rsidTr="00477BC4">
        <w:trPr>
          <w:trHeight w:val="60"/>
          <w:jc w:val="center"/>
        </w:trPr>
        <w:tc>
          <w:tcPr>
            <w:tcW w:w="1266" w:type="pct"/>
            <w:vMerge/>
          </w:tcPr>
          <w:p w14:paraId="47ADA8B2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2D9BB0" w14:textId="344E302A" w:rsidR="00164D0C" w:rsidRPr="006107F9" w:rsidRDefault="00D519D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действий по приему и сдаче смены</w:t>
            </w:r>
          </w:p>
        </w:tc>
      </w:tr>
      <w:tr w:rsidR="006107F9" w:rsidRPr="006107F9" w14:paraId="37FACED4" w14:textId="77777777" w:rsidTr="005F7100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CC7F6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E00A60" w14:textId="23AB6B66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Проверять исправность бетоноукладчика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и его технологического оборудования перед началом работ</w:t>
            </w:r>
          </w:p>
        </w:tc>
      </w:tr>
      <w:tr w:rsidR="006107F9" w:rsidRPr="006107F9" w14:paraId="55B52230" w14:textId="77777777" w:rsidTr="005F710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DD7F92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73D4BC" w14:textId="19814196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Контролировать комплектность бетоноукладчика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142B5760" w14:textId="77777777" w:rsidTr="005F710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ED68E0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DD2042" w14:textId="227699E3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Контролировать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1FF1673F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3B7B8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6BF060" w14:textId="3310AC1D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szCs w:val="20"/>
              </w:rPr>
              <w:t xml:space="preserve">Осуществлять технологическую настройку </w:t>
            </w:r>
            <w:r w:rsidRPr="006107F9">
              <w:rPr>
                <w:rFonts w:cs="Times New Roman"/>
                <w:szCs w:val="24"/>
              </w:rPr>
              <w:t>и регулировку систем бетоноукладчика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при выполнении механизированных работ</w:t>
            </w:r>
          </w:p>
        </w:tc>
      </w:tr>
      <w:tr w:rsidR="006107F9" w:rsidRPr="006107F9" w14:paraId="61EAC6E4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3F5A2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5304C5" w14:textId="0A7BFAF3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Осуществлять разравнивание бетонной смеси, предварительно выгруженной перед укладчиком, с помощью распределительного шнека или плунжерного распределителя по всей ширине укладки покрытия </w:t>
            </w:r>
          </w:p>
        </w:tc>
      </w:tr>
      <w:tr w:rsidR="006107F9" w:rsidRPr="006107F9" w14:paraId="7433D2B4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99739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7B2B2B" w14:textId="30566BD5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Управлять процессом укладки цементобетонного покрытия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гусениц, предотвращая появление брака</w:t>
            </w:r>
          </w:p>
        </w:tc>
      </w:tr>
      <w:tr w:rsidR="006107F9" w:rsidRPr="006107F9" w14:paraId="72650828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EA5037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142F3E" w14:textId="600511D5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Осуществлять контроль качества покрытия и его геометрических параметров (ширины, толщины, уклона) с помощью электронных систем контроля бетоноукладчика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2B6DCF55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5B34D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C9931" w14:textId="265A4842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Управлять системой вибропогружения дюбелей параллельно направлению движения, центральных и боковых анкеров в поперечные и продольные швы</w:t>
            </w:r>
          </w:p>
        </w:tc>
      </w:tr>
      <w:tr w:rsidR="006107F9" w:rsidRPr="006107F9" w14:paraId="74B7914A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ADF0A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B3FB2" w14:textId="1FCE9D32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Следить за показаниями рабочих при укладке цементобетонного покрытия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</w:p>
        </w:tc>
      </w:tr>
      <w:tr w:rsidR="006107F9" w:rsidRPr="006107F9" w14:paraId="4FFC23B1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C2271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21B3F" w14:textId="565FD6CF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Подавать сигналы рабочим при укладке цементобетонного покрытия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</w:p>
        </w:tc>
      </w:tr>
      <w:tr w:rsidR="006107F9" w:rsidRPr="006107F9" w14:paraId="603120C1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26B733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4F09A0" w14:textId="3AE20875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Осуществлять управление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в различных условиях (в том числе в темное время суток)</w:t>
            </w:r>
          </w:p>
        </w:tc>
      </w:tr>
      <w:tr w:rsidR="006107F9" w:rsidRPr="006107F9" w14:paraId="1005938B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86BD1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4CE54D" w14:textId="1A50AE5A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szCs w:val="20"/>
              </w:rPr>
              <w:t xml:space="preserve">Осуществлять оценку соответствия качества укладки цементобетонного покрытия бетоноукладчиком </w:t>
            </w:r>
            <w:r w:rsidRPr="006107F9">
              <w:rPr>
                <w:rFonts w:cs="Times New Roman"/>
                <w:szCs w:val="24"/>
              </w:rPr>
              <w:t>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szCs w:val="20"/>
              </w:rPr>
              <w:t>требованиям проекта и нормативно-технической документации</w:t>
            </w:r>
          </w:p>
        </w:tc>
      </w:tr>
      <w:tr w:rsidR="006107F9" w:rsidRPr="006107F9" w14:paraId="67826259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5B5505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D982F9" w14:textId="65E0F0FC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Предотвращать нарушения в работе агрегатов бетоноукладчика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и его технологического оборудования, в том числе по показаниям средств встроенной диагностики</w:t>
            </w:r>
          </w:p>
        </w:tc>
      </w:tr>
      <w:tr w:rsidR="006107F9" w:rsidRPr="006107F9" w14:paraId="69ABAF1C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E28A6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BA21B2" w14:textId="2398471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Контролировать движение бетоноукладчика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и его рабочих органов при возникновении нештатных ситуаций</w:t>
            </w:r>
          </w:p>
        </w:tc>
      </w:tr>
      <w:tr w:rsidR="006107F9" w:rsidRPr="006107F9" w14:paraId="0A4189F1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43B42E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63FF30" w14:textId="2E940C45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Прекращать работу агрегатов и технологического оборудования бетоноукладчика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при возникновении нештатной ситуации</w:t>
            </w:r>
          </w:p>
        </w:tc>
      </w:tr>
      <w:tr w:rsidR="006107F9" w:rsidRPr="006107F9" w14:paraId="20B7635B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9B1A54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4DFB88" w14:textId="2ED848F6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6107F9" w:rsidRPr="006107F9" w14:paraId="2627125C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790AB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5CAEF" w14:textId="3A73D936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6107F9" w:rsidRPr="006107F9" w14:paraId="54FC66E9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DC4AC5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D3FFC" w14:textId="0960D04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6107F9" w:rsidRPr="006107F9" w14:paraId="59FCC353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524208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C0446" w14:textId="6222D73B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6107F9" w:rsidRPr="006107F9" w14:paraId="7F30E673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DE3572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53EA3" w14:textId="6DA7EF69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6107F9" w:rsidRPr="006107F9" w14:paraId="577C1543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5D812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3EDB9F" w14:textId="5E988E72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6107F9" w:rsidRPr="006107F9" w14:paraId="02604029" w14:textId="77777777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489583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9CAB30" w14:textId="1D9D9CA2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6107F9" w:rsidRPr="006107F9" w14:paraId="72A61932" w14:textId="77777777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8A11B4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107F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6107F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D5F1B2" w14:textId="52373413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Инструкция по эксплуатации бетоноукладчика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07C326A8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7EF8F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2E2EB7" w14:textId="00E124BF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Комплектность бетоноукладчика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в соответствии с эксплуатационной документацией</w:t>
            </w:r>
          </w:p>
        </w:tc>
      </w:tr>
      <w:tr w:rsidR="006107F9" w:rsidRPr="006107F9" w14:paraId="59996F0E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F3BC3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449F20" w14:textId="5EA4EA3E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Конструкции основных узлов бетоноукладчика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774FBA16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6039CF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69144" w14:textId="312BF474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Перечень и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0601D783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D41036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7EAEBA" w14:textId="616EAC1A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Погодно-климатические условия, допускающие укладку цементобетонных покрытий автомобильных дорог, иных объектов дорожного хозяйства и инженерных сооружений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03E85610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3FFF9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6FA3B7" w14:textId="78818D7F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и перечень технологических приемов при технологической настройке и регулировке систем бетоноукладчика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09809731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193F4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95DE5E" w14:textId="28F7A3CF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hd w:val="clear" w:color="auto" w:fill="FFFFFF"/>
              </w:rPr>
              <w:t xml:space="preserve">Правила производственной и технической эксплуатации </w:t>
            </w:r>
            <w:r w:rsidRPr="006107F9">
              <w:rPr>
                <w:rFonts w:cs="Times New Roman"/>
                <w:szCs w:val="24"/>
              </w:rPr>
              <w:t>бетоноукладчика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4CE6CABB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29D4CA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D50326" w14:textId="5994521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Режимы выполнения технологических операций (распределения, выглаживания, уплотнения) цементобетонной смеси при укладке покрытия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3A6F3571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6C116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A3139" w14:textId="41F13174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Требования, предъявляемые к цементобетонной смеси для </w:t>
            </w:r>
            <w:r w:rsidR="00CB1F12" w:rsidRPr="006107F9">
              <w:rPr>
                <w:rFonts w:cs="Times New Roman"/>
                <w:szCs w:val="24"/>
              </w:rPr>
              <w:t>укладки цементобетонных покрытий</w:t>
            </w:r>
            <w:r w:rsidRPr="006107F9">
              <w:rPr>
                <w:rFonts w:cs="Times New Roman"/>
                <w:szCs w:val="24"/>
              </w:rPr>
              <w:t xml:space="preserve"> автомобильных дорог, иных объектов дорожного хозяйства и инженерных сооружений</w:t>
            </w:r>
            <w:r w:rsidR="00A8060B" w:rsidRPr="006107F9">
              <w:rPr>
                <w:rFonts w:cs="Times New Roman"/>
                <w:szCs w:val="24"/>
              </w:rPr>
              <w:t xml:space="preserve"> бетоноукладчиком производительностью до 180 м</w:t>
            </w:r>
            <w:r w:rsidR="00A8060B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A8060B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0C9D3AD4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F2DDE0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6D530" w14:textId="163EC8B5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Виды, марки и свойства цементобетонных смесей</w:t>
            </w:r>
          </w:p>
        </w:tc>
      </w:tr>
      <w:tr w:rsidR="006107F9" w:rsidRPr="006107F9" w14:paraId="4255D8B1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10277A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C73555" w14:textId="41D96C6B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Правила, технологические приемы и последовательность действий </w:t>
            </w:r>
            <w:r w:rsidR="0028485A" w:rsidRPr="006107F9">
              <w:rPr>
                <w:rFonts w:cs="Times New Roman"/>
                <w:szCs w:val="24"/>
              </w:rPr>
              <w:t xml:space="preserve">при </w:t>
            </w:r>
            <w:r w:rsidR="00BC676C" w:rsidRPr="006107F9">
              <w:rPr>
                <w:rFonts w:cs="Times New Roman"/>
                <w:szCs w:val="24"/>
              </w:rPr>
              <w:t>укладке цементобетонного покрытия</w:t>
            </w:r>
            <w:r w:rsidRPr="006107F9">
              <w:rPr>
                <w:rFonts w:cs="Times New Roman"/>
                <w:szCs w:val="24"/>
              </w:rPr>
              <w:t xml:space="preserve"> автомобильных дорог, иных </w:t>
            </w:r>
            <w:r w:rsidRPr="006107F9">
              <w:rPr>
                <w:rFonts w:cs="Times New Roman"/>
                <w:szCs w:val="24"/>
              </w:rPr>
              <w:lastRenderedPageBreak/>
              <w:t xml:space="preserve">объектов дорожного хозяйства и инженерных сооружений бетоноукладчиком </w:t>
            </w:r>
            <w:r w:rsidR="00BC676C" w:rsidRPr="006107F9">
              <w:rPr>
                <w:rFonts w:cs="Times New Roman"/>
                <w:szCs w:val="24"/>
              </w:rPr>
              <w:t>производительностью до 180 м</w:t>
            </w:r>
            <w:r w:rsidR="00BC676C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BC676C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3210E3C9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A44FB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52388" w14:textId="24F35F3F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Правила, технологические приемы и последовательность действий окончания укладки цементобетонных покрытий автомобильных дорог, иных объектов дорожного хозяйства и инженерных сооружений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39AEEC42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27B7B3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F0EFE" w14:textId="7B56157B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Критерии и методы оценки соответствия выполненных технологических операций по укладке цементобетонных покрытий автомобильных дорог, иных объектов дорожного хозяйства и инженерных сооружений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474F19A5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6DE6F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02098" w14:textId="354E25CD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Нормы расхода горюче-смазочных материалов при выполнении механизированных работ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5A96BB1A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1D6E3D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1AF0DB" w14:textId="11F2A7B9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t xml:space="preserve">Значения сигналов, подаваемых </w:t>
            </w:r>
            <w:r w:rsidRPr="006107F9">
              <w:rPr>
                <w:rFonts w:cs="Times New Roman"/>
                <w:szCs w:val="24"/>
              </w:rPr>
              <w:t>рабочими при укладке цементобетонных покрытий автомобильных дорог, иных объектов дорожного хозяйства и инженерных сооружений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254D55C3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1E2D34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8DEEF" w14:textId="0AF63AED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тушения пожара огнетушителем или подручными средствами при возгорании горюче-смазочных материалов</w:t>
            </w:r>
          </w:p>
        </w:tc>
      </w:tr>
      <w:tr w:rsidR="006107F9" w:rsidRPr="006107F9" w14:paraId="65E24006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7ECB5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E0C494" w14:textId="0784A39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Перечень и порядок действий при возникновении обстоятельств, затрудняющих выполнение механизированных работ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617E62FB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0F997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F3F803" w14:textId="4C07F451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 безопасности, перечень и порядок действий в аварийных ситуациях</w:t>
            </w:r>
          </w:p>
        </w:tc>
      </w:tr>
      <w:tr w:rsidR="006107F9" w:rsidRPr="006107F9" w14:paraId="1EE52197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E8FEF9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978F" w14:textId="24D0F9D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и способы аварийного завершения работ, выполняемых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25F15383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DB64D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9785B5" w14:textId="48C7A098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6107F9" w:rsidRPr="006107F9" w14:paraId="235EBD98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EBB8B3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1979B4" w14:textId="2D68D13E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6107F9" w:rsidRPr="006107F9" w14:paraId="218D4AA8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1BFF7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E0D9F" w14:textId="29301230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</w:rPr>
              <w:t>Правила дорожного движения</w:t>
            </w:r>
          </w:p>
        </w:tc>
      </w:tr>
      <w:tr w:rsidR="006107F9" w:rsidRPr="006107F9" w14:paraId="1E4C6D6C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D5B0F9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F33BDD" w14:textId="34368D09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</w:rPr>
              <w:t>Требования, предъявляемые к средствам индивидуальной защиты</w:t>
            </w:r>
          </w:p>
        </w:tc>
      </w:tr>
      <w:tr w:rsidR="006107F9" w:rsidRPr="006107F9" w14:paraId="6F59ACF1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B3D8B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C4FE3A" w14:textId="78D685C0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164D0C" w:rsidRPr="006107F9" w14:paraId="1B1EB691" w14:textId="77777777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C8A64" w14:textId="77777777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60D73" w14:textId="1583B57F" w:rsidR="00164D0C" w:rsidRPr="006107F9" w:rsidRDefault="00164D0C" w:rsidP="0016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- </w:t>
            </w:r>
          </w:p>
        </w:tc>
      </w:tr>
    </w:tbl>
    <w:p w14:paraId="044E9E96" w14:textId="77777777" w:rsidR="00A728A6" w:rsidRPr="006107F9" w:rsidRDefault="00A728A6" w:rsidP="007F600C">
      <w:pPr>
        <w:shd w:val="clear" w:color="auto" w:fill="FFFFFF" w:themeFill="background1"/>
        <w:spacing w:after="0" w:line="240" w:lineRule="auto"/>
      </w:pPr>
    </w:p>
    <w:p w14:paraId="3F33430C" w14:textId="16C3354F" w:rsidR="00921438" w:rsidRPr="006107F9" w:rsidRDefault="00921438" w:rsidP="00921438">
      <w:pPr>
        <w:pStyle w:val="Norm"/>
        <w:shd w:val="clear" w:color="auto" w:fill="FFFFFF" w:themeFill="background1"/>
        <w:rPr>
          <w:b/>
        </w:rPr>
      </w:pPr>
      <w:r w:rsidRPr="006107F9">
        <w:rPr>
          <w:b/>
        </w:rPr>
        <w:t>3.1.3. Трудовая функция</w:t>
      </w:r>
    </w:p>
    <w:p w14:paraId="2C9FFBB4" w14:textId="77777777" w:rsidR="00921438" w:rsidRPr="006107F9" w:rsidRDefault="00921438" w:rsidP="0092143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7F785D" w:rsidRPr="006107F9" w14:paraId="497EECDE" w14:textId="77777777" w:rsidTr="003344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087E1CA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DBB1A" w14:textId="1C4C0008" w:rsidR="00921438" w:rsidRPr="006107F9" w:rsidRDefault="00614042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бетоноукладчик</w:t>
            </w:r>
            <w:r w:rsidR="00414EB9" w:rsidRPr="006107F9">
              <w:rPr>
                <w:rFonts w:cs="Times New Roman"/>
                <w:szCs w:val="24"/>
              </w:rPr>
              <w:t>а</w:t>
            </w:r>
            <w:r w:rsidRPr="006107F9">
              <w:rPr>
                <w:rFonts w:cs="Times New Roman"/>
                <w:szCs w:val="24"/>
              </w:rPr>
              <w:t xml:space="preserve"> со скользящими формами сбоку и бетоноукладчик</w:t>
            </w:r>
            <w:r w:rsidR="00414EB9" w:rsidRPr="006107F9">
              <w:rPr>
                <w:rFonts w:cs="Times New Roman"/>
                <w:szCs w:val="24"/>
              </w:rPr>
              <w:t>а</w:t>
            </w:r>
            <w:r w:rsidRPr="006107F9">
              <w:rPr>
                <w:rFonts w:cs="Times New Roman"/>
                <w:szCs w:val="24"/>
              </w:rPr>
              <w:t xml:space="preserve"> производительностью </w:t>
            </w:r>
            <w:r w:rsidRPr="006107F9">
              <w:rPr>
                <w:rFonts w:cs="Times New Roman"/>
              </w:rPr>
              <w:lastRenderedPageBreak/>
              <w:t>до</w:t>
            </w:r>
            <w:r w:rsidRPr="006107F9">
              <w:rPr>
                <w:rFonts w:cs="Times New Roman"/>
                <w:szCs w:val="24"/>
              </w:rPr>
              <w:t xml:space="preserve"> 180</w:t>
            </w:r>
            <w:r w:rsidR="006C52F1" w:rsidRPr="006107F9">
              <w:rPr>
                <w:rFonts w:cs="Times New Roman"/>
                <w:szCs w:val="24"/>
              </w:rPr>
              <w:t xml:space="preserve"> </w:t>
            </w:r>
            <w:r w:rsidRPr="006107F9">
              <w:rPr>
                <w:rFonts w:cs="Times New Roman"/>
                <w:szCs w:val="24"/>
              </w:rPr>
              <w:t>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2FC18B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0B6F4" w14:textId="57C0E071" w:rsidR="00921438" w:rsidRPr="006107F9" w:rsidRDefault="00E0014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А/03.3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179718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07F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0C2F4A" w14:textId="1D6F2BE4" w:rsidR="00921438" w:rsidRPr="006107F9" w:rsidRDefault="00E00148" w:rsidP="003344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3</w:t>
            </w:r>
          </w:p>
        </w:tc>
      </w:tr>
      <w:tr w:rsidR="007F785D" w:rsidRPr="006107F9" w14:paraId="23549893" w14:textId="77777777" w:rsidTr="003344A4">
        <w:trPr>
          <w:jc w:val="center"/>
        </w:trPr>
        <w:tc>
          <w:tcPr>
            <w:tcW w:w="1741" w:type="dxa"/>
            <w:vAlign w:val="center"/>
          </w:tcPr>
          <w:p w14:paraId="2551E953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5270E57A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020485E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01853032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D968CCF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43A4C634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F785D" w:rsidRPr="006107F9" w14:paraId="5EC01B2A" w14:textId="77777777" w:rsidTr="003344A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7F6E1784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89142C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7A125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4DD505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1ECB8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328C3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0F731F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06AFE" w:rsidRPr="006107F9" w14:paraId="3D38709F" w14:textId="77777777" w:rsidTr="003344A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ADF0F39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A57C5F1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45165ED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41BFF17D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7BA031AE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B9EE848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2A41E69A" w14:textId="77777777" w:rsidR="00921438" w:rsidRPr="006107F9" w:rsidRDefault="00921438" w:rsidP="003344A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4552F6" w14:textId="04B53FB9" w:rsidR="00921438" w:rsidRPr="006107F9" w:rsidRDefault="00921438" w:rsidP="0092143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00"/>
        <w:gridCol w:w="7595"/>
      </w:tblGrid>
      <w:tr w:rsidR="006107F9" w:rsidRPr="006107F9" w14:paraId="75BCA507" w14:textId="77777777" w:rsidTr="00664234">
        <w:trPr>
          <w:trHeight w:val="20"/>
          <w:jc w:val="center"/>
        </w:trPr>
        <w:tc>
          <w:tcPr>
            <w:tcW w:w="1275" w:type="pct"/>
            <w:vMerge w:val="restart"/>
            <w:shd w:val="clear" w:color="auto" w:fill="auto"/>
          </w:tcPr>
          <w:p w14:paraId="5341746A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5" w:type="pct"/>
            <w:shd w:val="clear" w:color="auto" w:fill="auto"/>
          </w:tcPr>
          <w:p w14:paraId="111BE213" w14:textId="0F18DD83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776D9FD8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113EB3C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4345A00" w14:textId="3AC40334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Визуальный контроль общего технического состояния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>перед началом работ</w:t>
            </w:r>
          </w:p>
        </w:tc>
      </w:tr>
      <w:tr w:rsidR="006107F9" w:rsidRPr="006107F9" w14:paraId="076074D0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39A063F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6EE8491" w14:textId="1906C7A5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371CA0DA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A6E03A4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98E6746" w14:textId="6F3E019E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</w:t>
            </w:r>
            <w:r w:rsidR="00465301" w:rsidRPr="006107F9">
              <w:rPr>
                <w:rFonts w:cs="Times New Roman"/>
                <w:szCs w:val="24"/>
              </w:rPr>
              <w:t xml:space="preserve">в </w:t>
            </w:r>
            <w:r w:rsidR="00506AFE" w:rsidRPr="006107F9">
              <w:rPr>
                <w:rFonts w:cs="Times New Roman"/>
                <w:szCs w:val="24"/>
              </w:rPr>
              <w:t xml:space="preserve">работе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7D6E3483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0539C6A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2A48AD1" w14:textId="55EDFDE0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6A9EC464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7E17577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F64019D" w14:textId="77777777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приема горюче-смазочных материалов и технических жидкостей с заполнением отчетной документации</w:t>
            </w:r>
          </w:p>
        </w:tc>
      </w:tr>
      <w:tr w:rsidR="006107F9" w:rsidRPr="006107F9" w14:paraId="19D36673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D944414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C04A8FB" w14:textId="4C47E15C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Проверка заправки и дозаправка силовых установок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52B6A436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E0E0545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AED0A72" w14:textId="3EAAA32E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мелкоузлового демонтажа и последующего монтажа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1C371D2C" w14:textId="77777777" w:rsidTr="00293353">
        <w:trPr>
          <w:trHeight w:val="819"/>
          <w:jc w:val="center"/>
        </w:trPr>
        <w:tc>
          <w:tcPr>
            <w:tcW w:w="1275" w:type="pct"/>
            <w:vMerge/>
            <w:shd w:val="clear" w:color="auto" w:fill="auto"/>
          </w:tcPr>
          <w:p w14:paraId="43C67B91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07F3C3F" w14:textId="2CEF5B95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монтажа (демонтажа) рабочего оборудования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7BF2EEAB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966E420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B4A4982" w14:textId="2A871998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 xml:space="preserve">на </w:t>
            </w:r>
            <w:r w:rsidR="005F47DD" w:rsidRPr="006107F9">
              <w:rPr>
                <w:rFonts w:cs="Times New Roman"/>
                <w:szCs w:val="24"/>
              </w:rPr>
              <w:t>кратковременное</w:t>
            </w:r>
            <w:r w:rsidRPr="006107F9">
              <w:rPr>
                <w:rFonts w:cs="Times New Roman"/>
                <w:szCs w:val="24"/>
              </w:rPr>
              <w:t xml:space="preserve"> хранение</w:t>
            </w:r>
          </w:p>
        </w:tc>
      </w:tr>
      <w:tr w:rsidR="006107F9" w:rsidRPr="006107F9" w14:paraId="0F48CD91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1BB0C49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FD3113A" w14:textId="2DAB88E1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 xml:space="preserve">на </w:t>
            </w:r>
            <w:r w:rsidR="005F47DD" w:rsidRPr="006107F9">
              <w:rPr>
                <w:rFonts w:cs="Times New Roman"/>
                <w:szCs w:val="24"/>
              </w:rPr>
              <w:t>длительное</w:t>
            </w:r>
            <w:r w:rsidRPr="006107F9">
              <w:rPr>
                <w:rFonts w:cs="Times New Roman"/>
                <w:szCs w:val="24"/>
              </w:rPr>
              <w:t xml:space="preserve"> хранение</w:t>
            </w:r>
          </w:p>
        </w:tc>
      </w:tr>
      <w:tr w:rsidR="006107F9" w:rsidRPr="006107F9" w14:paraId="2C7865E7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702F1F0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7088237" w14:textId="782876E6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работ по техническому обслуживанию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lastRenderedPageBreak/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 xml:space="preserve">после </w:t>
            </w:r>
            <w:r w:rsidR="005F47DD" w:rsidRPr="006107F9">
              <w:rPr>
                <w:rFonts w:cs="Times New Roman"/>
                <w:szCs w:val="24"/>
              </w:rPr>
              <w:t xml:space="preserve">кратковременного </w:t>
            </w:r>
            <w:r w:rsidRPr="006107F9">
              <w:rPr>
                <w:rFonts w:cs="Times New Roman"/>
                <w:szCs w:val="24"/>
              </w:rPr>
              <w:t>и д</w:t>
            </w:r>
            <w:r w:rsidR="005F47DD" w:rsidRPr="006107F9">
              <w:rPr>
                <w:rFonts w:cs="Times New Roman"/>
                <w:szCs w:val="24"/>
              </w:rPr>
              <w:t>лительного</w:t>
            </w:r>
            <w:r w:rsidRPr="006107F9">
              <w:rPr>
                <w:rFonts w:cs="Times New Roman"/>
                <w:szCs w:val="24"/>
              </w:rPr>
              <w:t xml:space="preserve"> хранения</w:t>
            </w:r>
          </w:p>
        </w:tc>
      </w:tr>
      <w:tr w:rsidR="006107F9" w:rsidRPr="006107F9" w14:paraId="706CDB0A" w14:textId="77777777" w:rsidTr="00664234">
        <w:trPr>
          <w:trHeight w:val="20"/>
          <w:jc w:val="center"/>
        </w:trPr>
        <w:tc>
          <w:tcPr>
            <w:tcW w:w="1275" w:type="pct"/>
            <w:vMerge w:val="restart"/>
            <w:shd w:val="clear" w:color="auto" w:fill="auto"/>
          </w:tcPr>
          <w:p w14:paraId="21EA144E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25" w:type="pct"/>
            <w:shd w:val="clear" w:color="auto" w:fill="auto"/>
          </w:tcPr>
          <w:p w14:paraId="2C19AF75" w14:textId="5FCA939F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Производить работы по очистке и мойке деталей, узлов, механизмов и кузовных элементов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79E3AF04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B1C1009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E9FF76C" w14:textId="5A3AAF4E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крепление и регулировку узлов и механизмов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09B6BEDE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EBE22EB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F4E4B97" w14:textId="57E1E96D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11198A12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2C50A6A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C2D4E17" w14:textId="6CB74018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139D954A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BD2937B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8709F56" w14:textId="57868A5A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6107F9" w:rsidRPr="006107F9" w14:paraId="5389A12C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F74F2DB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4956D29" w14:textId="5E1ABB8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75EB8BD1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1F908AC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9CE99B5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6107F9" w:rsidRPr="006107F9" w14:paraId="58710CF0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85FD3AC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F486C57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Заполнять формы отчетной документации по выдаче нефтепродуктов, расходных материалов и запасных частей</w:t>
            </w:r>
          </w:p>
        </w:tc>
      </w:tr>
      <w:tr w:rsidR="006107F9" w:rsidRPr="006107F9" w14:paraId="054886BF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40A2A09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4FB3C64" w14:textId="05532E77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Производить замену быстроизнашивающихся деталей, узлов и элементов рабочего оборудования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25A0543B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A660CA0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7FF3BA7" w14:textId="0B2E9195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Производить осмотр и проверку общей работоспособности агрегатов и механизмов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6107F9" w:rsidRPr="006107F9" w14:paraId="405A15EA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2CC17C1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AB8030E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6107F9" w:rsidRPr="006107F9" w14:paraId="49B9B5AC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B078613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AAF7F76" w14:textId="7F93265A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  <w:r w:rsidRPr="006107F9">
              <w:rPr>
                <w:rFonts w:cs="Times New Roman"/>
                <w:szCs w:val="24"/>
              </w:rPr>
              <w:t>, технологического оборудования, механизмов и систем управления</w:t>
            </w:r>
          </w:p>
        </w:tc>
      </w:tr>
      <w:tr w:rsidR="006107F9" w:rsidRPr="006107F9" w14:paraId="0DC7A942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47B5F39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C010272" w14:textId="05B1F76D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Осуществлять погрузку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="00293353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293353" w:rsidRPr="006107F9">
              <w:rPr>
                <w:rFonts w:cs="Times New Roman"/>
              </w:rPr>
              <w:t>до</w:t>
            </w:r>
            <w:r w:rsidR="00293353" w:rsidRPr="006107F9">
              <w:rPr>
                <w:rFonts w:cs="Times New Roman"/>
                <w:szCs w:val="24"/>
              </w:rPr>
              <w:t xml:space="preserve"> 180 м</w:t>
            </w:r>
            <w:r w:rsidR="00293353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293353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6107F9" w:rsidRPr="006107F9" w14:paraId="23E151DF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FB4F449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C0C6DE9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6107F9" w:rsidRPr="006107F9" w14:paraId="789C5F97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60EA3C4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AAD622E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6107F9" w:rsidRPr="006107F9" w14:paraId="24A5916B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20C1EBD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6040E4E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6107F9" w:rsidRPr="006107F9" w14:paraId="09E9CC8A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EC8697E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9840CBE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6107F9" w:rsidRPr="006107F9" w14:paraId="2E8D5E37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95872BE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136CE1A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6107F9" w:rsidRPr="006107F9" w14:paraId="5C5C2524" w14:textId="77777777" w:rsidTr="00664234">
        <w:trPr>
          <w:trHeight w:val="20"/>
          <w:jc w:val="center"/>
        </w:trPr>
        <w:tc>
          <w:tcPr>
            <w:tcW w:w="1275" w:type="pct"/>
            <w:vMerge w:val="restart"/>
            <w:shd w:val="clear" w:color="auto" w:fill="auto"/>
          </w:tcPr>
          <w:p w14:paraId="00642240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5" w:type="pct"/>
            <w:shd w:val="clear" w:color="auto" w:fill="auto"/>
          </w:tcPr>
          <w:p w14:paraId="1C82AE0F" w14:textId="5251ABAA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498A5910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609C2B0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F7EAB9C" w14:textId="3EFD1A5A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107F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 xml:space="preserve">и </w:t>
            </w:r>
            <w:r w:rsidR="00673E25" w:rsidRPr="006107F9">
              <w:rPr>
                <w:rFonts w:cs="Times New Roman"/>
                <w:szCs w:val="24"/>
              </w:rPr>
              <w:t>их</w:t>
            </w:r>
            <w:r w:rsidRPr="006107F9">
              <w:rPr>
                <w:rFonts w:cs="Times New Roman"/>
                <w:szCs w:val="24"/>
              </w:rPr>
              <w:t xml:space="preserve"> составных частей</w:t>
            </w:r>
          </w:p>
        </w:tc>
      </w:tr>
      <w:tr w:rsidR="006107F9" w:rsidRPr="006107F9" w14:paraId="32FE71F1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B878909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9A11062" w14:textId="1153F91C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  <w:r w:rsidRPr="006107F9">
              <w:rPr>
                <w:rFonts w:cs="Times New Roman"/>
                <w:szCs w:val="24"/>
              </w:rPr>
              <w:t xml:space="preserve"> к работе</w:t>
            </w:r>
          </w:p>
        </w:tc>
      </w:tr>
      <w:tr w:rsidR="006107F9" w:rsidRPr="006107F9" w14:paraId="222F88E5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6660B95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3D73595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6107F9" w:rsidRPr="006107F9" w14:paraId="099EF67F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4A38519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035C3A2" w14:textId="56C1D92B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75E856CF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263150B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E2B1599" w14:textId="732663F5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4F44E601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D57474C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8571171" w14:textId="76364ADD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технического обслуживания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6259BE11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13898EB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34F4012" w14:textId="6CEA4080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инструмента, технологического и диагностического оборудования, используемых при обслуживании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739D2AC3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7DD6F9D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50FA0EA" w14:textId="77777777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6107F9" w:rsidRPr="006107F9" w14:paraId="50D9BA0D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F7E817C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33A5B9E" w14:textId="6E270BC2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Правила и последовательность операций мелкоузлового демонтажа (монтажа)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409193B7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BC37604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4934382" w14:textId="3B21A622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Правила и последовательность монтажа (демонтажа) рабочего оборудования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55940E08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BDCA3E1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A87C4C1" w14:textId="198CCC56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Свойства марок и нормы расхода горюче-смазочных</w:t>
            </w:r>
            <w:r w:rsidR="00673E25" w:rsidRPr="006107F9">
              <w:rPr>
                <w:rFonts w:cs="Times New Roman"/>
                <w:szCs w:val="24"/>
              </w:rPr>
              <w:t xml:space="preserve"> материалов</w:t>
            </w:r>
            <w:r w:rsidRPr="006107F9">
              <w:rPr>
                <w:rFonts w:cs="Times New Roman"/>
                <w:szCs w:val="24"/>
              </w:rPr>
              <w:t xml:space="preserve"> и материалов, используемых при техническом обслуживании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</w:t>
            </w:r>
            <w:r w:rsidR="00673E25" w:rsidRPr="006107F9">
              <w:rPr>
                <w:rFonts w:cs="Times New Roman"/>
                <w:szCs w:val="24"/>
              </w:rPr>
              <w:lastRenderedPageBreak/>
              <w:t xml:space="preserve">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0557B3B6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BEB34A8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94FCC26" w14:textId="5BD62452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Устройство технических средств для транспортирования, приема, хранения горюче-смазочных</w:t>
            </w:r>
            <w:r w:rsidR="00673E25" w:rsidRPr="006107F9">
              <w:rPr>
                <w:rFonts w:cs="Times New Roman"/>
                <w:szCs w:val="24"/>
              </w:rPr>
              <w:t xml:space="preserve"> материалов</w:t>
            </w:r>
            <w:r w:rsidRPr="006107F9">
              <w:rPr>
                <w:rFonts w:cs="Times New Roman"/>
                <w:szCs w:val="24"/>
              </w:rPr>
              <w:t xml:space="preserve"> и материалов, используемых при обслуживании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67D9DA77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09601CC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5CF96D2" w14:textId="3D8274EC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665E5039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B9F01D1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E1568B3" w14:textId="0D2032F3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Основы</w:t>
            </w:r>
            <w:r w:rsidR="007A4309" w:rsidRPr="006107F9">
              <w:rPr>
                <w:rFonts w:cs="Times New Roman"/>
                <w:szCs w:val="24"/>
              </w:rPr>
              <w:t xml:space="preserve"> гидропривода,</w:t>
            </w:r>
            <w:r w:rsidRPr="006107F9">
              <w:rPr>
                <w:rFonts w:cs="Times New Roman"/>
                <w:szCs w:val="24"/>
              </w:rPr>
              <w:t xml:space="preserve"> электротехники, автоматики, электро- и телеуправления</w:t>
            </w:r>
          </w:p>
        </w:tc>
      </w:tr>
      <w:tr w:rsidR="006107F9" w:rsidRPr="006107F9" w14:paraId="0F87C0C9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B38998F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567F0A5" w14:textId="62B425C8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Электрослесарное дело в объеме знаний электрослесаря (слесаря), тарифицируемого на один разряд ниже машиниста </w:t>
            </w:r>
            <w:r w:rsidR="00673E25" w:rsidRPr="006107F9">
              <w:rPr>
                <w:rFonts w:cs="Times New Roman"/>
                <w:szCs w:val="24"/>
              </w:rPr>
              <w:t>бетоноукладчика</w:t>
            </w:r>
            <w:r w:rsidRPr="006107F9">
              <w:rPr>
                <w:rFonts w:cs="Times New Roman"/>
                <w:szCs w:val="24"/>
              </w:rPr>
              <w:t>, выполняющего основную работу</w:t>
            </w:r>
          </w:p>
        </w:tc>
      </w:tr>
      <w:tr w:rsidR="006107F9" w:rsidRPr="006107F9" w14:paraId="6EB3C665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5FBA680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22F6148" w14:textId="77777777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Технология сварочных, такелажных и стропальных работ</w:t>
            </w:r>
          </w:p>
        </w:tc>
      </w:tr>
      <w:tr w:rsidR="006107F9" w:rsidRPr="006107F9" w14:paraId="5E4418E5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1CEF63A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BC8B7E7" w14:textId="77777777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6107F9" w:rsidRPr="006107F9" w14:paraId="2C816713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57C0366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19B43B6" w14:textId="73D1F4CC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Устройство, принцип работы и правила эксплуатации средств встроенной диагностики и систем удаленного мониторинга технического состояния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26608B7A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B5C0217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3C9236B" w14:textId="6F6A233D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5484E5A1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0D3855C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DB0038C" w14:textId="3C6CEC8E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Правила </w:t>
            </w:r>
            <w:r w:rsidR="005F47DD" w:rsidRPr="006107F9">
              <w:rPr>
                <w:rFonts w:cs="Times New Roman"/>
                <w:szCs w:val="24"/>
              </w:rPr>
              <w:t>кратковременного и длительного</w:t>
            </w:r>
            <w:r w:rsidRPr="006107F9">
              <w:rPr>
                <w:rFonts w:cs="Times New Roman"/>
                <w:szCs w:val="24"/>
              </w:rPr>
              <w:t xml:space="preserve"> хранения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724D4DAB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96A2E2E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97A4246" w14:textId="64762B83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Правила консервации и расконсервации </w:t>
            </w:r>
            <w:r w:rsidR="00673E25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73E25" w:rsidRPr="006107F9">
              <w:rPr>
                <w:rFonts w:cs="Times New Roman"/>
              </w:rPr>
              <w:t>до</w:t>
            </w:r>
            <w:r w:rsidR="00673E25" w:rsidRPr="006107F9">
              <w:rPr>
                <w:rFonts w:cs="Times New Roman"/>
                <w:szCs w:val="24"/>
              </w:rPr>
              <w:t xml:space="preserve"> 180 м</w:t>
            </w:r>
            <w:r w:rsidR="00673E25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73E25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12C36FF6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AA99BF3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7D07272" w14:textId="77777777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6107F9" w:rsidRPr="006107F9" w14:paraId="322B833E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EAADD3F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BF6B286" w14:textId="77777777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6107F9" w:rsidRPr="006107F9" w14:paraId="2925249D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A569CB7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7C70559" w14:textId="77777777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тушения пожара огнетушителем или подручными средствами при возгорании горюче-смазочных и других материалов</w:t>
            </w:r>
          </w:p>
        </w:tc>
      </w:tr>
      <w:tr w:rsidR="006107F9" w:rsidRPr="006107F9" w14:paraId="2C14D15F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0FA697D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1AD9AB4" w14:textId="77777777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6107F9" w:rsidRPr="006107F9" w14:paraId="44DD587E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5B0E53B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E56D95B" w14:textId="77777777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6107F9" w:rsidRPr="006107F9" w14:paraId="01491704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A98AAD8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DDF0ED6" w14:textId="26864531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Инструкции по безопасн</w:t>
            </w:r>
            <w:r w:rsidR="00EC0B62" w:rsidRPr="006107F9">
              <w:rPr>
                <w:rFonts w:cs="Times New Roman"/>
                <w:szCs w:val="24"/>
              </w:rPr>
              <w:t>ой</w:t>
            </w:r>
            <w:r w:rsidRPr="006107F9">
              <w:rPr>
                <w:rFonts w:cs="Times New Roman"/>
                <w:szCs w:val="24"/>
              </w:rPr>
              <w:t xml:space="preserve"> эксплуатации машин и производству работ</w:t>
            </w:r>
          </w:p>
        </w:tc>
      </w:tr>
      <w:tr w:rsidR="006107F9" w:rsidRPr="006107F9" w14:paraId="5EE7511D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C049DD0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8271899" w14:textId="77777777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6107F9" w:rsidRPr="006107F9" w14:paraId="2C097B7A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B1FB3D4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A42B43E" w14:textId="77777777" w:rsidR="008C263D" w:rsidRPr="006107F9" w:rsidRDefault="008C263D" w:rsidP="008C26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6107F9" w:rsidRPr="006107F9" w14:paraId="385DCB32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8097128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D47037E" w14:textId="7A1CBF6B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Правила погрузки </w:t>
            </w:r>
            <w:r w:rsidR="006F251E" w:rsidRPr="006107F9">
              <w:rPr>
                <w:rFonts w:cs="Times New Roman"/>
                <w:szCs w:val="24"/>
              </w:rPr>
              <w:t xml:space="preserve">бетоноукладчика со скользящими формами сбоку и бетоноукладчика производительностью </w:t>
            </w:r>
            <w:r w:rsidR="006F251E" w:rsidRPr="006107F9">
              <w:rPr>
                <w:rFonts w:cs="Times New Roman"/>
              </w:rPr>
              <w:t>до</w:t>
            </w:r>
            <w:r w:rsidR="006F251E" w:rsidRPr="006107F9">
              <w:rPr>
                <w:rFonts w:cs="Times New Roman"/>
                <w:szCs w:val="24"/>
              </w:rPr>
              <w:t xml:space="preserve"> 180 м</w:t>
            </w:r>
            <w:r w:rsidR="006F251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F251E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>на железнодорожные платформы, трейлеры, перевозки на них</w:t>
            </w:r>
          </w:p>
        </w:tc>
      </w:tr>
      <w:tr w:rsidR="00506AFE" w:rsidRPr="006107F9" w14:paraId="6970FC97" w14:textId="77777777" w:rsidTr="00664234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14:paraId="01490F84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25" w:type="pct"/>
            <w:shd w:val="clear" w:color="auto" w:fill="auto"/>
          </w:tcPr>
          <w:p w14:paraId="6AE4DFF7" w14:textId="77777777" w:rsidR="008C263D" w:rsidRPr="006107F9" w:rsidRDefault="008C263D" w:rsidP="008C26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-</w:t>
            </w:r>
          </w:p>
        </w:tc>
      </w:tr>
    </w:tbl>
    <w:p w14:paraId="0AC487B6" w14:textId="77777777" w:rsidR="008C263D" w:rsidRPr="006107F9" w:rsidRDefault="008C263D" w:rsidP="00370CC7">
      <w:pPr>
        <w:pStyle w:val="Level2"/>
        <w:shd w:val="clear" w:color="auto" w:fill="FFFFFF" w:themeFill="background1"/>
        <w:outlineLvl w:val="1"/>
      </w:pPr>
    </w:p>
    <w:p w14:paraId="5BEF38C1" w14:textId="4B9ABFFF" w:rsidR="00370CC7" w:rsidRPr="006107F9" w:rsidRDefault="00370CC7" w:rsidP="00370CC7">
      <w:pPr>
        <w:pStyle w:val="Level2"/>
        <w:shd w:val="clear" w:color="auto" w:fill="FFFFFF" w:themeFill="background1"/>
        <w:outlineLvl w:val="1"/>
      </w:pPr>
      <w:r w:rsidRPr="006107F9">
        <w:t xml:space="preserve">3.2. Обобщенная трудовая функция </w:t>
      </w:r>
    </w:p>
    <w:p w14:paraId="03611C02" w14:textId="77777777" w:rsidR="00370CC7" w:rsidRPr="006107F9" w:rsidRDefault="00370CC7" w:rsidP="00370CC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70CC7" w:rsidRPr="006107F9" w14:paraId="078E5E6D" w14:textId="77777777" w:rsidTr="00601B8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F7C2EAD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7744C" w14:textId="7006BDBF" w:rsidR="00370CC7" w:rsidRPr="006107F9" w:rsidRDefault="00921438" w:rsidP="00601B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</w:t>
            </w:r>
            <w:r w:rsidRPr="006107F9">
              <w:rPr>
                <w:rFonts w:cs="Times New Roman"/>
              </w:rPr>
              <w:t xml:space="preserve">рельсового бетоноукладчика и </w:t>
            </w:r>
            <w:r w:rsidRPr="006107F9">
              <w:rPr>
                <w:rFonts w:cs="Times New Roman"/>
                <w:szCs w:val="24"/>
              </w:rPr>
              <w:t>бетоноукладчика</w:t>
            </w:r>
            <w:r w:rsidRPr="006107F9">
              <w:rPr>
                <w:rFonts w:cs="Times New Roman"/>
              </w:rPr>
              <w:t xml:space="preserve"> </w:t>
            </w:r>
            <w:r w:rsidRPr="006107F9">
              <w:rPr>
                <w:rFonts w:cs="Times New Roman"/>
                <w:szCs w:val="24"/>
              </w:rPr>
              <w:t xml:space="preserve">производительностью </w:t>
            </w:r>
            <w:r w:rsidRPr="006107F9">
              <w:rPr>
                <w:rFonts w:cs="Times New Roman"/>
              </w:rPr>
              <w:t>свыше</w:t>
            </w:r>
            <w:r w:rsidRPr="006107F9">
              <w:rPr>
                <w:rFonts w:cs="Times New Roman"/>
                <w:szCs w:val="24"/>
              </w:rPr>
              <w:t xml:space="preserve"> 180</w:t>
            </w:r>
            <w:r w:rsidR="0031432A" w:rsidRPr="006107F9">
              <w:rPr>
                <w:rFonts w:cs="Times New Roman"/>
                <w:szCs w:val="24"/>
              </w:rPr>
              <w:t xml:space="preserve"> </w:t>
            </w:r>
            <w:r w:rsidRPr="006107F9">
              <w:rPr>
                <w:rFonts w:cs="Times New Roman"/>
                <w:szCs w:val="24"/>
              </w:rPr>
              <w:t>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</w:t>
            </w:r>
            <w:r w:rsidRPr="006107F9">
              <w:rPr>
                <w:rFonts w:cs="Times New Roman"/>
              </w:rPr>
              <w:t xml:space="preserve"> со скользящими формами между гусениц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D54C19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50F4E" w14:textId="2932F29C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B91454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07F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DB10E" w14:textId="56A75FC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4</w:t>
            </w:r>
          </w:p>
        </w:tc>
      </w:tr>
    </w:tbl>
    <w:p w14:paraId="7BC92421" w14:textId="77777777" w:rsidR="00370CC7" w:rsidRPr="006107F9" w:rsidRDefault="00370CC7" w:rsidP="00370CC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6107F9" w:rsidRPr="006107F9" w14:paraId="154F9BCD" w14:textId="77777777" w:rsidTr="00601B8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E7C1074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89025C2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54171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DAC6E36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CBF25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DCAC1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81F8F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0CC7" w:rsidRPr="006107F9" w14:paraId="42C54192" w14:textId="77777777" w:rsidTr="00601B85">
        <w:trPr>
          <w:jc w:val="center"/>
        </w:trPr>
        <w:tc>
          <w:tcPr>
            <w:tcW w:w="2267" w:type="dxa"/>
            <w:vAlign w:val="center"/>
          </w:tcPr>
          <w:p w14:paraId="2A18BBB3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1E58CA9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E51DF93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5FADC60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3E51DC6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7B41909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3313B85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715961" w14:textId="77777777" w:rsidR="00370CC7" w:rsidRPr="006107F9" w:rsidRDefault="00370CC7" w:rsidP="00370CC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70CC7" w:rsidRPr="006107F9" w14:paraId="046967C6" w14:textId="77777777" w:rsidTr="00601B85">
        <w:trPr>
          <w:jc w:val="center"/>
        </w:trPr>
        <w:tc>
          <w:tcPr>
            <w:tcW w:w="1213" w:type="pct"/>
          </w:tcPr>
          <w:p w14:paraId="2B7EA1D3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412EF59" w14:textId="4EC8CF69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Машинист бетоноукладчика 7-го разряда</w:t>
            </w:r>
          </w:p>
          <w:p w14:paraId="08C9D74C" w14:textId="36953D6C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Машинист бетоноукладчика 8-го разряда</w:t>
            </w:r>
          </w:p>
          <w:p w14:paraId="674179B3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Оператор бетоноукладчика 7-го разряда</w:t>
            </w:r>
          </w:p>
          <w:p w14:paraId="5574FF0D" w14:textId="5ACB6C12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Оператор бетоноукладчика 8-го разряда</w:t>
            </w:r>
          </w:p>
        </w:tc>
      </w:tr>
    </w:tbl>
    <w:p w14:paraId="5ABEC66F" w14:textId="77777777" w:rsidR="00370CC7" w:rsidRPr="006107F9" w:rsidRDefault="00370CC7" w:rsidP="00370CC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107F9" w:rsidRPr="006107F9" w14:paraId="172959E9" w14:textId="77777777" w:rsidTr="00601B85">
        <w:trPr>
          <w:trHeight w:val="211"/>
          <w:jc w:val="center"/>
        </w:trPr>
        <w:tc>
          <w:tcPr>
            <w:tcW w:w="1213" w:type="pct"/>
          </w:tcPr>
          <w:p w14:paraId="63CF704E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E0FEBD9" w14:textId="77777777" w:rsidR="00492390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Среднее общее образование и</w:t>
            </w:r>
          </w:p>
          <w:p w14:paraId="33D7C04B" w14:textId="77777777" w:rsidR="00492390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  <w:p w14:paraId="76F8DCA0" w14:textId="77777777" w:rsidR="00492390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</w:pPr>
            <w:r w:rsidRPr="006107F9">
              <w:t>или</w:t>
            </w:r>
          </w:p>
          <w:p w14:paraId="4434EF18" w14:textId="77777777" w:rsidR="00492390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Основное общее образование и </w:t>
            </w:r>
          </w:p>
          <w:p w14:paraId="3DC5470F" w14:textId="77777777" w:rsidR="00492390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14:paraId="5443CE09" w14:textId="77777777" w:rsidR="00492390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или</w:t>
            </w:r>
          </w:p>
          <w:p w14:paraId="484402F7" w14:textId="77777777" w:rsidR="00492390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Среднее общее образование и</w:t>
            </w:r>
          </w:p>
          <w:p w14:paraId="016B946A" w14:textId="74329372" w:rsidR="00370CC7" w:rsidRPr="006107F9" w:rsidRDefault="00492390" w:rsidP="0049239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6107F9" w:rsidRPr="006107F9" w14:paraId="1169C979" w14:textId="77777777" w:rsidTr="00601B85">
        <w:trPr>
          <w:jc w:val="center"/>
        </w:trPr>
        <w:tc>
          <w:tcPr>
            <w:tcW w:w="1213" w:type="pct"/>
          </w:tcPr>
          <w:p w14:paraId="286B0A5A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D78E158" w14:textId="4FA17C03" w:rsidR="00370CC7" w:rsidRPr="006107F9" w:rsidRDefault="0013569B" w:rsidP="00601B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Не менее одного года по выполнению механизированных работ по формованию стандартных и специальных цементобетонных конструкций </w:t>
            </w:r>
            <w:r w:rsidR="00560668" w:rsidRPr="006107F9">
              <w:rPr>
                <w:rFonts w:cs="Times New Roman"/>
                <w:szCs w:val="24"/>
              </w:rPr>
              <w:t xml:space="preserve">автомобильных дорог, иных объектов дорожного хозяйства и инженерных сооружений </w:t>
            </w:r>
            <w:r w:rsidRPr="006107F9">
              <w:rPr>
                <w:rFonts w:cs="Times New Roman"/>
                <w:szCs w:val="24"/>
              </w:rPr>
              <w:t>бетоноукладчик</w:t>
            </w:r>
            <w:r w:rsidR="0031432A" w:rsidRPr="006107F9">
              <w:rPr>
                <w:rFonts w:cs="Times New Roman"/>
                <w:szCs w:val="24"/>
              </w:rPr>
              <w:t>ом</w:t>
            </w:r>
            <w:r w:rsidRPr="006107F9">
              <w:rPr>
                <w:rFonts w:cs="Times New Roman"/>
                <w:szCs w:val="24"/>
              </w:rPr>
              <w:t xml:space="preserve"> со скользящими формами сбоку и(или) укладке цементобетонных покрытий </w:t>
            </w:r>
            <w:r w:rsidR="00560668" w:rsidRPr="006107F9">
              <w:rPr>
                <w:rFonts w:cs="Times New Roman"/>
                <w:szCs w:val="24"/>
              </w:rPr>
              <w:t xml:space="preserve">автомобильных дорог, иных объектов дорожного хозяйства и инженерных сооружений </w:t>
            </w:r>
            <w:r w:rsidRPr="006107F9">
              <w:rPr>
                <w:rFonts w:cs="Times New Roman"/>
                <w:szCs w:val="24"/>
              </w:rPr>
              <w:t>бетоноукладчик</w:t>
            </w:r>
            <w:r w:rsidR="0031432A" w:rsidRPr="006107F9">
              <w:rPr>
                <w:rFonts w:cs="Times New Roman"/>
                <w:szCs w:val="24"/>
              </w:rPr>
              <w:t>ом</w:t>
            </w:r>
            <w:r w:rsidRPr="006107F9">
              <w:rPr>
                <w:rFonts w:cs="Times New Roman"/>
                <w:szCs w:val="24"/>
              </w:rPr>
              <w:t xml:space="preserve"> производительностью до 180</w:t>
            </w:r>
            <w:r w:rsidR="0031432A" w:rsidRPr="006107F9">
              <w:rPr>
                <w:rFonts w:cs="Times New Roman"/>
                <w:szCs w:val="24"/>
              </w:rPr>
              <w:t xml:space="preserve"> </w:t>
            </w:r>
            <w:r w:rsidRPr="006107F9">
              <w:rPr>
                <w:rFonts w:cs="Times New Roman"/>
                <w:szCs w:val="24"/>
              </w:rPr>
              <w:t>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1641F4D8" w14:textId="77777777" w:rsidTr="00601B85">
        <w:trPr>
          <w:jc w:val="center"/>
        </w:trPr>
        <w:tc>
          <w:tcPr>
            <w:tcW w:w="1213" w:type="pct"/>
          </w:tcPr>
          <w:p w14:paraId="2262D048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E494AD8" w14:textId="1C85DADA" w:rsidR="008C0D60" w:rsidRPr="006107F9" w:rsidRDefault="008C0D60" w:rsidP="008C0D6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Лица не моложе 18 лет</w:t>
            </w:r>
          </w:p>
          <w:p w14:paraId="2CC8F9DE" w14:textId="5E8D9F5D" w:rsidR="008C0D60" w:rsidRPr="006107F9" w:rsidRDefault="008C0D60" w:rsidP="008C0D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бетоноукладчиком соответствующей категории </w:t>
            </w:r>
          </w:p>
          <w:p w14:paraId="3526725F" w14:textId="7A27AB57" w:rsidR="008C0D60" w:rsidRPr="006107F9" w:rsidRDefault="008C0D60" w:rsidP="008C0D60">
            <w:pPr>
              <w:shd w:val="clear" w:color="auto" w:fill="FFFFFF" w:themeFill="background1"/>
              <w:suppressAutoHyphens/>
              <w:spacing w:after="0" w:line="240" w:lineRule="auto"/>
            </w:pPr>
            <w:r w:rsidRPr="006107F9">
              <w:t>Наличие удостоверения о присвоении квалификационной группы по электробезопасности (при необходимости)</w:t>
            </w:r>
          </w:p>
          <w:p w14:paraId="1EFE6D3F" w14:textId="5EE532C6" w:rsidR="008C0D60" w:rsidRPr="006107F9" w:rsidRDefault="008C0D60" w:rsidP="008C0D60">
            <w:pPr>
              <w:shd w:val="clear" w:color="auto" w:fill="FFFFFF" w:themeFill="background1"/>
              <w:suppressAutoHyphens/>
              <w:spacing w:after="0" w:line="240" w:lineRule="auto"/>
            </w:pPr>
            <w:r w:rsidRPr="006107F9">
              <w:t>Прохождение обязательных предварительных и периодических медицинских осмотров</w:t>
            </w:r>
          </w:p>
          <w:p w14:paraId="21B1CF59" w14:textId="19D9ADAC" w:rsidR="008C0D60" w:rsidRPr="006107F9" w:rsidRDefault="008C0D60" w:rsidP="008C0D6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lastRenderedPageBreak/>
              <w:t xml:space="preserve">Прохождение обучения мерам </w:t>
            </w:r>
            <w:r w:rsidRPr="006107F9">
              <w:t>пожарной безопасности</w:t>
            </w:r>
          </w:p>
          <w:p w14:paraId="43DD2785" w14:textId="45CB6A9C" w:rsidR="00370CC7" w:rsidRPr="006107F9" w:rsidRDefault="008C0D60" w:rsidP="008C0D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6107F9">
              <w:t xml:space="preserve">охране труда, </w:t>
            </w:r>
            <w:r w:rsidRPr="006107F9">
              <w:rPr>
                <w:rFonts w:cs="Times New Roman"/>
                <w:szCs w:val="24"/>
              </w:rPr>
              <w:t>проверки</w:t>
            </w:r>
            <w:r w:rsidRPr="006107F9">
              <w:t xml:space="preserve"> знаний требований охраны труда и промышленной безопасности (последнее при необходимости)</w:t>
            </w:r>
          </w:p>
        </w:tc>
      </w:tr>
      <w:tr w:rsidR="00370CC7" w:rsidRPr="006107F9" w14:paraId="68781312" w14:textId="77777777" w:rsidTr="00601B85">
        <w:trPr>
          <w:jc w:val="center"/>
        </w:trPr>
        <w:tc>
          <w:tcPr>
            <w:tcW w:w="1213" w:type="pct"/>
          </w:tcPr>
          <w:p w14:paraId="7B5AC441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37CC610A" w14:textId="61D1C712" w:rsidR="00646438" w:rsidRPr="006107F9" w:rsidRDefault="00646438" w:rsidP="0064643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наличие опыта работы не менее одного года по профессии с более низким (предшествующим) тарифным разрядом и освоение программ повышения квалификации рабочих или переподготовки рабочих, служащих.</w:t>
            </w:r>
          </w:p>
          <w:p w14:paraId="326FCD05" w14:textId="77777777" w:rsidR="00057929" w:rsidRPr="006107F9" w:rsidRDefault="00646438" w:rsidP="002A771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Машинисты (операторы),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1085D7FC" w14:textId="623F5369" w:rsidR="00614042" w:rsidRPr="006107F9" w:rsidRDefault="00646438" w:rsidP="002A771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Машинист (оператор) бетоноукладчика 7-го разряда допускается к управлению </w:t>
            </w:r>
            <w:r w:rsidR="002A771D" w:rsidRPr="006107F9">
              <w:rPr>
                <w:rFonts w:cs="Times New Roman"/>
                <w:szCs w:val="24"/>
              </w:rPr>
              <w:t xml:space="preserve">рельсового </w:t>
            </w:r>
            <w:r w:rsidRPr="006107F9">
              <w:rPr>
                <w:rFonts w:cs="Times New Roman"/>
                <w:szCs w:val="24"/>
              </w:rPr>
              <w:t>бетоноукладчика</w:t>
            </w:r>
            <w:r w:rsidR="00614042" w:rsidRPr="006107F9">
              <w:rPr>
                <w:rFonts w:cs="Times New Roman"/>
                <w:szCs w:val="24"/>
              </w:rPr>
              <w:t>.</w:t>
            </w:r>
          </w:p>
          <w:p w14:paraId="6427DDE2" w14:textId="1DE70A2F" w:rsidR="00370CC7" w:rsidRPr="006107F9" w:rsidRDefault="00646438" w:rsidP="002A771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Машинист (оператор) бетоноукладчика 8-го разряда допускается к управлению бетоноукладчиком производительностью свыше 180 м</w:t>
            </w:r>
            <w:r w:rsidRPr="006107F9">
              <w:rPr>
                <w:rFonts w:cs="Times New Roman"/>
                <w:szCs w:val="24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</w:t>
            </w:r>
            <w:r w:rsidR="002A771D" w:rsidRPr="006107F9">
              <w:rPr>
                <w:rFonts w:cs="Times New Roman"/>
                <w:szCs w:val="24"/>
              </w:rPr>
              <w:t xml:space="preserve"> со скользящими формами</w:t>
            </w:r>
            <w:r w:rsidR="00614042" w:rsidRPr="006107F9">
              <w:rPr>
                <w:rFonts w:cs="Times New Roman"/>
                <w:szCs w:val="24"/>
              </w:rPr>
              <w:t xml:space="preserve"> между гусениц</w:t>
            </w:r>
          </w:p>
        </w:tc>
      </w:tr>
    </w:tbl>
    <w:p w14:paraId="61808FED" w14:textId="77777777" w:rsidR="00370CC7" w:rsidRPr="006107F9" w:rsidRDefault="00370CC7" w:rsidP="00370CC7">
      <w:pPr>
        <w:pStyle w:val="Norm"/>
        <w:shd w:val="clear" w:color="auto" w:fill="FFFFFF" w:themeFill="background1"/>
      </w:pPr>
    </w:p>
    <w:p w14:paraId="1C1E50A4" w14:textId="77777777" w:rsidR="00370CC7" w:rsidRPr="006107F9" w:rsidRDefault="00370CC7" w:rsidP="00370CC7">
      <w:pPr>
        <w:pStyle w:val="Norm"/>
        <w:shd w:val="clear" w:color="auto" w:fill="FFFFFF" w:themeFill="background1"/>
      </w:pPr>
      <w:r w:rsidRPr="006107F9">
        <w:t>Дополнительные характеристики</w:t>
      </w:r>
    </w:p>
    <w:p w14:paraId="52085960" w14:textId="77777777" w:rsidR="00370CC7" w:rsidRPr="006107F9" w:rsidRDefault="00370CC7" w:rsidP="00370CC7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107F9" w:rsidRPr="006107F9" w14:paraId="7A6417A3" w14:textId="77777777" w:rsidTr="00601B85">
        <w:trPr>
          <w:jc w:val="center"/>
        </w:trPr>
        <w:tc>
          <w:tcPr>
            <w:tcW w:w="1282" w:type="pct"/>
            <w:vAlign w:val="center"/>
          </w:tcPr>
          <w:p w14:paraId="2559A1C0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A9F0F79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3219529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07F9" w:rsidRPr="006107F9" w14:paraId="5B0BB2FB" w14:textId="77777777" w:rsidTr="00601B85">
        <w:trPr>
          <w:jc w:val="center"/>
        </w:trPr>
        <w:tc>
          <w:tcPr>
            <w:tcW w:w="1282" w:type="pct"/>
          </w:tcPr>
          <w:p w14:paraId="6CEBCEEF" w14:textId="77777777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E9771" w14:textId="70FD55AE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4A431" w14:textId="41CCE6C7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6107F9" w:rsidRPr="006107F9" w14:paraId="25842AB6" w14:textId="77777777" w:rsidTr="00601B85">
        <w:trPr>
          <w:jc w:val="center"/>
        </w:trPr>
        <w:tc>
          <w:tcPr>
            <w:tcW w:w="1282" w:type="pct"/>
            <w:vMerge w:val="restart"/>
          </w:tcPr>
          <w:p w14:paraId="6ADE3673" w14:textId="77777777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69DBCFDD" w14:textId="5FF9E1FC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t>§ 123</w:t>
            </w:r>
          </w:p>
        </w:tc>
        <w:tc>
          <w:tcPr>
            <w:tcW w:w="2837" w:type="pct"/>
          </w:tcPr>
          <w:p w14:paraId="30C23551" w14:textId="7A34250A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Машинист 7-го разряда</w:t>
            </w:r>
          </w:p>
        </w:tc>
      </w:tr>
      <w:tr w:rsidR="006107F9" w:rsidRPr="006107F9" w14:paraId="3C136186" w14:textId="77777777" w:rsidTr="00601B85">
        <w:trPr>
          <w:jc w:val="center"/>
        </w:trPr>
        <w:tc>
          <w:tcPr>
            <w:tcW w:w="1282" w:type="pct"/>
            <w:vMerge/>
          </w:tcPr>
          <w:p w14:paraId="2404B050" w14:textId="77777777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2ECBFDB" w14:textId="6CAA08D6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t>§ 124</w:t>
            </w:r>
          </w:p>
        </w:tc>
        <w:tc>
          <w:tcPr>
            <w:tcW w:w="2837" w:type="pct"/>
          </w:tcPr>
          <w:p w14:paraId="2F8929BF" w14:textId="2408AE01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Машинист 8-го разряда</w:t>
            </w:r>
          </w:p>
        </w:tc>
      </w:tr>
      <w:tr w:rsidR="006107F9" w:rsidRPr="006107F9" w14:paraId="7EDCECE7" w14:textId="77777777" w:rsidTr="00601B85">
        <w:trPr>
          <w:jc w:val="center"/>
        </w:trPr>
        <w:tc>
          <w:tcPr>
            <w:tcW w:w="1282" w:type="pct"/>
          </w:tcPr>
          <w:p w14:paraId="5A674A21" w14:textId="00F9348E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793AECD" w14:textId="13D0812C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</w:pPr>
            <w:r w:rsidRPr="006107F9">
              <w:t>13565</w:t>
            </w:r>
          </w:p>
        </w:tc>
        <w:tc>
          <w:tcPr>
            <w:tcW w:w="2837" w:type="pct"/>
          </w:tcPr>
          <w:p w14:paraId="07A5CE03" w14:textId="40F8326D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Машинист бетоноукладчика</w:t>
            </w:r>
          </w:p>
        </w:tc>
      </w:tr>
      <w:tr w:rsidR="00893D4C" w:rsidRPr="006107F9" w14:paraId="13F64DB9" w14:textId="77777777" w:rsidTr="00601B85">
        <w:trPr>
          <w:jc w:val="center"/>
        </w:trPr>
        <w:tc>
          <w:tcPr>
            <w:tcW w:w="1282" w:type="pct"/>
          </w:tcPr>
          <w:p w14:paraId="7C795360" w14:textId="77777777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558074A6" w14:textId="0CB35758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</w:pPr>
            <w:r w:rsidRPr="006107F9">
              <w:rPr>
                <w:rFonts w:cs="Times New Roman"/>
                <w:shd w:val="clear" w:color="auto" w:fill="FFFFFF"/>
              </w:rPr>
              <w:t>2.23.01.06</w:t>
            </w:r>
          </w:p>
        </w:tc>
        <w:tc>
          <w:tcPr>
            <w:tcW w:w="2837" w:type="pct"/>
          </w:tcPr>
          <w:p w14:paraId="3C07D800" w14:textId="572A72FB" w:rsidR="00893D4C" w:rsidRPr="006107F9" w:rsidRDefault="00893D4C" w:rsidP="00893D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hd w:val="clear" w:color="auto" w:fill="FFFFFF"/>
              </w:rPr>
              <w:t>Машинист дорожных и строительных машин</w:t>
            </w:r>
          </w:p>
        </w:tc>
      </w:tr>
    </w:tbl>
    <w:p w14:paraId="6B105DE3" w14:textId="77777777" w:rsidR="00370CC7" w:rsidRPr="006107F9" w:rsidRDefault="00370CC7" w:rsidP="00370CC7">
      <w:pPr>
        <w:pStyle w:val="Norm"/>
        <w:shd w:val="clear" w:color="auto" w:fill="FFFFFF" w:themeFill="background1"/>
        <w:rPr>
          <w:b/>
        </w:rPr>
      </w:pPr>
    </w:p>
    <w:p w14:paraId="6DEEC9B2" w14:textId="7B14F883" w:rsidR="00370CC7" w:rsidRPr="006107F9" w:rsidRDefault="00370CC7" w:rsidP="00370CC7">
      <w:pPr>
        <w:pStyle w:val="Norm"/>
        <w:shd w:val="clear" w:color="auto" w:fill="FFFFFF" w:themeFill="background1"/>
        <w:rPr>
          <w:b/>
        </w:rPr>
      </w:pPr>
      <w:r w:rsidRPr="006107F9">
        <w:rPr>
          <w:b/>
        </w:rPr>
        <w:t>3.</w:t>
      </w:r>
      <w:r w:rsidR="00921438" w:rsidRPr="006107F9">
        <w:rPr>
          <w:b/>
        </w:rPr>
        <w:t>2</w:t>
      </w:r>
      <w:r w:rsidRPr="006107F9">
        <w:rPr>
          <w:b/>
        </w:rPr>
        <w:t>.1. Трудовая функция</w:t>
      </w:r>
    </w:p>
    <w:p w14:paraId="7CBC91CB" w14:textId="77777777" w:rsidR="00370CC7" w:rsidRPr="006107F9" w:rsidRDefault="00370CC7" w:rsidP="00370CC7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7F785D" w:rsidRPr="006107F9" w14:paraId="12942E98" w14:textId="77777777" w:rsidTr="00E00148">
        <w:trPr>
          <w:jc w:val="center"/>
        </w:trPr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69321ABF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8F0EC" w14:textId="36047362" w:rsidR="00370CC7" w:rsidRPr="006107F9" w:rsidRDefault="00614042" w:rsidP="00601B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механизированных работ укладке цементобетонных покрытий</w:t>
            </w:r>
            <w:r w:rsidR="000F6D0E" w:rsidRPr="006107F9">
              <w:rPr>
                <w:rFonts w:cs="Times New Roman"/>
                <w:szCs w:val="24"/>
              </w:rPr>
              <w:t xml:space="preserve"> автомобильных дорог, иных объектов дорожного хозяйства и инженерных сооружений</w:t>
            </w:r>
            <w:r w:rsidRPr="006107F9">
              <w:rPr>
                <w:rFonts w:cs="Times New Roman"/>
                <w:szCs w:val="24"/>
              </w:rPr>
              <w:t xml:space="preserve"> рельсовым</w:t>
            </w:r>
            <w:r w:rsidR="00560668" w:rsidRPr="006107F9">
              <w:rPr>
                <w:rFonts w:cs="Times New Roman"/>
                <w:szCs w:val="24"/>
              </w:rPr>
              <w:t>и</w:t>
            </w:r>
            <w:r w:rsidRPr="006107F9">
              <w:rPr>
                <w:rFonts w:cs="Times New Roman"/>
                <w:szCs w:val="24"/>
              </w:rPr>
              <w:t xml:space="preserve"> бетоноукладчик</w:t>
            </w:r>
            <w:r w:rsidR="00560668" w:rsidRPr="006107F9">
              <w:rPr>
                <w:rFonts w:cs="Times New Roman"/>
                <w:szCs w:val="24"/>
              </w:rPr>
              <w:t>ами</w:t>
            </w:r>
          </w:p>
        </w:tc>
        <w:tc>
          <w:tcPr>
            <w:tcW w:w="5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7F57EA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C7F1B" w14:textId="18645830" w:rsidR="00370CC7" w:rsidRPr="006107F9" w:rsidRDefault="00057929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В/01.4</w:t>
            </w:r>
          </w:p>
        </w:tc>
        <w:tc>
          <w:tcPr>
            <w:tcW w:w="170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84F325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07F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09F19" w14:textId="06994CB1" w:rsidR="00370CC7" w:rsidRPr="006107F9" w:rsidRDefault="00E00148" w:rsidP="00601B8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4</w:t>
            </w:r>
          </w:p>
        </w:tc>
      </w:tr>
      <w:tr w:rsidR="007F785D" w:rsidRPr="006107F9" w14:paraId="066DE14B" w14:textId="77777777" w:rsidTr="00E00148">
        <w:trPr>
          <w:jc w:val="center"/>
        </w:trPr>
        <w:tc>
          <w:tcPr>
            <w:tcW w:w="1702" w:type="dxa"/>
            <w:vAlign w:val="center"/>
          </w:tcPr>
          <w:p w14:paraId="59CC2CA6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4" w:space="0" w:color="808080"/>
            </w:tcBorders>
          </w:tcPr>
          <w:p w14:paraId="08D9B553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230DDC8A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808080"/>
            </w:tcBorders>
            <w:vAlign w:val="center"/>
          </w:tcPr>
          <w:p w14:paraId="65D25420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F24017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808080"/>
            </w:tcBorders>
            <w:vAlign w:val="center"/>
          </w:tcPr>
          <w:p w14:paraId="7891A4D8" w14:textId="77777777" w:rsidR="00370CC7" w:rsidRPr="006107F9" w:rsidRDefault="00370CC7" w:rsidP="00601B8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F785D" w:rsidRPr="006107F9" w14:paraId="269CEE6D" w14:textId="77777777" w:rsidTr="00E0014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577" w:type="dxa"/>
            <w:gridSpan w:val="2"/>
            <w:tcBorders>
              <w:right w:val="single" w:sz="4" w:space="0" w:color="808080"/>
            </w:tcBorders>
            <w:vAlign w:val="center"/>
          </w:tcPr>
          <w:p w14:paraId="4068A03C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D7FB29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B13CF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3C3B7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382351" w14:textId="2D57B26A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F9A1E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83383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00148" w:rsidRPr="006107F9" w14:paraId="3E6311E2" w14:textId="77777777" w:rsidTr="00E0014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577" w:type="dxa"/>
            <w:gridSpan w:val="2"/>
            <w:vAlign w:val="center"/>
          </w:tcPr>
          <w:p w14:paraId="6D73A12A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07FAB2BC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37A78E1F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808080"/>
            </w:tcBorders>
            <w:vAlign w:val="center"/>
          </w:tcPr>
          <w:p w14:paraId="3203FB1A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808080"/>
            </w:tcBorders>
            <w:vAlign w:val="center"/>
          </w:tcPr>
          <w:p w14:paraId="5DC4E4FE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808080"/>
            </w:tcBorders>
          </w:tcPr>
          <w:p w14:paraId="6591C83A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gridSpan w:val="2"/>
            <w:tcBorders>
              <w:top w:val="single" w:sz="4" w:space="0" w:color="808080"/>
            </w:tcBorders>
          </w:tcPr>
          <w:p w14:paraId="24BB3EC0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B1E589" w14:textId="77777777" w:rsidR="00370CC7" w:rsidRPr="006107F9" w:rsidRDefault="00370CC7" w:rsidP="00370CC7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6107F9" w:rsidRPr="006107F9" w14:paraId="4A8E3DAC" w14:textId="77777777" w:rsidTr="00601B85">
        <w:trPr>
          <w:trHeight w:val="60"/>
          <w:jc w:val="center"/>
        </w:trPr>
        <w:tc>
          <w:tcPr>
            <w:tcW w:w="1266" w:type="pct"/>
            <w:vMerge w:val="restart"/>
          </w:tcPr>
          <w:p w14:paraId="38BFC230" w14:textId="77777777" w:rsidR="00EF678A" w:rsidRPr="006107F9" w:rsidRDefault="00EF678A" w:rsidP="00EF678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107F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2F898A5F" w14:textId="2CA743EB" w:rsidR="00EF678A" w:rsidRPr="006107F9" w:rsidRDefault="007203CE" w:rsidP="00EF678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Сопровождение рельсового бетоноукладчика к месту выполнения работ по укладке цементобетонных покрытий автомобильных дорог, иных объектов дорожного хозяйства и инженерных сооружений и на базу механизации</w:t>
            </w:r>
          </w:p>
        </w:tc>
      </w:tr>
      <w:tr w:rsidR="006107F9" w:rsidRPr="006107F9" w14:paraId="630E3451" w14:textId="77777777" w:rsidTr="00601B85">
        <w:trPr>
          <w:trHeight w:val="60"/>
          <w:jc w:val="center"/>
        </w:trPr>
        <w:tc>
          <w:tcPr>
            <w:tcW w:w="1266" w:type="pct"/>
            <w:vMerge/>
          </w:tcPr>
          <w:p w14:paraId="6DCEEFBC" w14:textId="77777777" w:rsidR="007203CE" w:rsidRPr="006107F9" w:rsidRDefault="007203CE" w:rsidP="00EF678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CFF59C" w14:textId="4F429B2E" w:rsidR="007203CE" w:rsidRPr="006107F9" w:rsidRDefault="007203CE" w:rsidP="00EF678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работ по технологической настройке и регулировке рабочих органов рельсового бетоноукладчика</w:t>
            </w:r>
          </w:p>
        </w:tc>
      </w:tr>
      <w:tr w:rsidR="006107F9" w:rsidRPr="006107F9" w14:paraId="14EE2A44" w14:textId="77777777" w:rsidTr="00601B85">
        <w:trPr>
          <w:trHeight w:val="60"/>
          <w:jc w:val="center"/>
        </w:trPr>
        <w:tc>
          <w:tcPr>
            <w:tcW w:w="1266" w:type="pct"/>
            <w:vMerge/>
          </w:tcPr>
          <w:p w14:paraId="584DA9B1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73D639" w14:textId="527051B4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работ по распределению и предварительному уплотнению цементобетонного покрытия автомобильных дорог, иных объектов дорожного хозяйства и инженерных сооружений рельсовым бетоноукладчиком</w:t>
            </w:r>
          </w:p>
        </w:tc>
      </w:tr>
      <w:tr w:rsidR="006107F9" w:rsidRPr="006107F9" w14:paraId="594C009F" w14:textId="77777777" w:rsidTr="00601B85">
        <w:trPr>
          <w:trHeight w:val="60"/>
          <w:jc w:val="center"/>
        </w:trPr>
        <w:tc>
          <w:tcPr>
            <w:tcW w:w="1266" w:type="pct"/>
            <w:vMerge/>
          </w:tcPr>
          <w:p w14:paraId="4EC78EF0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C35977" w14:textId="0250947F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Контроль качества выполнения технологического процесса укладки цементобетонных покрытий автомобильных дорог, иных объектов дорожного хозяйства и инженерных сооружений рельсовым бетоноукладчиком и готовых сооружений</w:t>
            </w:r>
          </w:p>
        </w:tc>
      </w:tr>
      <w:tr w:rsidR="006107F9" w:rsidRPr="006107F9" w14:paraId="2AE61B34" w14:textId="77777777" w:rsidTr="00B0170A">
        <w:trPr>
          <w:trHeight w:val="60"/>
          <w:jc w:val="center"/>
        </w:trPr>
        <w:tc>
          <w:tcPr>
            <w:tcW w:w="1266" w:type="pct"/>
            <w:vMerge/>
          </w:tcPr>
          <w:p w14:paraId="3B6E02C7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6D51C1" w14:textId="685D780B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действий по приему и сдаче смены</w:t>
            </w:r>
          </w:p>
        </w:tc>
      </w:tr>
      <w:tr w:rsidR="006107F9" w:rsidRPr="006107F9" w14:paraId="5E178A16" w14:textId="77777777" w:rsidTr="00601B85">
        <w:trPr>
          <w:trHeight w:val="104"/>
          <w:jc w:val="center"/>
        </w:trPr>
        <w:tc>
          <w:tcPr>
            <w:tcW w:w="1266" w:type="pct"/>
            <w:vMerge w:val="restart"/>
          </w:tcPr>
          <w:p w14:paraId="58AE554F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330B931D" w14:textId="314B0224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Проверять исправность рельсового бетоноукладчика и его технологического оборудования перед началом работ</w:t>
            </w:r>
          </w:p>
        </w:tc>
      </w:tr>
      <w:tr w:rsidR="006107F9" w:rsidRPr="006107F9" w14:paraId="42B696B2" w14:textId="77777777" w:rsidTr="00601B85">
        <w:trPr>
          <w:trHeight w:val="104"/>
          <w:jc w:val="center"/>
        </w:trPr>
        <w:tc>
          <w:tcPr>
            <w:tcW w:w="1266" w:type="pct"/>
            <w:vMerge/>
          </w:tcPr>
          <w:p w14:paraId="387AC7F3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955915E" w14:textId="6DDB1AB0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Контролировать комплектность рельсового бетоноукладчика</w:t>
            </w:r>
          </w:p>
        </w:tc>
      </w:tr>
      <w:tr w:rsidR="006107F9" w:rsidRPr="006107F9" w14:paraId="59666CEC" w14:textId="77777777" w:rsidTr="00601B85">
        <w:trPr>
          <w:trHeight w:val="104"/>
          <w:jc w:val="center"/>
        </w:trPr>
        <w:tc>
          <w:tcPr>
            <w:tcW w:w="1266" w:type="pct"/>
            <w:vMerge/>
          </w:tcPr>
          <w:p w14:paraId="79E0A395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9F07933" w14:textId="495566EA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Контролировать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рельсовым бетоноукладчиком</w:t>
            </w:r>
          </w:p>
        </w:tc>
      </w:tr>
      <w:tr w:rsidR="006107F9" w:rsidRPr="006107F9" w14:paraId="53775113" w14:textId="77777777" w:rsidTr="00D84F6E">
        <w:trPr>
          <w:trHeight w:val="104"/>
          <w:jc w:val="center"/>
        </w:trPr>
        <w:tc>
          <w:tcPr>
            <w:tcW w:w="1266" w:type="pct"/>
            <w:vMerge/>
          </w:tcPr>
          <w:p w14:paraId="0225FB01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1AF6B6" w14:textId="55754E6E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07F9">
              <w:rPr>
                <w:szCs w:val="20"/>
              </w:rPr>
              <w:t xml:space="preserve">Осуществлять технологическую настройку </w:t>
            </w:r>
            <w:r w:rsidRPr="006107F9">
              <w:rPr>
                <w:rFonts w:cs="Times New Roman"/>
                <w:szCs w:val="24"/>
              </w:rPr>
              <w:t>и регулировку рельсового бетоноукладчика при выполнении механизированных работ</w:t>
            </w:r>
          </w:p>
        </w:tc>
      </w:tr>
      <w:tr w:rsidR="006107F9" w:rsidRPr="006107F9" w14:paraId="72777541" w14:textId="77777777" w:rsidTr="00CB357B">
        <w:trPr>
          <w:trHeight w:val="104"/>
          <w:jc w:val="center"/>
        </w:trPr>
        <w:tc>
          <w:tcPr>
            <w:tcW w:w="1266" w:type="pct"/>
            <w:vMerge/>
          </w:tcPr>
          <w:p w14:paraId="1DCA932C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7CD154" w14:textId="37B724AF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07F9">
              <w:rPr>
                <w:rFonts w:cs="Times New Roman"/>
                <w:szCs w:val="24"/>
              </w:rPr>
              <w:t>Управлять процессом укладки цементобетонного покрытия рельсовым бетоноукладчиком, предотвращая появление брака</w:t>
            </w:r>
          </w:p>
        </w:tc>
      </w:tr>
      <w:tr w:rsidR="006107F9" w:rsidRPr="006107F9" w14:paraId="4387FE3D" w14:textId="77777777" w:rsidTr="00CB357B">
        <w:trPr>
          <w:trHeight w:val="104"/>
          <w:jc w:val="center"/>
        </w:trPr>
        <w:tc>
          <w:tcPr>
            <w:tcW w:w="1266" w:type="pct"/>
            <w:vMerge/>
          </w:tcPr>
          <w:p w14:paraId="0219CACA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856BDE" w14:textId="7B0DF2C0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07F9">
              <w:rPr>
                <w:rFonts w:cs="Times New Roman"/>
                <w:szCs w:val="24"/>
              </w:rPr>
              <w:t>Осуществлять контроль качества покрытия и его геометрических параметров (ширины, толщины, уклона) с помощью электронных систем контроля рельсового бетоноукладчика</w:t>
            </w:r>
          </w:p>
        </w:tc>
      </w:tr>
      <w:tr w:rsidR="006107F9" w:rsidRPr="006107F9" w14:paraId="0F405114" w14:textId="77777777" w:rsidTr="00CB357B">
        <w:trPr>
          <w:trHeight w:val="104"/>
          <w:jc w:val="center"/>
        </w:trPr>
        <w:tc>
          <w:tcPr>
            <w:tcW w:w="1266" w:type="pct"/>
            <w:vMerge/>
          </w:tcPr>
          <w:p w14:paraId="0F51F582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424B0" w14:textId="243DD6B0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  <w:highlight w:val="yellow"/>
              </w:rPr>
            </w:pPr>
            <w:r w:rsidRPr="006107F9">
              <w:rPr>
                <w:rFonts w:cs="Times New Roman"/>
                <w:szCs w:val="24"/>
              </w:rPr>
              <w:t>Управлять процессом установки арматуры и закладных деталей швов сжатия и продольного шва в процессе бетонирования</w:t>
            </w:r>
          </w:p>
        </w:tc>
      </w:tr>
      <w:tr w:rsidR="006107F9" w:rsidRPr="006107F9" w14:paraId="0AD79A1F" w14:textId="77777777" w:rsidTr="006F49BB">
        <w:trPr>
          <w:trHeight w:val="104"/>
          <w:jc w:val="center"/>
        </w:trPr>
        <w:tc>
          <w:tcPr>
            <w:tcW w:w="1266" w:type="pct"/>
            <w:vMerge/>
          </w:tcPr>
          <w:p w14:paraId="5F550168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3E366" w14:textId="3B49A0E6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Следить за показаниями рабочих при укладке цементобетонного покрытия рельсовым бетоноукладчиком </w:t>
            </w:r>
          </w:p>
        </w:tc>
      </w:tr>
      <w:tr w:rsidR="006107F9" w:rsidRPr="006107F9" w14:paraId="53D262BA" w14:textId="77777777" w:rsidTr="006F49BB">
        <w:trPr>
          <w:trHeight w:val="104"/>
          <w:jc w:val="center"/>
        </w:trPr>
        <w:tc>
          <w:tcPr>
            <w:tcW w:w="1266" w:type="pct"/>
            <w:vMerge/>
          </w:tcPr>
          <w:p w14:paraId="1A4215AF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469BC2" w14:textId="078FAF1D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Подавать сигналы рабочим при укладке цементобетонного рельсовым бетоноукладчиком </w:t>
            </w:r>
          </w:p>
        </w:tc>
      </w:tr>
      <w:tr w:rsidR="006107F9" w:rsidRPr="006107F9" w14:paraId="0558AB27" w14:textId="77777777" w:rsidTr="006F49BB">
        <w:trPr>
          <w:trHeight w:val="104"/>
          <w:jc w:val="center"/>
        </w:trPr>
        <w:tc>
          <w:tcPr>
            <w:tcW w:w="1266" w:type="pct"/>
            <w:vMerge/>
          </w:tcPr>
          <w:p w14:paraId="1C75E0BB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3B271E" w14:textId="5C3A4E9E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07F9">
              <w:rPr>
                <w:rFonts w:cs="Times New Roman"/>
                <w:szCs w:val="24"/>
              </w:rPr>
              <w:t>Осуществлять управление рельсовым бетоноукладчиком в различных условиях (в том числе в темное время суток)</w:t>
            </w:r>
          </w:p>
        </w:tc>
      </w:tr>
      <w:tr w:rsidR="006107F9" w:rsidRPr="006107F9" w14:paraId="2143E702" w14:textId="77777777" w:rsidTr="00A342BF">
        <w:trPr>
          <w:trHeight w:val="104"/>
          <w:jc w:val="center"/>
        </w:trPr>
        <w:tc>
          <w:tcPr>
            <w:tcW w:w="1266" w:type="pct"/>
            <w:vMerge/>
          </w:tcPr>
          <w:p w14:paraId="3DADAAD6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7FBB5E" w14:textId="0EF6FDF0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07F9">
              <w:rPr>
                <w:szCs w:val="20"/>
              </w:rPr>
              <w:t>Осуществлять оценку соответствия качества укладки цементобетонного покрытия рельсовым бетоноукладчиком</w:t>
            </w:r>
            <w:r w:rsidRPr="006107F9">
              <w:rPr>
                <w:rFonts w:cs="Times New Roman"/>
                <w:szCs w:val="24"/>
              </w:rPr>
              <w:t xml:space="preserve"> </w:t>
            </w:r>
            <w:r w:rsidRPr="006107F9">
              <w:rPr>
                <w:szCs w:val="20"/>
              </w:rPr>
              <w:t>требованиям проекта и нормативно-технической документации</w:t>
            </w:r>
          </w:p>
        </w:tc>
      </w:tr>
      <w:tr w:rsidR="006107F9" w:rsidRPr="006107F9" w14:paraId="10AA0817" w14:textId="77777777" w:rsidTr="00A342BF">
        <w:trPr>
          <w:trHeight w:val="104"/>
          <w:jc w:val="center"/>
        </w:trPr>
        <w:tc>
          <w:tcPr>
            <w:tcW w:w="1266" w:type="pct"/>
            <w:vMerge/>
          </w:tcPr>
          <w:p w14:paraId="0A22C43E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F2ACE" w14:textId="3EA43805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Предотвращать нарушения в работе агрегатов рельсового бетоноукладчика и его технологического оборудования, в том числе по показаниям средств встроенной диагностики</w:t>
            </w:r>
          </w:p>
        </w:tc>
      </w:tr>
      <w:tr w:rsidR="006107F9" w:rsidRPr="006107F9" w14:paraId="1A2B6A07" w14:textId="77777777" w:rsidTr="00A342BF">
        <w:trPr>
          <w:trHeight w:val="104"/>
          <w:jc w:val="center"/>
        </w:trPr>
        <w:tc>
          <w:tcPr>
            <w:tcW w:w="1266" w:type="pct"/>
            <w:vMerge/>
          </w:tcPr>
          <w:p w14:paraId="58D6310E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24C878" w14:textId="0E37B20F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Контролировать движение рельсового бетоноукладчика и его рабочих органов при возникновении нештатных ситуаций</w:t>
            </w:r>
          </w:p>
        </w:tc>
      </w:tr>
      <w:tr w:rsidR="006107F9" w:rsidRPr="006107F9" w14:paraId="38B8E800" w14:textId="77777777" w:rsidTr="00A342BF">
        <w:trPr>
          <w:trHeight w:val="104"/>
          <w:jc w:val="center"/>
        </w:trPr>
        <w:tc>
          <w:tcPr>
            <w:tcW w:w="1266" w:type="pct"/>
            <w:vMerge/>
          </w:tcPr>
          <w:p w14:paraId="134D4241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37AC0" w14:textId="306513C5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Прекращать работу агрегатов и технологического оборудования рельсового бетоноукладчика при возникновении нештатной ситуации</w:t>
            </w:r>
          </w:p>
        </w:tc>
      </w:tr>
      <w:tr w:rsidR="006107F9" w:rsidRPr="006107F9" w14:paraId="65C6511C" w14:textId="77777777" w:rsidTr="00A342BF">
        <w:trPr>
          <w:trHeight w:val="60"/>
          <w:jc w:val="center"/>
        </w:trPr>
        <w:tc>
          <w:tcPr>
            <w:tcW w:w="1266" w:type="pct"/>
            <w:vMerge/>
          </w:tcPr>
          <w:p w14:paraId="481963EE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1B778F" w14:textId="6EC28388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6107F9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6107F9" w:rsidRPr="006107F9" w14:paraId="2315E31D" w14:textId="77777777" w:rsidTr="00A342BF">
        <w:trPr>
          <w:trHeight w:val="60"/>
          <w:jc w:val="center"/>
        </w:trPr>
        <w:tc>
          <w:tcPr>
            <w:tcW w:w="1266" w:type="pct"/>
            <w:vMerge/>
          </w:tcPr>
          <w:p w14:paraId="042286CD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9A21F7" w14:textId="373CF251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6107F9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6107F9" w:rsidRPr="006107F9" w14:paraId="0EAE4792" w14:textId="77777777" w:rsidTr="00A342BF">
        <w:trPr>
          <w:trHeight w:val="114"/>
          <w:jc w:val="center"/>
        </w:trPr>
        <w:tc>
          <w:tcPr>
            <w:tcW w:w="1266" w:type="pct"/>
            <w:vMerge/>
          </w:tcPr>
          <w:p w14:paraId="19B695F8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A41B0C" w14:textId="3828D548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6107F9" w:rsidRPr="006107F9" w14:paraId="0FA3921D" w14:textId="77777777" w:rsidTr="00A342BF">
        <w:trPr>
          <w:trHeight w:val="60"/>
          <w:jc w:val="center"/>
        </w:trPr>
        <w:tc>
          <w:tcPr>
            <w:tcW w:w="1266" w:type="pct"/>
            <w:vMerge/>
          </w:tcPr>
          <w:p w14:paraId="4EFC65F5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E05181" w14:textId="118B0C6B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6107F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6107F9" w:rsidRPr="006107F9" w14:paraId="29C37B39" w14:textId="77777777" w:rsidTr="00601B85">
        <w:trPr>
          <w:trHeight w:val="60"/>
          <w:jc w:val="center"/>
        </w:trPr>
        <w:tc>
          <w:tcPr>
            <w:tcW w:w="1266" w:type="pct"/>
            <w:vMerge/>
          </w:tcPr>
          <w:p w14:paraId="466BFFCA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0D1F5" w14:textId="1E680F82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6107F9" w:rsidRPr="006107F9" w14:paraId="46E879B9" w14:textId="77777777" w:rsidTr="00601B85">
        <w:trPr>
          <w:trHeight w:val="60"/>
          <w:jc w:val="center"/>
        </w:trPr>
        <w:tc>
          <w:tcPr>
            <w:tcW w:w="1266" w:type="pct"/>
            <w:vMerge/>
          </w:tcPr>
          <w:p w14:paraId="4B5AFDAB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C2594A" w14:textId="1927AF44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6107F9" w:rsidRPr="006107F9" w14:paraId="31D1F6D3" w14:textId="77777777" w:rsidTr="00601B85">
        <w:trPr>
          <w:trHeight w:val="60"/>
          <w:jc w:val="center"/>
        </w:trPr>
        <w:tc>
          <w:tcPr>
            <w:tcW w:w="1266" w:type="pct"/>
            <w:vMerge/>
          </w:tcPr>
          <w:p w14:paraId="5F928233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99D01F" w14:textId="227B90A8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6107F9" w:rsidRPr="006107F9" w14:paraId="68EC5569" w14:textId="77777777" w:rsidTr="00601B85">
        <w:trPr>
          <w:jc w:val="center"/>
        </w:trPr>
        <w:tc>
          <w:tcPr>
            <w:tcW w:w="1266" w:type="pct"/>
            <w:vMerge w:val="restart"/>
          </w:tcPr>
          <w:p w14:paraId="5EF6D404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E3095B7" w14:textId="0CAB5039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Инструкция по эксплуатации рельсового бетоноукладчика</w:t>
            </w:r>
          </w:p>
        </w:tc>
      </w:tr>
      <w:tr w:rsidR="006107F9" w:rsidRPr="006107F9" w14:paraId="7FDA6FBD" w14:textId="77777777" w:rsidTr="00601B85">
        <w:trPr>
          <w:jc w:val="center"/>
        </w:trPr>
        <w:tc>
          <w:tcPr>
            <w:tcW w:w="1266" w:type="pct"/>
            <w:vMerge/>
          </w:tcPr>
          <w:p w14:paraId="4D95855F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2A5A63" w14:textId="333936F3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Комплектность рельсового бетоноукладчика в соответствии с эксплуатационной документацией</w:t>
            </w:r>
          </w:p>
        </w:tc>
      </w:tr>
      <w:tr w:rsidR="006107F9" w:rsidRPr="006107F9" w14:paraId="0A7F0DDA" w14:textId="77777777" w:rsidTr="00601B85">
        <w:trPr>
          <w:jc w:val="center"/>
        </w:trPr>
        <w:tc>
          <w:tcPr>
            <w:tcW w:w="1266" w:type="pct"/>
            <w:vMerge/>
          </w:tcPr>
          <w:p w14:paraId="7BD4D198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99CBF" w14:textId="1CB2EA71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Конструкции основных узлов рельсового бетоноукладчика</w:t>
            </w:r>
          </w:p>
        </w:tc>
      </w:tr>
      <w:tr w:rsidR="006107F9" w:rsidRPr="006107F9" w14:paraId="3F3278E4" w14:textId="77777777" w:rsidTr="00601B85">
        <w:trPr>
          <w:jc w:val="center"/>
        </w:trPr>
        <w:tc>
          <w:tcPr>
            <w:tcW w:w="1266" w:type="pct"/>
            <w:vMerge/>
          </w:tcPr>
          <w:p w14:paraId="418A8678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558DEB" w14:textId="09F4F9F4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 xml:space="preserve">Перечень и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рельсовым бетоноукладчиком </w:t>
            </w:r>
          </w:p>
        </w:tc>
      </w:tr>
      <w:tr w:rsidR="006107F9" w:rsidRPr="006107F9" w14:paraId="323CD273" w14:textId="77777777" w:rsidTr="00601B85">
        <w:trPr>
          <w:jc w:val="center"/>
        </w:trPr>
        <w:tc>
          <w:tcPr>
            <w:tcW w:w="1266" w:type="pct"/>
            <w:vMerge/>
          </w:tcPr>
          <w:p w14:paraId="71E8E0C2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035E14" w14:textId="2CB3D4BC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Погодно-климатические условия, допускающие укладку цементобетонных покрытий автомобильных дорог, иных объектов дорожного хозяйства и инженерных сооружений рельсовым бетоноукладчиком</w:t>
            </w:r>
          </w:p>
        </w:tc>
      </w:tr>
      <w:tr w:rsidR="006107F9" w:rsidRPr="006107F9" w14:paraId="5C7230C3" w14:textId="77777777" w:rsidTr="00601B85">
        <w:trPr>
          <w:jc w:val="center"/>
        </w:trPr>
        <w:tc>
          <w:tcPr>
            <w:tcW w:w="1266" w:type="pct"/>
            <w:vMerge/>
          </w:tcPr>
          <w:p w14:paraId="52419647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2F08D2" w14:textId="08AB6DB9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Правила и перечень технологических приемов при технологической настройке и регулировке систем рельсового бетоноукладчика</w:t>
            </w:r>
          </w:p>
        </w:tc>
      </w:tr>
      <w:tr w:rsidR="006107F9" w:rsidRPr="006107F9" w14:paraId="5F4E361F" w14:textId="77777777" w:rsidTr="00601B85">
        <w:trPr>
          <w:jc w:val="center"/>
        </w:trPr>
        <w:tc>
          <w:tcPr>
            <w:tcW w:w="1266" w:type="pct"/>
            <w:vMerge/>
          </w:tcPr>
          <w:p w14:paraId="3AC1FCE6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0FE197" w14:textId="72F4ACE9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hd w:val="clear" w:color="auto" w:fill="FFFFFF"/>
              </w:rPr>
              <w:t>Правила производственной и технической эксплуатации рельсового бетоноукладчика</w:t>
            </w:r>
          </w:p>
        </w:tc>
      </w:tr>
      <w:tr w:rsidR="006107F9" w:rsidRPr="006107F9" w14:paraId="2644BFC3" w14:textId="77777777" w:rsidTr="00601B85">
        <w:trPr>
          <w:jc w:val="center"/>
        </w:trPr>
        <w:tc>
          <w:tcPr>
            <w:tcW w:w="1266" w:type="pct"/>
            <w:vMerge/>
          </w:tcPr>
          <w:p w14:paraId="48AACDD2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6BA45" w14:textId="5B8088EF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Режимы выполнения технологических операций (распределения, уплотнения) цементобетонной смеси при укладке покрытия рельсовым бетоноукладчиком</w:t>
            </w:r>
          </w:p>
        </w:tc>
      </w:tr>
      <w:tr w:rsidR="006107F9" w:rsidRPr="006107F9" w14:paraId="4B0FD72E" w14:textId="77777777" w:rsidTr="00601B85">
        <w:trPr>
          <w:jc w:val="center"/>
        </w:trPr>
        <w:tc>
          <w:tcPr>
            <w:tcW w:w="1266" w:type="pct"/>
            <w:vMerge/>
          </w:tcPr>
          <w:p w14:paraId="487D219D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F709D" w14:textId="2764367B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Требования, предъявляемые к цементобетонной смеси для укладки цементобетонных покрытий автомобильных дорог, иных объектов дорожного хозяйства и инженерных сооружений рельсовым бетоноукладчиком</w:t>
            </w:r>
          </w:p>
        </w:tc>
      </w:tr>
      <w:tr w:rsidR="006107F9" w:rsidRPr="006107F9" w14:paraId="3C4AD66C" w14:textId="77777777" w:rsidTr="00601B85">
        <w:trPr>
          <w:jc w:val="center"/>
        </w:trPr>
        <w:tc>
          <w:tcPr>
            <w:tcW w:w="1266" w:type="pct"/>
            <w:vMerge/>
          </w:tcPr>
          <w:p w14:paraId="57C353D8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46B71" w14:textId="51DF1362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Виды, марки и свойства цементобетонных смесей</w:t>
            </w:r>
          </w:p>
        </w:tc>
      </w:tr>
      <w:tr w:rsidR="006107F9" w:rsidRPr="006107F9" w14:paraId="22CD36FD" w14:textId="77777777" w:rsidTr="00601B85">
        <w:trPr>
          <w:jc w:val="center"/>
        </w:trPr>
        <w:tc>
          <w:tcPr>
            <w:tcW w:w="1266" w:type="pct"/>
            <w:vMerge/>
          </w:tcPr>
          <w:p w14:paraId="67D730F8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7E8BFD" w14:textId="090550EE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Правила, технологические приемы и последовательность действий при укладке цементобетонного покрытия автомобильных дорог, иных объектов дорожного хозяйства и инженерных сооружений рельсовым бетоноукладчиком</w:t>
            </w:r>
          </w:p>
        </w:tc>
      </w:tr>
      <w:tr w:rsidR="006107F9" w:rsidRPr="006107F9" w14:paraId="32C4680C" w14:textId="77777777" w:rsidTr="00601B85">
        <w:trPr>
          <w:jc w:val="center"/>
        </w:trPr>
        <w:tc>
          <w:tcPr>
            <w:tcW w:w="1266" w:type="pct"/>
            <w:vMerge/>
          </w:tcPr>
          <w:p w14:paraId="09C60A2E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8141C2" w14:textId="38D13AE9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 xml:space="preserve">Правила, технологические приемы и последовательность действий окончания укладки цементобетонных покрытий автомобильных дорог, иных объектов дорожного хозяйства и инженерных сооружений рельсовым бетоноукладчиком </w:t>
            </w:r>
          </w:p>
        </w:tc>
      </w:tr>
      <w:tr w:rsidR="006107F9" w:rsidRPr="006107F9" w14:paraId="06D88689" w14:textId="77777777" w:rsidTr="00601B85">
        <w:trPr>
          <w:jc w:val="center"/>
        </w:trPr>
        <w:tc>
          <w:tcPr>
            <w:tcW w:w="1266" w:type="pct"/>
            <w:vMerge/>
          </w:tcPr>
          <w:p w14:paraId="20B31828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B278FF" w14:textId="08FBDF56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Критерии и методы оценки соответствия выполненных технологических операций по укладке цементобетонных покрытий автомобильных дорог, иных объектов дорожного хозяйства и инженерных сооружений рельсовым бетоноукладчиком</w:t>
            </w:r>
          </w:p>
        </w:tc>
      </w:tr>
      <w:tr w:rsidR="006107F9" w:rsidRPr="006107F9" w14:paraId="2FA1217C" w14:textId="77777777" w:rsidTr="00601B85">
        <w:trPr>
          <w:jc w:val="center"/>
        </w:trPr>
        <w:tc>
          <w:tcPr>
            <w:tcW w:w="1266" w:type="pct"/>
            <w:vMerge/>
          </w:tcPr>
          <w:p w14:paraId="7A8BEA20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A1D624" w14:textId="13C5ADAD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 xml:space="preserve">Нормы расхода горюче-смазочных материалов при выполнении механизированных работ рельсовым бетоноукладчиком </w:t>
            </w:r>
          </w:p>
        </w:tc>
      </w:tr>
      <w:tr w:rsidR="006107F9" w:rsidRPr="006107F9" w14:paraId="44CC38E8" w14:textId="77777777" w:rsidTr="00601B85">
        <w:trPr>
          <w:jc w:val="center"/>
        </w:trPr>
        <w:tc>
          <w:tcPr>
            <w:tcW w:w="1266" w:type="pct"/>
            <w:vMerge/>
          </w:tcPr>
          <w:p w14:paraId="4D13A724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FFE3A1" w14:textId="6D7C8CB3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t xml:space="preserve">Значения сигналов, подаваемых </w:t>
            </w:r>
            <w:r w:rsidRPr="006107F9">
              <w:rPr>
                <w:rFonts w:cs="Times New Roman"/>
                <w:szCs w:val="24"/>
              </w:rPr>
              <w:t xml:space="preserve">рабочими при укладке цементобетонных покрытий автомобильных дорог, иных объектов дорожного хозяйства и инженерных сооружений рельсовым бетоноукладчиком </w:t>
            </w:r>
          </w:p>
        </w:tc>
      </w:tr>
      <w:tr w:rsidR="006107F9" w:rsidRPr="006107F9" w14:paraId="1827C339" w14:textId="77777777" w:rsidTr="00601B85">
        <w:trPr>
          <w:jc w:val="center"/>
        </w:trPr>
        <w:tc>
          <w:tcPr>
            <w:tcW w:w="1266" w:type="pct"/>
            <w:vMerge/>
          </w:tcPr>
          <w:p w14:paraId="0B792990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3C236C" w14:textId="19F1E2B8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Правила тушения пожара огнетушителем или подручными средствами при возгорании горюче-смазочных материалов</w:t>
            </w:r>
          </w:p>
        </w:tc>
      </w:tr>
      <w:tr w:rsidR="006107F9" w:rsidRPr="006107F9" w14:paraId="2BE7B4AB" w14:textId="77777777" w:rsidTr="00601B85">
        <w:trPr>
          <w:jc w:val="center"/>
        </w:trPr>
        <w:tc>
          <w:tcPr>
            <w:tcW w:w="1266" w:type="pct"/>
            <w:vMerge/>
          </w:tcPr>
          <w:p w14:paraId="1B30FC7D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5318B5" w14:textId="7C0CAE0D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 xml:space="preserve">Перечень и порядок действий при возникновении обстоятельств, затрудняющих выполнение механизированных работ рельсовым бетоноукладчиком </w:t>
            </w:r>
          </w:p>
        </w:tc>
      </w:tr>
      <w:tr w:rsidR="006107F9" w:rsidRPr="006107F9" w14:paraId="6B87698A" w14:textId="77777777" w:rsidTr="00601B85">
        <w:trPr>
          <w:jc w:val="center"/>
        </w:trPr>
        <w:tc>
          <w:tcPr>
            <w:tcW w:w="1266" w:type="pct"/>
            <w:vMerge/>
          </w:tcPr>
          <w:p w14:paraId="3BF34C08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B8B1BC" w14:textId="03F9FA6E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Требования безопасности, перечень и порядок действий в аварийных ситуациях</w:t>
            </w:r>
          </w:p>
        </w:tc>
      </w:tr>
      <w:tr w:rsidR="006107F9" w:rsidRPr="006107F9" w14:paraId="4F79C45F" w14:textId="77777777" w:rsidTr="00601B85">
        <w:trPr>
          <w:jc w:val="center"/>
        </w:trPr>
        <w:tc>
          <w:tcPr>
            <w:tcW w:w="1266" w:type="pct"/>
            <w:vMerge/>
          </w:tcPr>
          <w:p w14:paraId="094F9391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DCD8E6" w14:textId="0EA38E1B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Правила и способы аварийного завершения работ, выполняемых рельсовым бетоноукладчиком</w:t>
            </w:r>
          </w:p>
        </w:tc>
      </w:tr>
      <w:tr w:rsidR="006107F9" w:rsidRPr="006107F9" w14:paraId="75E410C6" w14:textId="77777777" w:rsidTr="00601B85">
        <w:trPr>
          <w:jc w:val="center"/>
        </w:trPr>
        <w:tc>
          <w:tcPr>
            <w:tcW w:w="1266" w:type="pct"/>
            <w:vMerge/>
          </w:tcPr>
          <w:p w14:paraId="662B14FC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D0FF6F" w14:textId="7D4C6E90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6107F9" w:rsidRPr="006107F9" w14:paraId="1AE21942" w14:textId="77777777" w:rsidTr="00601B85">
        <w:trPr>
          <w:jc w:val="center"/>
        </w:trPr>
        <w:tc>
          <w:tcPr>
            <w:tcW w:w="1266" w:type="pct"/>
            <w:vMerge/>
          </w:tcPr>
          <w:p w14:paraId="0A62403C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46F2EB" w14:textId="783A7E60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6107F9" w:rsidRPr="006107F9" w14:paraId="6E7FAF21" w14:textId="77777777" w:rsidTr="00601B85">
        <w:trPr>
          <w:jc w:val="center"/>
        </w:trPr>
        <w:tc>
          <w:tcPr>
            <w:tcW w:w="1266" w:type="pct"/>
            <w:vMerge/>
          </w:tcPr>
          <w:p w14:paraId="28E4F51E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9C3A91" w14:textId="770F10A6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</w:rPr>
              <w:t>Правила дорожного движения</w:t>
            </w:r>
          </w:p>
        </w:tc>
      </w:tr>
      <w:tr w:rsidR="006107F9" w:rsidRPr="006107F9" w14:paraId="30081A77" w14:textId="77777777" w:rsidTr="00601B85">
        <w:trPr>
          <w:jc w:val="center"/>
        </w:trPr>
        <w:tc>
          <w:tcPr>
            <w:tcW w:w="1266" w:type="pct"/>
            <w:vMerge/>
          </w:tcPr>
          <w:p w14:paraId="7F665725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2A2632" w14:textId="17FEA02D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</w:rPr>
              <w:t>Требования, предъявляемые к средствам индивидуальной защиты</w:t>
            </w:r>
          </w:p>
        </w:tc>
      </w:tr>
      <w:tr w:rsidR="006107F9" w:rsidRPr="006107F9" w14:paraId="58F9A056" w14:textId="77777777" w:rsidTr="00601B85">
        <w:trPr>
          <w:jc w:val="center"/>
        </w:trPr>
        <w:tc>
          <w:tcPr>
            <w:tcW w:w="1266" w:type="pct"/>
            <w:vMerge/>
          </w:tcPr>
          <w:p w14:paraId="06F18266" w14:textId="77777777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242DB0" w14:textId="1E53992B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6107F9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06AFE" w:rsidRPr="006107F9" w14:paraId="376645EB" w14:textId="77777777" w:rsidTr="00601B85">
        <w:trPr>
          <w:jc w:val="center"/>
        </w:trPr>
        <w:tc>
          <w:tcPr>
            <w:tcW w:w="1266" w:type="pct"/>
          </w:tcPr>
          <w:p w14:paraId="0FDBA098" w14:textId="0214F3A3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7ACB345" w14:textId="78D373FA" w:rsidR="007203CE" w:rsidRPr="006107F9" w:rsidRDefault="007203CE" w:rsidP="007203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-</w:t>
            </w:r>
          </w:p>
        </w:tc>
      </w:tr>
    </w:tbl>
    <w:p w14:paraId="6E063571" w14:textId="7F3D27A2" w:rsidR="00370CC7" w:rsidRPr="006107F9" w:rsidRDefault="00370CC7" w:rsidP="00242C37">
      <w:pPr>
        <w:pStyle w:val="Norm"/>
        <w:shd w:val="clear" w:color="auto" w:fill="FFFFFF" w:themeFill="background1"/>
        <w:rPr>
          <w:b/>
        </w:rPr>
      </w:pPr>
    </w:p>
    <w:p w14:paraId="1EA2C2F6" w14:textId="3387C4E7" w:rsidR="00921438" w:rsidRPr="006107F9" w:rsidRDefault="00921438" w:rsidP="00921438">
      <w:pPr>
        <w:pStyle w:val="Norm"/>
        <w:shd w:val="clear" w:color="auto" w:fill="FFFFFF" w:themeFill="background1"/>
        <w:rPr>
          <w:b/>
        </w:rPr>
      </w:pPr>
      <w:r w:rsidRPr="006107F9">
        <w:rPr>
          <w:b/>
        </w:rPr>
        <w:t>3.2.2. Трудовая функция</w:t>
      </w:r>
    </w:p>
    <w:p w14:paraId="651E2225" w14:textId="77777777" w:rsidR="00921438" w:rsidRPr="006107F9" w:rsidRDefault="00921438" w:rsidP="0092143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7F785D" w:rsidRPr="006107F9" w14:paraId="1ECACC36" w14:textId="77777777" w:rsidTr="00E00148">
        <w:trPr>
          <w:jc w:val="center"/>
        </w:trPr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5010C9EB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F2C77" w14:textId="468C583C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механизированных работ по укладке цементобетонн</w:t>
            </w:r>
            <w:r w:rsidR="00D301DA" w:rsidRPr="006107F9">
              <w:rPr>
                <w:rFonts w:cs="Times New Roman"/>
                <w:szCs w:val="24"/>
              </w:rPr>
              <w:t>ого</w:t>
            </w:r>
            <w:r w:rsidRPr="006107F9">
              <w:rPr>
                <w:rFonts w:cs="Times New Roman"/>
                <w:szCs w:val="24"/>
              </w:rPr>
              <w:t xml:space="preserve"> покрыти</w:t>
            </w:r>
            <w:r w:rsidR="00D301DA" w:rsidRPr="006107F9">
              <w:rPr>
                <w:rFonts w:cs="Times New Roman"/>
                <w:szCs w:val="24"/>
              </w:rPr>
              <w:t>я</w:t>
            </w:r>
            <w:r w:rsidRPr="006107F9">
              <w:rPr>
                <w:rFonts w:cs="Times New Roman"/>
                <w:szCs w:val="24"/>
              </w:rPr>
              <w:t xml:space="preserve"> автомобильных дорог</w:t>
            </w:r>
            <w:r w:rsidR="00936201" w:rsidRPr="006107F9">
              <w:rPr>
                <w:rFonts w:cs="Times New Roman"/>
                <w:szCs w:val="24"/>
              </w:rPr>
              <w:t xml:space="preserve">, иных объектов дорожного хозяйства и инженерных сооружений </w:t>
            </w:r>
            <w:r w:rsidRPr="006107F9">
              <w:rPr>
                <w:rFonts w:cs="Times New Roman"/>
                <w:szCs w:val="24"/>
              </w:rPr>
              <w:t>бетоноукладчик</w:t>
            </w:r>
            <w:r w:rsidR="0031432A" w:rsidRPr="006107F9">
              <w:rPr>
                <w:rFonts w:cs="Times New Roman"/>
                <w:szCs w:val="24"/>
              </w:rPr>
              <w:t>ом</w:t>
            </w:r>
            <w:r w:rsidRPr="006107F9">
              <w:rPr>
                <w:rFonts w:cs="Times New Roman"/>
                <w:szCs w:val="24"/>
              </w:rPr>
              <w:t xml:space="preserve"> производительностью </w:t>
            </w:r>
            <w:r w:rsidRPr="006107F9">
              <w:rPr>
                <w:rFonts w:cs="Times New Roman"/>
              </w:rPr>
              <w:t>свыше</w:t>
            </w:r>
            <w:r w:rsidRPr="006107F9">
              <w:rPr>
                <w:rFonts w:cs="Times New Roman"/>
                <w:szCs w:val="24"/>
              </w:rPr>
              <w:t xml:space="preserve"> 180</w:t>
            </w:r>
            <w:r w:rsidR="006C52F1" w:rsidRPr="006107F9">
              <w:rPr>
                <w:rFonts w:cs="Times New Roman"/>
                <w:szCs w:val="24"/>
              </w:rPr>
              <w:t xml:space="preserve"> </w:t>
            </w:r>
            <w:r w:rsidRPr="006107F9">
              <w:rPr>
                <w:rFonts w:cs="Times New Roman"/>
                <w:szCs w:val="24"/>
              </w:rPr>
              <w:t>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  <w:tc>
          <w:tcPr>
            <w:tcW w:w="5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F9A0E1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DB4CC" w14:textId="11A47B81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В/02.4</w:t>
            </w:r>
          </w:p>
        </w:tc>
        <w:tc>
          <w:tcPr>
            <w:tcW w:w="170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2DE6E1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07F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FF0760" w14:textId="0CC9E288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4</w:t>
            </w:r>
          </w:p>
        </w:tc>
      </w:tr>
      <w:tr w:rsidR="007F785D" w:rsidRPr="006107F9" w14:paraId="36608FE1" w14:textId="77777777" w:rsidTr="00E00148">
        <w:trPr>
          <w:jc w:val="center"/>
        </w:trPr>
        <w:tc>
          <w:tcPr>
            <w:tcW w:w="1702" w:type="dxa"/>
            <w:vAlign w:val="center"/>
          </w:tcPr>
          <w:p w14:paraId="65090164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4" w:space="0" w:color="808080"/>
            </w:tcBorders>
          </w:tcPr>
          <w:p w14:paraId="25874800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51E1E657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808080"/>
            </w:tcBorders>
            <w:vAlign w:val="center"/>
          </w:tcPr>
          <w:p w14:paraId="624E763D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71AEBCE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808080"/>
            </w:tcBorders>
            <w:vAlign w:val="center"/>
          </w:tcPr>
          <w:p w14:paraId="5ED54262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F785D" w:rsidRPr="006107F9" w14:paraId="3D2AC8EE" w14:textId="77777777" w:rsidTr="00E0014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577" w:type="dxa"/>
            <w:gridSpan w:val="2"/>
            <w:tcBorders>
              <w:right w:val="single" w:sz="4" w:space="0" w:color="808080"/>
            </w:tcBorders>
            <w:vAlign w:val="center"/>
          </w:tcPr>
          <w:p w14:paraId="317C8241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9DD773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5F1678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EDBC34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A0317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547ED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4F5EA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06AFE" w:rsidRPr="006107F9" w14:paraId="095EE243" w14:textId="77777777" w:rsidTr="00E0014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577" w:type="dxa"/>
            <w:gridSpan w:val="2"/>
            <w:vAlign w:val="center"/>
          </w:tcPr>
          <w:p w14:paraId="2D6B31C5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04612E35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1F36605A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808080"/>
            </w:tcBorders>
            <w:vAlign w:val="center"/>
          </w:tcPr>
          <w:p w14:paraId="041B1FE9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808080"/>
            </w:tcBorders>
            <w:vAlign w:val="center"/>
          </w:tcPr>
          <w:p w14:paraId="1FA3DE80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808080"/>
            </w:tcBorders>
          </w:tcPr>
          <w:p w14:paraId="6C9B9875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gridSpan w:val="2"/>
            <w:tcBorders>
              <w:top w:val="single" w:sz="4" w:space="0" w:color="808080"/>
            </w:tcBorders>
          </w:tcPr>
          <w:p w14:paraId="2834B70B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1ADFD6" w14:textId="681A65E9" w:rsidR="00921438" w:rsidRPr="006107F9" w:rsidRDefault="00921438" w:rsidP="00921438">
      <w:pPr>
        <w:pStyle w:val="Norm"/>
        <w:shd w:val="clear" w:color="auto" w:fill="FFFFFF" w:themeFill="background1"/>
        <w:rPr>
          <w:b/>
        </w:rPr>
      </w:pPr>
    </w:p>
    <w:p w14:paraId="57C48152" w14:textId="28A21349" w:rsidR="005F08E5" w:rsidRPr="006107F9" w:rsidRDefault="005F08E5" w:rsidP="00921438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107F9" w:rsidRPr="006107F9" w14:paraId="053122FB" w14:textId="77777777" w:rsidTr="00664234">
        <w:trPr>
          <w:trHeight w:val="60"/>
          <w:jc w:val="center"/>
        </w:trPr>
        <w:tc>
          <w:tcPr>
            <w:tcW w:w="1266" w:type="pct"/>
            <w:vMerge w:val="restart"/>
          </w:tcPr>
          <w:p w14:paraId="579BC6B9" w14:textId="77777777" w:rsidR="005F08E5" w:rsidRPr="006107F9" w:rsidRDefault="005F08E5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238EFC" w14:textId="56F9BA5D" w:rsidR="005F08E5" w:rsidRPr="006107F9" w:rsidRDefault="007265B7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Сопровождение бетоноукладчика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к месту выполнения работ по укладке цементобетонных покрытий автомобильных дорог, иных объектов дорожного хозяйства и инженерных сооружений и на базу механизации</w:t>
            </w:r>
          </w:p>
        </w:tc>
      </w:tr>
      <w:tr w:rsidR="006107F9" w:rsidRPr="006107F9" w14:paraId="6E4B5A48" w14:textId="77777777" w:rsidTr="00664234">
        <w:trPr>
          <w:trHeight w:val="60"/>
          <w:jc w:val="center"/>
        </w:trPr>
        <w:tc>
          <w:tcPr>
            <w:tcW w:w="1266" w:type="pct"/>
            <w:vMerge/>
          </w:tcPr>
          <w:p w14:paraId="46AE64A6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581C88" w14:textId="48BF5800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работ по технологической настройке и регулировке рабочих органов бетоноукладчика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7FDDDB4D" w14:textId="77777777" w:rsidTr="00664234">
        <w:trPr>
          <w:trHeight w:val="60"/>
          <w:jc w:val="center"/>
        </w:trPr>
        <w:tc>
          <w:tcPr>
            <w:tcW w:w="1266" w:type="pct"/>
            <w:vMerge/>
          </w:tcPr>
          <w:p w14:paraId="606D6B68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BE4EB2" w14:textId="6F9FDA61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работ по распределению, уплотнению и выглаживанию цементобетонного покрытий автомобильных дорог, иных объектов дорожного хозяйства и инженерных сооружений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3AD8B039" w14:textId="77777777" w:rsidTr="007265B7">
        <w:trPr>
          <w:trHeight w:val="713"/>
          <w:jc w:val="center"/>
        </w:trPr>
        <w:tc>
          <w:tcPr>
            <w:tcW w:w="1266" w:type="pct"/>
            <w:vMerge/>
          </w:tcPr>
          <w:p w14:paraId="3F5B0EB1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4F78C4" w14:textId="45E5D0A2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szCs w:val="20"/>
              </w:rPr>
              <w:t xml:space="preserve">Выполнение укладки цементобетонного покрытия </w:t>
            </w:r>
            <w:r w:rsidRPr="006107F9">
              <w:rPr>
                <w:rFonts w:cs="Times New Roman"/>
                <w:szCs w:val="24"/>
              </w:rPr>
              <w:t xml:space="preserve">бетоноукладчиком производительностью </w:t>
            </w:r>
            <w:r w:rsidRPr="006107F9">
              <w:rPr>
                <w:rFonts w:cs="Times New Roman"/>
              </w:rPr>
              <w:t>свыше</w:t>
            </w:r>
            <w:r w:rsidRPr="006107F9">
              <w:rPr>
                <w:rFonts w:cs="Times New Roman"/>
                <w:szCs w:val="24"/>
              </w:rPr>
              <w:t xml:space="preserve">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методом сращивания «свежий по свежему»</w:t>
            </w:r>
          </w:p>
        </w:tc>
      </w:tr>
      <w:tr w:rsidR="006107F9" w:rsidRPr="006107F9" w14:paraId="2444907F" w14:textId="77777777" w:rsidTr="00664234">
        <w:trPr>
          <w:trHeight w:val="60"/>
          <w:jc w:val="center"/>
        </w:trPr>
        <w:tc>
          <w:tcPr>
            <w:tcW w:w="1266" w:type="pct"/>
            <w:vMerge/>
          </w:tcPr>
          <w:p w14:paraId="2135FBA1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0314E0" w14:textId="13CFF831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Контроль качества выполнения технологического процесса укладки цементобетонных покрытий автомобильных дорог, иных объектов дорожного хозяйства и инженерных сооружений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и готовых сооружений</w:t>
            </w:r>
          </w:p>
        </w:tc>
      </w:tr>
      <w:tr w:rsidR="006107F9" w:rsidRPr="006107F9" w14:paraId="0C98F822" w14:textId="77777777" w:rsidTr="00664234">
        <w:trPr>
          <w:trHeight w:val="60"/>
          <w:jc w:val="center"/>
        </w:trPr>
        <w:tc>
          <w:tcPr>
            <w:tcW w:w="1266" w:type="pct"/>
            <w:vMerge/>
          </w:tcPr>
          <w:p w14:paraId="4917AAF5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06668D" w14:textId="7F845CC0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действий по приему и сдаче смены</w:t>
            </w:r>
          </w:p>
        </w:tc>
      </w:tr>
      <w:tr w:rsidR="006107F9" w:rsidRPr="006107F9" w14:paraId="73101B16" w14:textId="77777777" w:rsidTr="00664234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3D9B6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3FF25" w14:textId="41365B4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Проверять исправность бетоноукладчика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и его технологического оборудования перед началом работ</w:t>
            </w:r>
          </w:p>
        </w:tc>
      </w:tr>
      <w:tr w:rsidR="006107F9" w:rsidRPr="006107F9" w14:paraId="67AFFB8D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EC0384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FC7C7" w14:textId="41B097A9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Контролировать комплектность бетоноукладчика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614C1B3A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523D64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0A181F" w14:textId="3569824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Контролировать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1F4013AE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D623A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6E22F6" w14:textId="34EDE97E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szCs w:val="20"/>
              </w:rPr>
              <w:t xml:space="preserve">Осуществлять технологическую настройку </w:t>
            </w:r>
            <w:r w:rsidRPr="006107F9">
              <w:rPr>
                <w:rFonts w:cs="Times New Roman"/>
                <w:szCs w:val="24"/>
              </w:rPr>
              <w:t>и регулировку систем бетоноукладчика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при выполнении механизированных работ</w:t>
            </w:r>
          </w:p>
        </w:tc>
      </w:tr>
      <w:tr w:rsidR="006107F9" w:rsidRPr="006107F9" w14:paraId="1764507B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3FCBA8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74D6E1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Осуществлять разравнивание бетонной смеси, предварительно выгруженной перед укладчиком, с помощью распределительного шнека или плунжерного распределителя по всей ширине укладки покрытия </w:t>
            </w:r>
          </w:p>
        </w:tc>
      </w:tr>
      <w:tr w:rsidR="006107F9" w:rsidRPr="006107F9" w14:paraId="532F1C2F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6FC9E3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A0CEED" w14:textId="79C86896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Осуществлять прием цементобетонной смеси из транспортера при выполнении укладки цементобетонного покрытия методом сращивания «свежий по свежему»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57DE2BFF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7030E2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42C4" w14:textId="45EA311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Управлять процессом укладки цементобетонного покрытия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гусениц, предотвращая появление брака</w:t>
            </w:r>
          </w:p>
        </w:tc>
      </w:tr>
      <w:tr w:rsidR="006107F9" w:rsidRPr="006107F9" w14:paraId="05705FC3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ACAD4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3DDCA" w14:textId="327A13F5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Осуществлять контроль качества покрытия и его геометрических параметров (ширины, толщины, уклона) с помощью электронных систем контроля бетоноукладчика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004FE3FC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65E7F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3F521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Управлять системой вибропогружения дюбелей параллельно направлению движения, центральных и боковых анкеров в поперечные и продольные швы</w:t>
            </w:r>
          </w:p>
        </w:tc>
      </w:tr>
      <w:tr w:rsidR="006107F9" w:rsidRPr="006107F9" w14:paraId="6D9AB8C3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E9EABB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DEB38C" w14:textId="50497044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Следить за показаниями рабочих при укладке цементобетонного покрытия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</w:p>
        </w:tc>
      </w:tr>
      <w:tr w:rsidR="006107F9" w:rsidRPr="006107F9" w14:paraId="4CA40386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AEF7FF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6CD7EA" w14:textId="3769EF40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Подавать сигналы рабочим при укладке цементобетонного покрытия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</w:p>
        </w:tc>
      </w:tr>
      <w:tr w:rsidR="006107F9" w:rsidRPr="006107F9" w14:paraId="11902A8E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280B83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E86A4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Осуществлять управление бетоноукладчиком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в различных условиях (в том числе в темное время суток)</w:t>
            </w:r>
          </w:p>
        </w:tc>
      </w:tr>
      <w:tr w:rsidR="006107F9" w:rsidRPr="006107F9" w14:paraId="7489052A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884B8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86434" w14:textId="63E6DC25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Осуществлять синхронизацию работы бетоноукладчика производительностью </w:t>
            </w:r>
            <w:r w:rsidRPr="006107F9">
              <w:rPr>
                <w:rFonts w:cs="Times New Roman"/>
              </w:rPr>
              <w:t>свыше</w:t>
            </w:r>
            <w:r w:rsidRPr="006107F9">
              <w:rPr>
                <w:rFonts w:cs="Times New Roman"/>
                <w:szCs w:val="24"/>
              </w:rPr>
              <w:t xml:space="preserve">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при укладке методом сращивания «свежий по свежему» с бетоноукладчиком, осуществляющем укладку нижнего или верхнего слоя</w:t>
            </w:r>
          </w:p>
        </w:tc>
      </w:tr>
      <w:tr w:rsidR="006107F9" w:rsidRPr="006107F9" w14:paraId="7AD1A5A5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D4F6B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9CA0CD" w14:textId="57444036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szCs w:val="20"/>
              </w:rPr>
              <w:t xml:space="preserve">Осуществлять оценку соответствия качества укладки цементобетонного покрытия бетоноукладчиком </w:t>
            </w:r>
            <w:r w:rsidRPr="006107F9">
              <w:rPr>
                <w:rFonts w:cs="Times New Roman"/>
                <w:szCs w:val="24"/>
              </w:rPr>
              <w:t>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szCs w:val="20"/>
              </w:rPr>
              <w:t>требованиям проекта и нормативно-технической документации</w:t>
            </w:r>
          </w:p>
        </w:tc>
      </w:tr>
      <w:tr w:rsidR="006107F9" w:rsidRPr="006107F9" w14:paraId="1A2624C5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CCAE97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52B63D" w14:textId="78E8FBBE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Предотвращать нарушения в работе агрегатов бетоноукладчика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и его технологического оборудования, в том числе по показаниям средств встроенной диагностики</w:t>
            </w:r>
          </w:p>
        </w:tc>
      </w:tr>
      <w:tr w:rsidR="006107F9" w:rsidRPr="006107F9" w14:paraId="34AC6F53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D4E8A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9AEE15" w14:textId="1AADF1DD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Контролировать движение бетоноукладчика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и его рабочих органов при возникновении нештатных ситуаций</w:t>
            </w:r>
          </w:p>
        </w:tc>
      </w:tr>
      <w:tr w:rsidR="006107F9" w:rsidRPr="006107F9" w14:paraId="7CC79650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798DF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F0750F" w14:textId="3C612623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Прекращать работу агрегатов и технологического оборудования бетоноукладчика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при возникновении нештатной ситуации</w:t>
            </w:r>
          </w:p>
        </w:tc>
      </w:tr>
      <w:tr w:rsidR="006107F9" w:rsidRPr="006107F9" w14:paraId="2AD1542C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DE816A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766D8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6107F9" w:rsidRPr="006107F9" w14:paraId="347448A8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96DE72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E099AD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6107F9" w:rsidRPr="006107F9" w14:paraId="506CF29C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142175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5469D5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6107F9" w:rsidRPr="006107F9" w14:paraId="1CD4A57B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A42987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A1E98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6107F9" w:rsidRPr="006107F9" w14:paraId="1E82331C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DD27B1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87A21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6107F9" w:rsidRPr="006107F9" w14:paraId="446A6A54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EF7AF7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CF547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6107F9" w:rsidRPr="006107F9" w14:paraId="58ED5DD0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DE192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437BB4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6107F9" w:rsidRPr="006107F9" w14:paraId="784F9C34" w14:textId="77777777" w:rsidTr="0066423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34E1F6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107F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6107F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D5555" w14:textId="178BFDED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Инструкция по эксплуатации бетоноукладчика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34A69898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880B0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DD94EA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Комплектность бетоноукладчика производительностью до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 в соответствии с эксплуатационной документацией</w:t>
            </w:r>
          </w:p>
        </w:tc>
      </w:tr>
      <w:tr w:rsidR="006107F9" w:rsidRPr="006107F9" w14:paraId="0B5A219F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38D2E9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030B9" w14:textId="7CF964AD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Конструкции основных узлов бетоноукладчика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241AE775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C88058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0708E" w14:textId="27B50EC2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Перечень и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6F12003B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E2E53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3F030" w14:textId="1A9391E9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Погодно-климатические условия, допускающие укладку цементобетонных покрытий, в том числе методом сращивания «свежий по свежему», автомобильных дорог, иных объектов дорожного хозяйства и инженерных сооружений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4BEB5460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FCA61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3A7DB" w14:textId="269F90FA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и перечень технологических приемов при технологической настройке и регулировке систем бетоноукладчика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524B261E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0BC39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1185EA" w14:textId="67D9C6F3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hd w:val="clear" w:color="auto" w:fill="FFFFFF"/>
              </w:rPr>
              <w:t xml:space="preserve">Правила производственной и технической эксплуатации </w:t>
            </w:r>
            <w:r w:rsidRPr="006107F9">
              <w:rPr>
                <w:rFonts w:cs="Times New Roman"/>
                <w:szCs w:val="24"/>
              </w:rPr>
              <w:t>бетоноукладчика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7F418C54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022B03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38E1F6" w14:textId="07C4281D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Режимы выполнения технологических операций (распределения, выглаживания, уплотнения) цементобетонной смеси при укладке цементобетонного покрытия, в том числе при укладке покрытия методом сращивания «свежий по свежему»,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</w:p>
        </w:tc>
      </w:tr>
      <w:tr w:rsidR="006107F9" w:rsidRPr="006107F9" w14:paraId="4D3313B0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17D5C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22FC3B" w14:textId="63A5A68B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Требования, предъявляемые к цементобетонной смеси для укладки цементобетонных покрытий автомобильных дорог, иных объектов дорожного хозяйства и инженерных сооружений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024C3D70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871FE1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DEC584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Виды, марки и свойства цементобетонных смесей</w:t>
            </w:r>
          </w:p>
        </w:tc>
      </w:tr>
      <w:tr w:rsidR="006107F9" w:rsidRPr="006107F9" w14:paraId="1EFE655D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D950E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C09BC" w14:textId="21FD5543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Правила, технологические приемы и последовательность действий при укладке цементобетонных покрытий автомобильных дорог, иных объектов дорожного хозяйства и инженерных сооружений, в том числе при укладке покрытия методом сращивания «свежий по свежему»,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</w:p>
        </w:tc>
      </w:tr>
      <w:tr w:rsidR="006107F9" w:rsidRPr="006107F9" w14:paraId="1E4D1C25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36233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5B07F4" w14:textId="59B5C96D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Правила, технологические приемы и последовательность действий окончания укладки цементобетонных покрытий автомобильных дорог, иных объектов дорожного хозяйства и инженерных сооружений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39EF3185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D7EB4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268E7" w14:textId="3D4345D4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Критерии и методы оценки соответствия выполненных технологических операций по укладке цементобетонных покрытий автомобильных дорог, иных объектов дорожного хозяйства и инженерных сооружений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13EB83DE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4B9FB9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3B3EF7" w14:textId="1D64B6A4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Нормы расхода горюче-смазочных материалов при выполнении механизированных работ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72EE189F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E921F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88B21" w14:textId="16AD2142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t xml:space="preserve">Значения сигналов, подаваемых </w:t>
            </w:r>
            <w:r w:rsidRPr="006107F9">
              <w:rPr>
                <w:rFonts w:cs="Times New Roman"/>
                <w:szCs w:val="24"/>
              </w:rPr>
              <w:t>рабочими при укладке цементобетонных покрытий автомобильных дорог, иных объектов дорожного хозяйства и инженерных сооружений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3A4C69E3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338F56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0EAE95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тушения пожара огнетушителем или подручными средствами при возгорании горюче-смазочных материалов</w:t>
            </w:r>
          </w:p>
        </w:tc>
      </w:tr>
      <w:tr w:rsidR="006107F9" w:rsidRPr="006107F9" w14:paraId="31B9AF77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7088D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5FCFF4" w14:textId="30F2D5FB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Перечень и порядок действий при возникновении обстоятельств, затрудняющих выполнение механизированных работ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6808018E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8D2A65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02714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 безопасности, перечень и порядок действий в аварийных ситуациях</w:t>
            </w:r>
          </w:p>
        </w:tc>
      </w:tr>
      <w:tr w:rsidR="006107F9" w:rsidRPr="006107F9" w14:paraId="57A8C13B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3095E1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F2A4CA" w14:textId="3619E60B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и способы аварийного завершения работ, выполняемых бетоноукладчиком производительностью свыше 180 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2536D9A2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09EB33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0B32F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6107F9" w:rsidRPr="006107F9" w14:paraId="3F50604D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7EEE4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47CB1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6107F9" w:rsidRPr="006107F9" w14:paraId="2FCDF844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8B4730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6AE6A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</w:rPr>
              <w:t>Правила дорожного движения</w:t>
            </w:r>
          </w:p>
        </w:tc>
      </w:tr>
      <w:tr w:rsidR="006107F9" w:rsidRPr="006107F9" w14:paraId="1A703F5C" w14:textId="77777777" w:rsidTr="0066423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A27CA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5371D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</w:rPr>
              <w:t>Требования, предъявляемые к средствам индивидуальной защиты</w:t>
            </w:r>
          </w:p>
        </w:tc>
      </w:tr>
      <w:tr w:rsidR="006107F9" w:rsidRPr="006107F9" w14:paraId="69C2B907" w14:textId="77777777" w:rsidTr="0066423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3B6E95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0E32E2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06AFE" w:rsidRPr="006107F9" w14:paraId="245FDEAC" w14:textId="77777777" w:rsidTr="00664234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4132D5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4807CB" w14:textId="77777777" w:rsidR="007265B7" w:rsidRPr="006107F9" w:rsidRDefault="007265B7" w:rsidP="007265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- </w:t>
            </w:r>
          </w:p>
        </w:tc>
      </w:tr>
    </w:tbl>
    <w:p w14:paraId="68266E28" w14:textId="54588538" w:rsidR="00370CC7" w:rsidRPr="006107F9" w:rsidRDefault="00370CC7" w:rsidP="00242C37">
      <w:pPr>
        <w:pStyle w:val="Norm"/>
        <w:shd w:val="clear" w:color="auto" w:fill="FFFFFF" w:themeFill="background1"/>
        <w:rPr>
          <w:b/>
        </w:rPr>
      </w:pPr>
    </w:p>
    <w:p w14:paraId="7A99B352" w14:textId="33E188B4" w:rsidR="00921438" w:rsidRPr="006107F9" w:rsidRDefault="00921438" w:rsidP="00921438">
      <w:pPr>
        <w:pStyle w:val="Norm"/>
        <w:shd w:val="clear" w:color="auto" w:fill="FFFFFF" w:themeFill="background1"/>
        <w:rPr>
          <w:b/>
        </w:rPr>
      </w:pPr>
      <w:r w:rsidRPr="006107F9">
        <w:rPr>
          <w:b/>
        </w:rPr>
        <w:t>3.2.3. Трудовая функция</w:t>
      </w:r>
    </w:p>
    <w:p w14:paraId="75815615" w14:textId="77777777" w:rsidR="00921438" w:rsidRPr="006107F9" w:rsidRDefault="00921438" w:rsidP="0092143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506AFE" w:rsidRPr="006107F9" w14:paraId="4CCFFD71" w14:textId="77777777" w:rsidTr="00E00148">
        <w:trPr>
          <w:jc w:val="center"/>
        </w:trPr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7DD06939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1AAD1" w14:textId="2D5E9F10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рельсов</w:t>
            </w:r>
            <w:r w:rsidR="0031432A" w:rsidRPr="006107F9">
              <w:rPr>
                <w:rFonts w:cs="Times New Roman"/>
                <w:szCs w:val="24"/>
              </w:rPr>
              <w:t>ого</w:t>
            </w:r>
            <w:r w:rsidRPr="006107F9">
              <w:rPr>
                <w:rFonts w:cs="Times New Roman"/>
                <w:szCs w:val="24"/>
              </w:rPr>
              <w:t xml:space="preserve"> бетоноукладчик</w:t>
            </w:r>
            <w:r w:rsidR="0031432A" w:rsidRPr="006107F9">
              <w:rPr>
                <w:rFonts w:cs="Times New Roman"/>
                <w:szCs w:val="24"/>
              </w:rPr>
              <w:t>а</w:t>
            </w:r>
            <w:r w:rsidRPr="006107F9">
              <w:rPr>
                <w:rFonts w:cs="Times New Roman"/>
                <w:szCs w:val="24"/>
              </w:rPr>
              <w:t xml:space="preserve"> и бетоноукладчик</w:t>
            </w:r>
            <w:r w:rsidR="0031432A" w:rsidRPr="006107F9">
              <w:rPr>
                <w:rFonts w:cs="Times New Roman"/>
                <w:szCs w:val="24"/>
              </w:rPr>
              <w:t xml:space="preserve">а </w:t>
            </w:r>
            <w:r w:rsidRPr="006107F9">
              <w:rPr>
                <w:rFonts w:cs="Times New Roman"/>
                <w:szCs w:val="24"/>
              </w:rPr>
              <w:t xml:space="preserve">производительностью </w:t>
            </w:r>
            <w:r w:rsidRPr="006107F9">
              <w:rPr>
                <w:rFonts w:cs="Times New Roman"/>
              </w:rPr>
              <w:t>свыше</w:t>
            </w:r>
            <w:r w:rsidRPr="006107F9">
              <w:rPr>
                <w:rFonts w:cs="Times New Roman"/>
                <w:szCs w:val="24"/>
              </w:rPr>
              <w:t xml:space="preserve"> 180</w:t>
            </w:r>
            <w:r w:rsidR="006C52F1" w:rsidRPr="006107F9">
              <w:rPr>
                <w:rFonts w:cs="Times New Roman"/>
                <w:szCs w:val="24"/>
              </w:rPr>
              <w:t xml:space="preserve"> </w:t>
            </w:r>
            <w:r w:rsidRPr="006107F9">
              <w:rPr>
                <w:rFonts w:cs="Times New Roman"/>
                <w:szCs w:val="24"/>
              </w:rPr>
              <w:t>м</w:t>
            </w:r>
            <w:r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  <w:tc>
          <w:tcPr>
            <w:tcW w:w="5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E2D830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C6F1F" w14:textId="5DD62285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В/03.4</w:t>
            </w:r>
          </w:p>
        </w:tc>
        <w:tc>
          <w:tcPr>
            <w:tcW w:w="170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8FCF41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07F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EC608" w14:textId="7AF73928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4</w:t>
            </w:r>
          </w:p>
        </w:tc>
      </w:tr>
      <w:tr w:rsidR="00506AFE" w:rsidRPr="006107F9" w14:paraId="1885FDBE" w14:textId="77777777" w:rsidTr="00E00148">
        <w:trPr>
          <w:jc w:val="center"/>
        </w:trPr>
        <w:tc>
          <w:tcPr>
            <w:tcW w:w="1702" w:type="dxa"/>
            <w:vAlign w:val="center"/>
          </w:tcPr>
          <w:p w14:paraId="623ABE67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4" w:space="0" w:color="808080"/>
            </w:tcBorders>
          </w:tcPr>
          <w:p w14:paraId="02A753E8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684AA0A1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808080"/>
            </w:tcBorders>
            <w:vAlign w:val="center"/>
          </w:tcPr>
          <w:p w14:paraId="120126EC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3EDB77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808080"/>
            </w:tcBorders>
            <w:vAlign w:val="center"/>
          </w:tcPr>
          <w:p w14:paraId="737632C1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06AFE" w:rsidRPr="006107F9" w14:paraId="2265649A" w14:textId="77777777" w:rsidTr="00E0014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577" w:type="dxa"/>
            <w:gridSpan w:val="2"/>
            <w:tcBorders>
              <w:right w:val="single" w:sz="4" w:space="0" w:color="808080"/>
            </w:tcBorders>
            <w:vAlign w:val="center"/>
          </w:tcPr>
          <w:p w14:paraId="67641D97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D01335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D9A90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9F7D00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B380E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F21667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2326E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06AFE" w:rsidRPr="006107F9" w14:paraId="69404F33" w14:textId="77777777" w:rsidTr="00E0014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577" w:type="dxa"/>
            <w:gridSpan w:val="2"/>
            <w:vAlign w:val="center"/>
          </w:tcPr>
          <w:p w14:paraId="26D13C17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43FB1785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12C22901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808080"/>
            </w:tcBorders>
            <w:vAlign w:val="center"/>
          </w:tcPr>
          <w:p w14:paraId="3DABBD1E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808080"/>
            </w:tcBorders>
            <w:vAlign w:val="center"/>
          </w:tcPr>
          <w:p w14:paraId="0082F2C2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808080"/>
            </w:tcBorders>
          </w:tcPr>
          <w:p w14:paraId="3AA79B33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gridSpan w:val="2"/>
            <w:tcBorders>
              <w:top w:val="single" w:sz="4" w:space="0" w:color="808080"/>
            </w:tcBorders>
          </w:tcPr>
          <w:p w14:paraId="4AF9B923" w14:textId="77777777" w:rsidR="00E00148" w:rsidRPr="006107F9" w:rsidRDefault="00E00148" w:rsidP="00E0014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07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2B4F69" w14:textId="05002A90" w:rsidR="00921438" w:rsidRPr="006107F9" w:rsidRDefault="00921438" w:rsidP="0092143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00"/>
        <w:gridCol w:w="7595"/>
      </w:tblGrid>
      <w:tr w:rsidR="006107F9" w:rsidRPr="006107F9" w14:paraId="63BDEC08" w14:textId="77777777" w:rsidTr="00664234">
        <w:trPr>
          <w:trHeight w:val="20"/>
          <w:jc w:val="center"/>
        </w:trPr>
        <w:tc>
          <w:tcPr>
            <w:tcW w:w="1275" w:type="pct"/>
            <w:vMerge w:val="restart"/>
            <w:shd w:val="clear" w:color="auto" w:fill="auto"/>
          </w:tcPr>
          <w:p w14:paraId="70F8E14D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5" w:type="pct"/>
            <w:shd w:val="clear" w:color="auto" w:fill="auto"/>
          </w:tcPr>
          <w:p w14:paraId="16E82AC8" w14:textId="5EAB36BD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2C9AAC97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814E3A6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46E0AA2" w14:textId="1D5B05FB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Визуальный контроль общего технического состояния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  <w:r w:rsidRPr="006107F9">
              <w:rPr>
                <w:rFonts w:cs="Times New Roman"/>
                <w:szCs w:val="24"/>
              </w:rPr>
              <w:t xml:space="preserve"> перед началом работ</w:t>
            </w:r>
          </w:p>
        </w:tc>
      </w:tr>
      <w:tr w:rsidR="006107F9" w:rsidRPr="006107F9" w14:paraId="143FE53E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4DBD820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0FF111A" w14:textId="71BC7C4D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222B6E0B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24A4A58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7131578" w14:textId="072713F9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</w:t>
            </w:r>
            <w:r w:rsidR="00506AFE" w:rsidRPr="006107F9">
              <w:rPr>
                <w:rFonts w:cs="Times New Roman"/>
                <w:szCs w:val="24"/>
              </w:rPr>
              <w:t xml:space="preserve">неисправностей </w:t>
            </w:r>
            <w:r w:rsidR="00537F61" w:rsidRPr="006107F9">
              <w:rPr>
                <w:rFonts w:cs="Times New Roman"/>
                <w:szCs w:val="24"/>
              </w:rPr>
              <w:t xml:space="preserve">в </w:t>
            </w:r>
            <w:r w:rsidR="00506AFE" w:rsidRPr="006107F9">
              <w:rPr>
                <w:rFonts w:cs="Times New Roman"/>
                <w:szCs w:val="24"/>
              </w:rPr>
              <w:t>работе</w:t>
            </w:r>
            <w:r w:rsidRPr="006107F9">
              <w:rPr>
                <w:rFonts w:cs="Times New Roman"/>
                <w:szCs w:val="24"/>
              </w:rPr>
              <w:t xml:space="preserve">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55A72D22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729607A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9672947" w14:textId="39EC7AA8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782F07FC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97B4EDE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A8D4222" w14:textId="77777777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Выполнение приема горюче-смазочных материалов и технических жидкостей с заполнением отчетной документации</w:t>
            </w:r>
          </w:p>
        </w:tc>
      </w:tr>
      <w:tr w:rsidR="006107F9" w:rsidRPr="006107F9" w14:paraId="179C3BA8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F52557E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4A6A1DB" w14:textId="306CF98B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Проверка заправки и дозаправка силовых установок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2F7839B4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FA9617D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00DE0DD" w14:textId="3446E62B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мелкоузлового демонтажа и последующего монтажа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31C3EA5E" w14:textId="77777777" w:rsidTr="00664234">
        <w:trPr>
          <w:trHeight w:val="819"/>
          <w:jc w:val="center"/>
        </w:trPr>
        <w:tc>
          <w:tcPr>
            <w:tcW w:w="1275" w:type="pct"/>
            <w:vMerge/>
            <w:shd w:val="clear" w:color="auto" w:fill="auto"/>
          </w:tcPr>
          <w:p w14:paraId="324A89CE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0957C06" w14:textId="4A8D831E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монтажа (демонтажа) рабочего оборудования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623E01D1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402D91D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C4FF385" w14:textId="71203745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 xml:space="preserve">на </w:t>
            </w:r>
            <w:r w:rsidR="005F47DD" w:rsidRPr="006107F9">
              <w:rPr>
                <w:rFonts w:cs="Times New Roman"/>
                <w:szCs w:val="24"/>
              </w:rPr>
              <w:t>кратковременное</w:t>
            </w:r>
            <w:r w:rsidRPr="006107F9">
              <w:rPr>
                <w:rFonts w:cs="Times New Roman"/>
                <w:szCs w:val="24"/>
              </w:rPr>
              <w:t xml:space="preserve"> хранение</w:t>
            </w:r>
          </w:p>
        </w:tc>
      </w:tr>
      <w:tr w:rsidR="006107F9" w:rsidRPr="006107F9" w14:paraId="5023035D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FD89A38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3A15ABE" w14:textId="4133A586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 xml:space="preserve">на </w:t>
            </w:r>
            <w:r w:rsidR="005F47DD" w:rsidRPr="006107F9">
              <w:rPr>
                <w:rFonts w:cs="Times New Roman"/>
                <w:szCs w:val="24"/>
              </w:rPr>
              <w:t>длительное</w:t>
            </w:r>
            <w:r w:rsidRPr="006107F9">
              <w:rPr>
                <w:rFonts w:cs="Times New Roman"/>
                <w:szCs w:val="24"/>
              </w:rPr>
              <w:t xml:space="preserve"> хранение</w:t>
            </w:r>
          </w:p>
        </w:tc>
      </w:tr>
      <w:tr w:rsidR="006107F9" w:rsidRPr="006107F9" w14:paraId="5ED9B7DC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A44E68B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04D4194" w14:textId="3E15F756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Выполнение работ по техническому обслуживанию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 xml:space="preserve">после </w:t>
            </w:r>
            <w:r w:rsidR="005F47DD" w:rsidRPr="006107F9">
              <w:rPr>
                <w:rFonts w:cs="Times New Roman"/>
                <w:szCs w:val="24"/>
              </w:rPr>
              <w:t xml:space="preserve">кратковременного и длительного </w:t>
            </w:r>
            <w:r w:rsidRPr="006107F9">
              <w:rPr>
                <w:rFonts w:cs="Times New Roman"/>
                <w:szCs w:val="24"/>
              </w:rPr>
              <w:t>хранения</w:t>
            </w:r>
          </w:p>
        </w:tc>
      </w:tr>
      <w:tr w:rsidR="006107F9" w:rsidRPr="006107F9" w14:paraId="78640EBC" w14:textId="77777777" w:rsidTr="00664234">
        <w:trPr>
          <w:trHeight w:val="20"/>
          <w:jc w:val="center"/>
        </w:trPr>
        <w:tc>
          <w:tcPr>
            <w:tcW w:w="1275" w:type="pct"/>
            <w:vMerge w:val="restart"/>
            <w:shd w:val="clear" w:color="auto" w:fill="auto"/>
          </w:tcPr>
          <w:p w14:paraId="616F5EBE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5" w:type="pct"/>
            <w:shd w:val="clear" w:color="auto" w:fill="auto"/>
          </w:tcPr>
          <w:p w14:paraId="0892877A" w14:textId="38ABA833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Производить работы по очистке и мойке деталей, узлов, механизмов и кузовных элементов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5D2DF314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1964413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CBE5774" w14:textId="0B7A7392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крепление и регулировку узлов и механизмов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1E3DD653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6D31C82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BF983B1" w14:textId="4DF33CCD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1491F67F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553EA65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F540008" w14:textId="7B6F0549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78E0A71B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EAA1378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DB9B850" w14:textId="0A9AAEBA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6107F9" w:rsidRPr="006107F9" w14:paraId="609F48C4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D77B30A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41C66C4" w14:textId="592FE461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06B66B7C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9B75FB1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ADEF6FE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6107F9" w:rsidRPr="006107F9" w14:paraId="2EF495C4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F46153E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EA9B0E8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Заполнять формы отчетной документации по выдаче нефтепродуктов, расходных материалов и запасных частей</w:t>
            </w:r>
          </w:p>
        </w:tc>
      </w:tr>
      <w:tr w:rsidR="006107F9" w:rsidRPr="006107F9" w14:paraId="37F12EF7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8223FBD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4F4370F" w14:textId="05B0A8C4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Производить замену быстроизнашивающихся деталей, узлов и элементов рабочего оборудования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0CD9F93C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AA37E84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D395E0E" w14:textId="52B82664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Производить осмотр и проверку общей работоспособности агрегатов и механизмов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6107F9" w:rsidRPr="006107F9" w14:paraId="2E275A76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13B247A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4F32034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6107F9" w:rsidRPr="006107F9" w14:paraId="7F7DEFF1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6C6262D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AB366DC" w14:textId="59BCB315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  <w:r w:rsidRPr="006107F9">
              <w:rPr>
                <w:rFonts w:cs="Times New Roman"/>
                <w:szCs w:val="24"/>
              </w:rPr>
              <w:t>, технологического оборудования, механизмов и систем управления</w:t>
            </w:r>
          </w:p>
        </w:tc>
      </w:tr>
      <w:tr w:rsidR="006107F9" w:rsidRPr="006107F9" w14:paraId="04955DF4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D6AF194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AC28C84" w14:textId="68A19236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Осуществлять погрузку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 xml:space="preserve">/ч со скользящими </w:t>
            </w:r>
            <w:r w:rsidR="00506AFE" w:rsidRPr="006107F9">
              <w:rPr>
                <w:rFonts w:cs="Times New Roman"/>
                <w:szCs w:val="24"/>
              </w:rPr>
              <w:lastRenderedPageBreak/>
              <w:t xml:space="preserve">формами между гусениц </w:t>
            </w:r>
            <w:r w:rsidRPr="006107F9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6107F9" w:rsidRPr="006107F9" w14:paraId="6FFF2263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141FD61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BA264BB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6107F9" w:rsidRPr="006107F9" w14:paraId="5DAAFF2A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9D7229B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D576ADA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6107F9" w:rsidRPr="006107F9" w14:paraId="2621817D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40BE386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724496B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6107F9" w:rsidRPr="006107F9" w14:paraId="1F6837FC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E71564C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D08A32A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6107F9" w:rsidRPr="006107F9" w14:paraId="5A168E6E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C387B16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DD6F235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6107F9" w:rsidRPr="006107F9" w14:paraId="130FDC72" w14:textId="77777777" w:rsidTr="00664234">
        <w:trPr>
          <w:trHeight w:val="20"/>
          <w:jc w:val="center"/>
        </w:trPr>
        <w:tc>
          <w:tcPr>
            <w:tcW w:w="1275" w:type="pct"/>
            <w:vMerge w:val="restart"/>
            <w:shd w:val="clear" w:color="auto" w:fill="auto"/>
          </w:tcPr>
          <w:p w14:paraId="2E62EE20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5" w:type="pct"/>
            <w:shd w:val="clear" w:color="auto" w:fill="auto"/>
          </w:tcPr>
          <w:p w14:paraId="24560523" w14:textId="711904A1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0AD2E7E5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288B4E3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1906080" w14:textId="04806DA9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6107F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>и их составных частей</w:t>
            </w:r>
          </w:p>
        </w:tc>
      </w:tr>
      <w:tr w:rsidR="006107F9" w:rsidRPr="006107F9" w14:paraId="51BADC15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816E40D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137B8D8" w14:textId="508CC19E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>к работе</w:t>
            </w:r>
          </w:p>
        </w:tc>
      </w:tr>
      <w:tr w:rsidR="006107F9" w:rsidRPr="006107F9" w14:paraId="3FA0B407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899F284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4F96B93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6107F9" w:rsidRPr="006107F9" w14:paraId="6C045BC2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3275147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665D760" w14:textId="0B79A8EE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68B7D532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E41122A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162DCA8" w14:textId="56794A36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1F4421BD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F7AD9E5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7061443" w14:textId="344EA1D3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технического обслуживания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5C2D030F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3CF0982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8AC7C66" w14:textId="4EF633DF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инструмента, технологического и диагностического оборудования, используемых при обслуживании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490DC774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5DB4485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7E075A4" w14:textId="77777777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6107F9" w:rsidRPr="006107F9" w14:paraId="78E49240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0A993CB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497A6BD" w14:textId="299055CA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Правила и последовательность операций мелкоузлового демонтажа (монтажа)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3F59D053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3CB892C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25A5ACA" w14:textId="7C144062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Правила и последовательность монтажа (демонтажа) рабочего оборудования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34CA175B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399CAEE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E0AF0F0" w14:textId="312F0E94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Свойства марок и нормы расхода горюче-смазочных материалов и материалов, используемых при техническом обслуживании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20CD7F0E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7EED4C0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064A9A9" w14:textId="7646BF74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горюче-смазочных материалов и материалов, используемых при обслуживании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1F93C2DE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68FFA94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C8CC5F9" w14:textId="0F786727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1B22E892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2A77739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D957E80" w14:textId="483A16BD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Основы</w:t>
            </w:r>
            <w:r w:rsidR="007A4309" w:rsidRPr="006107F9">
              <w:rPr>
                <w:rFonts w:cs="Times New Roman"/>
                <w:szCs w:val="24"/>
              </w:rPr>
              <w:t xml:space="preserve"> гидропривода,</w:t>
            </w:r>
            <w:r w:rsidRPr="006107F9">
              <w:rPr>
                <w:rFonts w:cs="Times New Roman"/>
                <w:szCs w:val="24"/>
              </w:rPr>
              <w:t xml:space="preserve"> электротехники, автоматики, электро- и телеуправления</w:t>
            </w:r>
          </w:p>
        </w:tc>
      </w:tr>
      <w:tr w:rsidR="006107F9" w:rsidRPr="006107F9" w14:paraId="758ADEB3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540DB05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41F0836" w14:textId="77777777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Электрослесарное дело в объеме знаний электрослесаря (слесаря), тарифицируемого на один разряд ниже машиниста бетоноукладчика, выполняющего основную работу</w:t>
            </w:r>
          </w:p>
        </w:tc>
      </w:tr>
      <w:tr w:rsidR="006107F9" w:rsidRPr="006107F9" w14:paraId="3A13D128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B8E661F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0F09F15" w14:textId="77777777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Технология сварочных, такелажных и стропальных работ</w:t>
            </w:r>
          </w:p>
        </w:tc>
      </w:tr>
      <w:tr w:rsidR="006107F9" w:rsidRPr="006107F9" w14:paraId="57D32FAF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54BADEB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35BE7A9" w14:textId="77777777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6107F9" w:rsidRPr="006107F9" w14:paraId="49FDA43D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BD93EFD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85257C3" w14:textId="14E9C02D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Устройство, принцип работы и правила эксплуатации средств встроенной диагностики и систем удаленного мониторинга технического состояния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26AC1674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2928E2E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B654244" w14:textId="1BED6735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</w:t>
            </w:r>
            <w:r w:rsidR="00790838" w:rsidRPr="006107F9">
              <w:rPr>
                <w:rFonts w:cs="Times New Roman"/>
                <w:szCs w:val="24"/>
              </w:rPr>
              <w:t xml:space="preserve">состояние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2E729E8F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2E61B69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0B6589F" w14:textId="0C8A8C30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Правила </w:t>
            </w:r>
            <w:r w:rsidR="005F47DD" w:rsidRPr="006107F9">
              <w:rPr>
                <w:rFonts w:cs="Times New Roman"/>
                <w:szCs w:val="24"/>
              </w:rPr>
              <w:t>кратковременного и длительного</w:t>
            </w:r>
            <w:r w:rsidRPr="006107F9">
              <w:rPr>
                <w:rFonts w:cs="Times New Roman"/>
                <w:szCs w:val="24"/>
              </w:rPr>
              <w:t xml:space="preserve"> хранения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4FB3549F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E39A2C5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4266312" w14:textId="1E404CF2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Правила консервации и расконсервации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>/ч со скользящими формами между гусениц</w:t>
            </w:r>
          </w:p>
        </w:tc>
      </w:tr>
      <w:tr w:rsidR="006107F9" w:rsidRPr="006107F9" w14:paraId="6E4215F7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DC2429C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0823543" w14:textId="77777777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6107F9" w:rsidRPr="006107F9" w14:paraId="59ED2C48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851A1A2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EB2BC42" w14:textId="77777777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6107F9" w:rsidRPr="006107F9" w14:paraId="06233C00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AC8AD2E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FA8B48B" w14:textId="77777777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тушения пожара огнетушителем или подручными средствами при возгорании горюче-смазочных и других материалов</w:t>
            </w:r>
          </w:p>
        </w:tc>
      </w:tr>
      <w:tr w:rsidR="006107F9" w:rsidRPr="006107F9" w14:paraId="181661E9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0C17716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9024B79" w14:textId="77777777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6107F9" w:rsidRPr="006107F9" w14:paraId="6C4B4B6D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DB6F246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E793DF8" w14:textId="77777777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6107F9" w:rsidRPr="006107F9" w14:paraId="2A1336AB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F9989DD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04AA119" w14:textId="04282DC2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Инструкции по безопасн</w:t>
            </w:r>
            <w:r w:rsidR="00041D29" w:rsidRPr="006107F9">
              <w:rPr>
                <w:rFonts w:cs="Times New Roman"/>
                <w:szCs w:val="24"/>
              </w:rPr>
              <w:t>ой</w:t>
            </w:r>
            <w:r w:rsidRPr="006107F9">
              <w:rPr>
                <w:rFonts w:cs="Times New Roman"/>
                <w:szCs w:val="24"/>
              </w:rPr>
              <w:t xml:space="preserve"> эксплуатации машин и производству работ</w:t>
            </w:r>
          </w:p>
        </w:tc>
      </w:tr>
      <w:tr w:rsidR="006107F9" w:rsidRPr="006107F9" w14:paraId="5475F1D1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E24F7E4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B46C164" w14:textId="77777777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6107F9" w:rsidRPr="006107F9" w14:paraId="5787EFCA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BCACC9F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E18C69B" w14:textId="77777777" w:rsidR="0054537D" w:rsidRPr="006107F9" w:rsidRDefault="0054537D" w:rsidP="00664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6107F9" w:rsidRPr="006107F9" w14:paraId="32CC34AA" w14:textId="77777777" w:rsidTr="00664234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506FD2A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82AF37F" w14:textId="02E681E3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Правила погрузки </w:t>
            </w:r>
            <w:r w:rsidR="00506AFE" w:rsidRPr="006107F9">
              <w:rPr>
                <w:rFonts w:cs="Times New Roman"/>
                <w:szCs w:val="24"/>
              </w:rPr>
              <w:t xml:space="preserve">рельсового бетоноукладчика и бетоноукладчика производительностью </w:t>
            </w:r>
            <w:r w:rsidR="00506AFE" w:rsidRPr="006107F9">
              <w:rPr>
                <w:rFonts w:cs="Times New Roman"/>
              </w:rPr>
              <w:t>свыше</w:t>
            </w:r>
            <w:r w:rsidR="00506AFE" w:rsidRPr="006107F9">
              <w:rPr>
                <w:rFonts w:cs="Times New Roman"/>
                <w:szCs w:val="24"/>
              </w:rPr>
              <w:t xml:space="preserve"> 180 м</w:t>
            </w:r>
            <w:r w:rsidR="00506AFE" w:rsidRPr="006107F9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506AFE" w:rsidRPr="006107F9">
              <w:rPr>
                <w:rFonts w:cs="Times New Roman"/>
                <w:szCs w:val="24"/>
              </w:rPr>
              <w:t xml:space="preserve">/ч со скользящими формами между гусениц </w:t>
            </w:r>
            <w:r w:rsidRPr="006107F9">
              <w:rPr>
                <w:rFonts w:cs="Times New Roman"/>
                <w:szCs w:val="24"/>
              </w:rPr>
              <w:t>на железнодорожные платформы, трейлеры, перевозки на них</w:t>
            </w:r>
          </w:p>
        </w:tc>
      </w:tr>
      <w:tr w:rsidR="007F785D" w:rsidRPr="006107F9" w14:paraId="54BC381D" w14:textId="77777777" w:rsidTr="00664234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14:paraId="5F0D3C51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25" w:type="pct"/>
            <w:shd w:val="clear" w:color="auto" w:fill="auto"/>
          </w:tcPr>
          <w:p w14:paraId="19CFD21C" w14:textId="77777777" w:rsidR="0054537D" w:rsidRPr="006107F9" w:rsidRDefault="0054537D" w:rsidP="006642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-</w:t>
            </w:r>
          </w:p>
        </w:tc>
      </w:tr>
    </w:tbl>
    <w:p w14:paraId="3C350307" w14:textId="77777777" w:rsidR="00B427E1" w:rsidRPr="006107F9" w:rsidRDefault="00B427E1" w:rsidP="007F600C">
      <w:pPr>
        <w:pStyle w:val="Level1"/>
        <w:shd w:val="clear" w:color="auto" w:fill="FFFFFF" w:themeFill="background1"/>
        <w:jc w:val="center"/>
        <w:outlineLvl w:val="0"/>
      </w:pPr>
      <w:bookmarkStart w:id="25" w:name="_Toc411717330"/>
      <w:bookmarkStart w:id="26" w:name="_Hlt448477528"/>
      <w:bookmarkStart w:id="27" w:name="Par277"/>
    </w:p>
    <w:p w14:paraId="24EEAC9A" w14:textId="77777777" w:rsidR="00B427E1" w:rsidRPr="006107F9" w:rsidRDefault="00B427E1" w:rsidP="007F600C">
      <w:pPr>
        <w:pStyle w:val="Level1"/>
        <w:shd w:val="clear" w:color="auto" w:fill="FFFFFF" w:themeFill="background1"/>
        <w:jc w:val="center"/>
        <w:outlineLvl w:val="0"/>
      </w:pPr>
    </w:p>
    <w:p w14:paraId="4CAE823E" w14:textId="58C1FC08" w:rsidR="00DB5F5C" w:rsidRPr="006107F9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6107F9">
        <w:fldChar w:fldCharType="begin"/>
      </w:r>
      <w:r w:rsidR="00CE74A4" w:rsidRPr="006107F9">
        <w:rPr>
          <w:lang w:val="ru-RU"/>
        </w:rPr>
        <w:instrText xml:space="preserve"> </w:instrText>
      </w:r>
      <w:r w:rsidR="00CE74A4" w:rsidRPr="006107F9">
        <w:instrText>REF</w:instrText>
      </w:r>
      <w:r w:rsidR="00CE74A4" w:rsidRPr="006107F9">
        <w:rPr>
          <w:lang w:val="ru-RU"/>
        </w:rPr>
        <w:instrText xml:space="preserve"> _4.1._Ответственная_организация-разр \</w:instrText>
      </w:r>
      <w:r w:rsidR="00CE74A4" w:rsidRPr="006107F9">
        <w:instrText>h</w:instrText>
      </w:r>
      <w:r w:rsidR="00CE74A4" w:rsidRPr="006107F9">
        <w:rPr>
          <w:lang w:val="ru-RU"/>
        </w:rPr>
        <w:instrText xml:space="preserve"> </w:instrText>
      </w:r>
      <w:r w:rsidR="00C50F0D" w:rsidRPr="006107F9">
        <w:rPr>
          <w:lang w:val="ru-RU"/>
        </w:rPr>
        <w:instrText xml:space="preserve"> \* </w:instrText>
      </w:r>
      <w:r w:rsidR="00C50F0D" w:rsidRPr="006107F9">
        <w:instrText>MERGEFORMAT</w:instrText>
      </w:r>
      <w:r w:rsidR="00C50F0D" w:rsidRPr="006107F9">
        <w:rPr>
          <w:lang w:val="ru-RU"/>
        </w:rPr>
        <w:instrText xml:space="preserve"> </w:instrText>
      </w:r>
      <w:r w:rsidRPr="006107F9">
        <w:fldChar w:fldCharType="end"/>
      </w:r>
      <w:r w:rsidRPr="006107F9">
        <w:fldChar w:fldCharType="begin"/>
      </w:r>
      <w:r w:rsidR="00CE74A4" w:rsidRPr="006107F9">
        <w:rPr>
          <w:lang w:val="ru-RU"/>
        </w:rPr>
        <w:instrText xml:space="preserve"> </w:instrText>
      </w:r>
      <w:r w:rsidR="00CE74A4" w:rsidRPr="006107F9">
        <w:instrText>REF</w:instrText>
      </w:r>
      <w:r w:rsidR="00CE74A4" w:rsidRPr="006107F9">
        <w:rPr>
          <w:lang w:val="ru-RU"/>
        </w:rPr>
        <w:instrText xml:space="preserve"> _4.1._Ответственная_организация-разр \</w:instrText>
      </w:r>
      <w:r w:rsidR="00CE74A4" w:rsidRPr="006107F9">
        <w:instrText>h</w:instrText>
      </w:r>
      <w:r w:rsidR="00CE74A4" w:rsidRPr="006107F9">
        <w:rPr>
          <w:lang w:val="ru-RU"/>
        </w:rPr>
        <w:instrText xml:space="preserve"> </w:instrText>
      </w:r>
      <w:r w:rsidR="00C50F0D" w:rsidRPr="006107F9">
        <w:rPr>
          <w:lang w:val="ru-RU"/>
        </w:rPr>
        <w:instrText xml:space="preserve"> \* </w:instrText>
      </w:r>
      <w:r w:rsidR="00C50F0D" w:rsidRPr="006107F9">
        <w:instrText>MERGEFORMAT</w:instrText>
      </w:r>
      <w:r w:rsidR="00C50F0D" w:rsidRPr="006107F9">
        <w:rPr>
          <w:lang w:val="ru-RU"/>
        </w:rPr>
        <w:instrText xml:space="preserve"> </w:instrText>
      </w:r>
      <w:r w:rsidRPr="006107F9">
        <w:fldChar w:fldCharType="end"/>
      </w:r>
      <w:bookmarkStart w:id="28" w:name="_Toc472611069"/>
      <w:r w:rsidR="00DB5F5C" w:rsidRPr="006107F9">
        <w:t>IV</w:t>
      </w:r>
      <w:r w:rsidR="00DB5F5C" w:rsidRPr="006107F9">
        <w:rPr>
          <w:lang w:val="ru-RU"/>
        </w:rPr>
        <w:t>. Сведения об организациях – разработчиках</w:t>
      </w:r>
      <w:r w:rsidR="000A0A09" w:rsidRPr="006107F9">
        <w:rPr>
          <w:lang w:val="ru-RU"/>
        </w:rPr>
        <w:t xml:space="preserve"> </w:t>
      </w:r>
      <w:r w:rsidR="000A0A09" w:rsidRPr="006107F9">
        <w:rPr>
          <w:lang w:val="ru-RU"/>
        </w:rPr>
        <w:br/>
      </w:r>
      <w:r w:rsidR="00DB5F5C" w:rsidRPr="006107F9">
        <w:rPr>
          <w:lang w:val="ru-RU"/>
        </w:rPr>
        <w:t>профессионального стандарта</w:t>
      </w:r>
      <w:bookmarkEnd w:id="25"/>
      <w:bookmarkEnd w:id="26"/>
      <w:bookmarkEnd w:id="28"/>
    </w:p>
    <w:p w14:paraId="5DC7604F" w14:textId="77777777" w:rsidR="00DB5F5C" w:rsidRPr="006107F9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29" w:name="_4.1._Ответственная_организация-разр"/>
      <w:bookmarkEnd w:id="27"/>
      <w:bookmarkEnd w:id="29"/>
    </w:p>
    <w:p w14:paraId="44C6AF8F" w14:textId="77777777" w:rsidR="004348C3" w:rsidRPr="006107F9" w:rsidRDefault="004348C3" w:rsidP="002308D9">
      <w:pPr>
        <w:pStyle w:val="2"/>
        <w:shd w:val="clear" w:color="auto" w:fill="FFFFFF" w:themeFill="background1"/>
      </w:pPr>
      <w:bookmarkStart w:id="30" w:name="_Toc472666099"/>
      <w:r w:rsidRPr="006107F9">
        <w:t>4.1. Ответственная организация-разработчик</w:t>
      </w:r>
      <w:bookmarkEnd w:id="30"/>
    </w:p>
    <w:p w14:paraId="1549DA44" w14:textId="77777777" w:rsidR="004348C3" w:rsidRPr="006107F9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12"/>
        <w:gridCol w:w="4485"/>
      </w:tblGrid>
      <w:tr w:rsidR="006107F9" w:rsidRPr="006107F9" w14:paraId="3E21923E" w14:textId="77777777" w:rsidTr="008720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D4729F6" w14:textId="5E7251B4" w:rsidR="004348C3" w:rsidRPr="006107F9" w:rsidRDefault="008C0D60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Совет по профессиональным квалификациям в строительстве</w:t>
            </w:r>
          </w:p>
        </w:tc>
      </w:tr>
      <w:tr w:rsidR="008C0D60" w:rsidRPr="006107F9" w14:paraId="53E805AB" w14:textId="77777777" w:rsidTr="00872061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28F42021" w14:textId="0801452B" w:rsidR="008C0D60" w:rsidRPr="006107F9" w:rsidRDefault="008C0D60" w:rsidP="008C0D60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 xml:space="preserve">Председатель                                     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8815008" w14:textId="33C72889" w:rsidR="008C0D60" w:rsidRPr="006107F9" w:rsidRDefault="008C0D60" w:rsidP="008C0D60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6107F9">
              <w:rPr>
                <w:rFonts w:cs="Times New Roman"/>
                <w:szCs w:val="24"/>
              </w:rPr>
              <w:t>Ишин Александр Васильевич</w:t>
            </w:r>
          </w:p>
        </w:tc>
      </w:tr>
    </w:tbl>
    <w:p w14:paraId="072E44E5" w14:textId="77777777" w:rsidR="004348C3" w:rsidRPr="006107F9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7DC784E0" w14:textId="77777777" w:rsidR="004348C3" w:rsidRPr="006107F9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6107F9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9647"/>
      </w:tblGrid>
      <w:tr w:rsidR="006107F9" w:rsidRPr="006107F9" w14:paraId="031FB733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6A4181FA" w14:textId="77777777" w:rsidR="00620020" w:rsidRPr="006107F9" w:rsidRDefault="00620020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6E2456B8" w14:textId="596A1408" w:rsidR="00620020" w:rsidRPr="006107F9" w:rsidRDefault="008C0D60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ООО «Центр Управления»</w:t>
            </w:r>
          </w:p>
        </w:tc>
      </w:tr>
      <w:tr w:rsidR="006107F9" w:rsidRPr="006107F9" w14:paraId="534DD369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3A500476" w14:textId="77777777" w:rsidR="00BA21D2" w:rsidRPr="006107F9" w:rsidRDefault="00BA21D2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2AC7EFF8" w14:textId="6BB44692" w:rsidR="00BA21D2" w:rsidRPr="006107F9" w:rsidRDefault="00BA21D2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6107F9" w:rsidRPr="006107F9" w14:paraId="08B685BE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72C3D7CC" w14:textId="77777777" w:rsidR="008C0D60" w:rsidRPr="006107F9" w:rsidRDefault="008C0D60" w:rsidP="008C0D60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5E3A96C2" w14:textId="2A25903E" w:rsidR="008C0D60" w:rsidRPr="006107F9" w:rsidRDefault="008C0D60" w:rsidP="008C0D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ФГБУ «ВНИИ труда Минтруда России», город Москва</w:t>
            </w:r>
          </w:p>
        </w:tc>
      </w:tr>
      <w:tr w:rsidR="006107F9" w:rsidRPr="006107F9" w14:paraId="28AA4165" w14:textId="77777777" w:rsidTr="00C665DD">
        <w:trPr>
          <w:trHeight w:val="407"/>
        </w:trPr>
        <w:tc>
          <w:tcPr>
            <w:tcW w:w="269" w:type="pct"/>
            <w:vAlign w:val="center"/>
          </w:tcPr>
          <w:p w14:paraId="5D3587C3" w14:textId="77777777" w:rsidR="008C0D60" w:rsidRPr="006107F9" w:rsidRDefault="008C0D60" w:rsidP="008C0D60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69A63774" w14:textId="7E1B61C7" w:rsidR="008C0D60" w:rsidRPr="006107F9" w:rsidRDefault="008C0D60" w:rsidP="008C0D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(МАДИ)», город Москва</w:t>
            </w:r>
          </w:p>
        </w:tc>
      </w:tr>
      <w:tr w:rsidR="008C0D60" w:rsidRPr="006107F9" w14:paraId="7BC4F2AF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269B9AE2" w14:textId="77777777" w:rsidR="008C0D60" w:rsidRPr="006107F9" w:rsidRDefault="008C0D60" w:rsidP="008C0D60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3A9185C0" w14:textId="7B830587" w:rsidR="008C0D60" w:rsidRPr="006107F9" w:rsidRDefault="008C0D60" w:rsidP="008C0D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07F9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«СОЮЗДОРСТРОЙ», город Москва</w:t>
            </w:r>
          </w:p>
        </w:tc>
      </w:tr>
    </w:tbl>
    <w:p w14:paraId="4BF255D9" w14:textId="77777777" w:rsidR="00DB5F5C" w:rsidRPr="006107F9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6107F9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A31E" w14:textId="77777777" w:rsidR="00952C2B" w:rsidRDefault="00952C2B" w:rsidP="0085401D">
      <w:pPr>
        <w:spacing w:after="0" w:line="240" w:lineRule="auto"/>
      </w:pPr>
      <w:r>
        <w:separator/>
      </w:r>
    </w:p>
  </w:endnote>
  <w:endnote w:type="continuationSeparator" w:id="0">
    <w:p w14:paraId="1B2C28DE" w14:textId="77777777" w:rsidR="00952C2B" w:rsidRDefault="00952C2B" w:rsidP="0085401D">
      <w:pPr>
        <w:spacing w:after="0" w:line="240" w:lineRule="auto"/>
      </w:pPr>
      <w:r>
        <w:continuationSeparator/>
      </w:r>
    </w:p>
  </w:endnote>
  <w:endnote w:id="1">
    <w:p w14:paraId="6F0DA75F" w14:textId="77777777" w:rsidR="00893D4C" w:rsidRPr="00FF5E05" w:rsidRDefault="00893D4C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14:paraId="79DACDDC" w14:textId="77777777" w:rsidR="00F1431A" w:rsidRPr="00FF5E05" w:rsidRDefault="00F1431A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14:paraId="718FD3AE" w14:textId="77777777" w:rsidR="00162160" w:rsidRPr="00CA16AE" w:rsidRDefault="00162160" w:rsidP="00162160">
      <w:pPr>
        <w:spacing w:after="0"/>
        <w:jc w:val="both"/>
        <w:rPr>
          <w:rFonts w:cs="Times New Roman"/>
          <w:sz w:val="20"/>
          <w:szCs w:val="20"/>
        </w:rPr>
      </w:pPr>
      <w:r w:rsidRPr="00F3522D">
        <w:rPr>
          <w:rStyle w:val="af2"/>
          <w:sz w:val="20"/>
          <w:szCs w:val="20"/>
        </w:rPr>
        <w:endnoteRef/>
      </w:r>
      <w:r w:rsidRPr="00F3522D">
        <w:rPr>
          <w:rFonts w:cs="Times New Roman"/>
          <w:sz w:val="20"/>
          <w:szCs w:val="20"/>
        </w:rPr>
        <w:t xml:space="preserve"> </w:t>
      </w:r>
      <w:bookmarkStart w:id="13" w:name="_Hlk37859463"/>
      <w:r w:rsidRPr="00F3522D">
        <w:rPr>
          <w:rFonts w:cs="Times New Roman"/>
          <w:sz w:val="20"/>
          <w:szCs w:val="20"/>
        </w:rPr>
        <w:t xml:space="preserve"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2001, № 26, ст. 2685; 2011, № 26, ст. 3803); статья 265 Трудового кодекса Российской Федерации (Собрание законодательства </w:t>
      </w:r>
      <w:r w:rsidRPr="00CA16AE">
        <w:rPr>
          <w:rFonts w:cs="Times New Roman"/>
          <w:sz w:val="20"/>
          <w:szCs w:val="20"/>
        </w:rPr>
        <w:t>Российской Федерации, 2002, № 1, ст. 3; 2006, № 27, ст. 2878; 2013, № 14, ст. 1666; 2016, № 27 (ч. I), ст. 4205</w:t>
      </w:r>
      <w:bookmarkEnd w:id="13"/>
      <w:r w:rsidRPr="00CA16AE">
        <w:rPr>
          <w:sz w:val="20"/>
          <w:szCs w:val="20"/>
        </w:rPr>
        <w:t>).</w:t>
      </w:r>
    </w:p>
  </w:endnote>
  <w:endnote w:id="4">
    <w:p w14:paraId="7E3B1ACB" w14:textId="77777777" w:rsidR="006C5219" w:rsidRPr="00CA16AE" w:rsidRDefault="006C5219" w:rsidP="006C5219">
      <w:pPr>
        <w:spacing w:after="0"/>
        <w:jc w:val="both"/>
        <w:rPr>
          <w:rFonts w:cs="Times New Roman"/>
          <w:sz w:val="20"/>
          <w:szCs w:val="20"/>
        </w:rPr>
      </w:pPr>
      <w:r w:rsidRPr="00CA16AE">
        <w:rPr>
          <w:rStyle w:val="af2"/>
          <w:sz w:val="20"/>
          <w:szCs w:val="20"/>
        </w:rPr>
        <w:endnoteRef/>
      </w:r>
      <w:r w:rsidRPr="00CA16AE">
        <w:rPr>
          <w:rFonts w:cs="Times New Roman"/>
          <w:sz w:val="20"/>
          <w:szCs w:val="20"/>
        </w:rPr>
        <w:t xml:space="preserve"> Приказ Минтруда России от 11 декабря 2020 г. № 882н «Об утверждении Правил по охране труда при производстве дорожно-строительных и ремонтно-строительных работ» (зарегистрирован Минюстом России 24 декабря 2020 г. № 61780).</w:t>
      </w:r>
    </w:p>
  </w:endnote>
  <w:endnote w:id="5">
    <w:p w14:paraId="3C7FEC56" w14:textId="77777777" w:rsidR="006C5219" w:rsidRPr="00CA16AE" w:rsidRDefault="006C5219" w:rsidP="006C5219">
      <w:pPr>
        <w:spacing w:after="0"/>
        <w:jc w:val="both"/>
        <w:rPr>
          <w:rFonts w:cs="Times New Roman"/>
          <w:sz w:val="20"/>
          <w:szCs w:val="20"/>
        </w:rPr>
      </w:pPr>
      <w:r w:rsidRPr="00CA16AE">
        <w:rPr>
          <w:rStyle w:val="af2"/>
          <w:sz w:val="20"/>
          <w:szCs w:val="20"/>
        </w:rPr>
        <w:endnoteRef/>
      </w:r>
      <w:r w:rsidRPr="00CA16AE">
        <w:rPr>
          <w:rFonts w:cs="Times New Roman"/>
          <w:sz w:val="20"/>
          <w:szCs w:val="20"/>
        </w:rPr>
        <w:t xml:space="preserve"> Приказ Минтруда России от 11 декабря 2020 г. № 883н «Об утверждении Правил по охране труда при строительстве, реконструкции и ремонте» (зарегистрирован Минюстом России 24 декабря 2020 г. № 61787).</w:t>
      </w:r>
    </w:p>
  </w:endnote>
  <w:endnote w:id="6">
    <w:p w14:paraId="26D799DB" w14:textId="77777777" w:rsidR="006C5219" w:rsidRPr="003364E1" w:rsidRDefault="006C5219" w:rsidP="006C5219">
      <w:pPr>
        <w:spacing w:after="0"/>
        <w:jc w:val="both"/>
        <w:rPr>
          <w:rFonts w:cs="Times New Roman"/>
          <w:sz w:val="14"/>
          <w:szCs w:val="14"/>
        </w:rPr>
      </w:pPr>
      <w:r w:rsidRPr="003364E1">
        <w:rPr>
          <w:rStyle w:val="af2"/>
          <w:sz w:val="20"/>
          <w:szCs w:val="20"/>
        </w:rPr>
        <w:endnoteRef/>
      </w:r>
      <w:r w:rsidRPr="003364E1">
        <w:rPr>
          <w:rFonts w:cs="Times New Roman"/>
          <w:sz w:val="20"/>
          <w:szCs w:val="20"/>
        </w:rPr>
        <w:t xml:space="preserve"> </w:t>
      </w:r>
      <w:r w:rsidRPr="003364E1">
        <w:rPr>
          <w:sz w:val="20"/>
          <w:szCs w:val="20"/>
        </w:rPr>
        <w:t xml:space="preserve">Приказ Минобрнауки России от 02.07.2013 N 513 (ред. от 25.04.2019)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 </w:t>
      </w:r>
    </w:p>
  </w:endnote>
  <w:endnote w:id="7">
    <w:p w14:paraId="0F39EF17" w14:textId="77777777" w:rsidR="00162160" w:rsidRPr="00CA16AE" w:rsidRDefault="00162160" w:rsidP="00162160">
      <w:pPr>
        <w:pStyle w:val="afb"/>
        <w:spacing w:after="0"/>
        <w:jc w:val="both"/>
        <w:rPr>
          <w:rFonts w:cs="Times New Roman"/>
        </w:rPr>
      </w:pPr>
      <w:r w:rsidRPr="00CA16AE">
        <w:rPr>
          <w:rStyle w:val="af2"/>
        </w:rPr>
        <w:endnoteRef/>
      </w:r>
      <w:r w:rsidRPr="00CA16AE">
        <w:t xml:space="preserve"> Приказ Минтруда России от </w:t>
      </w:r>
      <w:r w:rsidRPr="00CA16AE">
        <w:rPr>
          <w:rFonts w:cs="Times New Roman"/>
        </w:rPr>
        <w:t>15 декабря 2020</w:t>
      </w:r>
      <w:r w:rsidRPr="00CA16AE">
        <w:t xml:space="preserve"> г. № </w:t>
      </w:r>
      <w:r w:rsidRPr="00CA16AE">
        <w:rPr>
          <w:rFonts w:cs="Times New Roman"/>
        </w:rPr>
        <w:t>903н</w:t>
      </w:r>
      <w:r w:rsidRPr="00CA16AE">
        <w:t xml:space="preserve"> «Об утверждении Правил по охране труда при эксплуатации электроустановок» (зарегистрирован Минюстом </w:t>
      </w:r>
      <w:r w:rsidRPr="00CA16AE">
        <w:rPr>
          <w:rFonts w:cs="Times New Roman"/>
        </w:rPr>
        <w:t> России 30 декабря 2020 г., регистрационный № 61957).</w:t>
      </w:r>
    </w:p>
  </w:endnote>
  <w:endnote w:id="8">
    <w:p w14:paraId="3C95F8AF" w14:textId="77777777" w:rsidR="00162160" w:rsidRPr="00CA16AE" w:rsidRDefault="00162160" w:rsidP="00162160">
      <w:pPr>
        <w:spacing w:after="0"/>
        <w:jc w:val="both"/>
        <w:rPr>
          <w:rFonts w:cs="Times New Roman"/>
          <w:sz w:val="20"/>
          <w:szCs w:val="20"/>
        </w:rPr>
      </w:pPr>
      <w:r w:rsidRPr="00CA16AE">
        <w:rPr>
          <w:rStyle w:val="af2"/>
          <w:sz w:val="20"/>
          <w:szCs w:val="20"/>
        </w:rPr>
        <w:endnoteRef/>
      </w:r>
      <w:r w:rsidRPr="00CA16AE">
        <w:rPr>
          <w:rFonts w:cs="Times New Roman"/>
          <w:sz w:val="20"/>
          <w:szCs w:val="20"/>
        </w:rPr>
        <w:t xml:space="preserve"> </w:t>
      </w:r>
      <w:r w:rsidRPr="00CA16AE">
        <w:rPr>
          <w:sz w:val="20"/>
          <w:szCs w:val="20"/>
        </w:rPr>
        <w:t xml:space="preserve">Приказ </w:t>
      </w:r>
      <w:r w:rsidRPr="00CA16AE">
        <w:rPr>
          <w:rFonts w:cs="Times New Roman"/>
          <w:sz w:val="20"/>
          <w:szCs w:val="20"/>
        </w:rPr>
        <w:t>Минздрава</w:t>
      </w:r>
      <w:r w:rsidRPr="00CA16AE">
        <w:rPr>
          <w:sz w:val="20"/>
          <w:szCs w:val="20"/>
        </w:rPr>
        <w:t xml:space="preserve"> России от </w:t>
      </w:r>
      <w:r w:rsidRPr="00CA16AE">
        <w:rPr>
          <w:rFonts w:cs="Times New Roman"/>
          <w:sz w:val="20"/>
          <w:szCs w:val="20"/>
        </w:rPr>
        <w:t>28 января 2021</w:t>
      </w:r>
      <w:r w:rsidRPr="00CA16AE">
        <w:rPr>
          <w:sz w:val="20"/>
          <w:szCs w:val="20"/>
        </w:rPr>
        <w:t xml:space="preserve"> г. №</w:t>
      </w:r>
      <w:r w:rsidRPr="00CA16AE">
        <w:rPr>
          <w:rFonts w:cs="Times New Roman"/>
          <w:sz w:val="20"/>
          <w:szCs w:val="20"/>
        </w:rPr>
        <w:t xml:space="preserve"> 29н</w:t>
      </w:r>
      <w:r w:rsidRPr="00CA16AE">
        <w:rPr>
          <w:sz w:val="20"/>
          <w:szCs w:val="20"/>
        </w:rPr>
        <w:t xml:space="preserve"> «Об утверждении Порядка проведения обязательных предварительных и периодических медицинских осмотров работников, </w:t>
      </w:r>
      <w:r w:rsidRPr="00CA16AE">
        <w:rPr>
          <w:rFonts w:cs="Times New Roman"/>
          <w:sz w:val="20"/>
          <w:szCs w:val="20"/>
        </w:rPr>
        <w:t>предусмотренных частью четвертой статьи 213 Трудового кодекса Российской Федерации, перечня медицинских противопоказаний к осуществлению работ</w:t>
      </w:r>
      <w:r w:rsidRPr="00CA16AE">
        <w:rPr>
          <w:sz w:val="20"/>
          <w:szCs w:val="20"/>
        </w:rPr>
        <w:t xml:space="preserve"> с вредными и (или) опасными </w:t>
      </w:r>
      <w:r w:rsidRPr="00CA16AE">
        <w:rPr>
          <w:rFonts w:cs="Times New Roman"/>
          <w:sz w:val="20"/>
          <w:szCs w:val="20"/>
        </w:rPr>
        <w:t>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Pr="00CA16AE">
        <w:rPr>
          <w:sz w:val="20"/>
          <w:szCs w:val="20"/>
        </w:rPr>
        <w:t xml:space="preserve">» (зарегистрирован Минюстом России </w:t>
      </w:r>
      <w:r w:rsidRPr="00CA16AE">
        <w:rPr>
          <w:rFonts w:cs="Times New Roman"/>
          <w:sz w:val="20"/>
          <w:szCs w:val="20"/>
        </w:rPr>
        <w:br/>
        <w:t>29 января 2021</w:t>
      </w:r>
      <w:r w:rsidRPr="00CA16AE">
        <w:rPr>
          <w:sz w:val="20"/>
          <w:szCs w:val="20"/>
        </w:rPr>
        <w:t xml:space="preserve"> г., регистрационный №</w:t>
      </w:r>
      <w:r w:rsidRPr="00CA16AE">
        <w:rPr>
          <w:rFonts w:cs="Times New Roman"/>
          <w:sz w:val="20"/>
          <w:szCs w:val="20"/>
        </w:rPr>
        <w:t xml:space="preserve"> 62277); </w:t>
      </w:r>
      <w:hyperlink r:id="rId1" w:history="1">
        <w:r w:rsidRPr="00CA16AE">
          <w:rPr>
            <w:rFonts w:cs="Times New Roman"/>
            <w:sz w:val="20"/>
            <w:szCs w:val="20"/>
          </w:rPr>
          <w:t xml:space="preserve">приказ Минтруда России, Минздрава России от 31 декабря 2020 г. </w:t>
        </w:r>
        <w:r w:rsidRPr="00CA16AE">
          <w:rPr>
            <w:rFonts w:cs="Times New Roman"/>
            <w:sz w:val="20"/>
            <w:szCs w:val="20"/>
          </w:rPr>
          <w:br/>
          <w:t xml:space="preserve">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</w:t>
        </w:r>
        <w:r w:rsidRPr="00CA16AE">
          <w:rPr>
            <w:rFonts w:cs="Times New Roman"/>
            <w:sz w:val="20"/>
            <w:szCs w:val="20"/>
          </w:rPr>
          <w:br/>
          <w:t>№ 62278)</w:t>
        </w:r>
      </w:hyperlink>
      <w:r w:rsidRPr="00CA16AE">
        <w:rPr>
          <w:sz w:val="20"/>
          <w:szCs w:val="20"/>
        </w:rPr>
        <w:t>.</w:t>
      </w:r>
    </w:p>
  </w:endnote>
  <w:endnote w:id="9">
    <w:p w14:paraId="6072154F" w14:textId="77777777" w:rsidR="00162160" w:rsidRPr="00CA16AE" w:rsidRDefault="00162160" w:rsidP="00162160">
      <w:pPr>
        <w:pStyle w:val="af0"/>
        <w:jc w:val="both"/>
      </w:pPr>
      <w:r w:rsidRPr="00CA16AE">
        <w:rPr>
          <w:rStyle w:val="af2"/>
        </w:rPr>
        <w:endnoteRef/>
      </w:r>
      <w:r w:rsidRPr="00CA16AE">
        <w:t xml:space="preserve"> </w:t>
      </w:r>
      <w:r w:rsidRPr="00CA16AE">
        <w:rPr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</w:t>
      </w:r>
      <w:r w:rsidRPr="00CA16AE">
        <w:t>; 2021, № 23, ст. 4041</w:t>
      </w:r>
      <w:r w:rsidRPr="00CA16AE">
        <w:rPr>
          <w:color w:val="000000"/>
        </w:rPr>
        <w:t>).</w:t>
      </w:r>
    </w:p>
  </w:endnote>
  <w:endnote w:id="10">
    <w:p w14:paraId="13A85955" w14:textId="77777777" w:rsidR="00162160" w:rsidRPr="00CA16AE" w:rsidRDefault="00162160" w:rsidP="00162160">
      <w:pPr>
        <w:pStyle w:val="af0"/>
        <w:jc w:val="both"/>
      </w:pPr>
      <w:r w:rsidRPr="00CA16AE">
        <w:rPr>
          <w:rStyle w:val="af2"/>
        </w:rPr>
        <w:endnoteRef/>
      </w:r>
      <w:r w:rsidRPr="00CA16AE">
        <w:t xml:space="preserve"> Постановление Минтруда России, Минобразования России от 13 января 2003</w:t>
      </w:r>
      <w:ins w:id="14" w:author="1403-2" w:date="2021-10-06T11:21:00Z">
        <w:r w:rsidRPr="00CA16AE">
          <w:t xml:space="preserve"> </w:t>
        </w:r>
      </w:ins>
      <w:del w:id="15" w:author="1403-2" w:date="2021-10-06T11:21:00Z">
        <w:r w:rsidRPr="00CA16AE">
          <w:delText> </w:delText>
        </w:r>
      </w:del>
      <w:r w:rsidRPr="00CA16AE">
        <w:t>г. №</w:t>
      </w:r>
      <w:ins w:id="16" w:author="1403-2" w:date="2021-10-06T11:21:00Z">
        <w:r w:rsidRPr="00CA16AE">
          <w:t xml:space="preserve"> </w:t>
        </w:r>
      </w:ins>
      <w:del w:id="17" w:author="1403-2" w:date="2021-10-06T11:21:00Z">
        <w:r w:rsidRPr="00CA16AE">
          <w:delText> </w:delText>
        </w:r>
      </w:del>
      <w:r w:rsidRPr="00CA16AE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ins w:id="18" w:author="1403-2" w:date="2021-10-06T11:21:00Z">
        <w:r w:rsidRPr="00CA16AE">
          <w:t xml:space="preserve"> </w:t>
        </w:r>
      </w:ins>
      <w:del w:id="19" w:author="1403-2" w:date="2021-10-06T11:21:00Z">
        <w:r w:rsidRPr="00CA16AE">
          <w:delText> </w:delText>
        </w:r>
      </w:del>
      <w:r w:rsidRPr="00CA16AE">
        <w:t>г., регистрационный № 4209)</w:t>
      </w:r>
      <w:r w:rsidRPr="00CA16AE">
        <w:rPr>
          <w:rStyle w:val="212pt"/>
          <w:sz w:val="20"/>
        </w:rPr>
        <w:t xml:space="preserve"> с изменениями, внесенными приказом Минтруда России, </w:t>
      </w:r>
      <w:r w:rsidRPr="00CA16AE">
        <w:t>Минобрнауки России</w:t>
      </w:r>
      <w:r w:rsidRPr="00CA16AE">
        <w:rPr>
          <w:rStyle w:val="212pt"/>
          <w:sz w:val="20"/>
        </w:rPr>
        <w:t xml:space="preserve"> от 30 ноября 2016</w:t>
      </w:r>
      <w:r w:rsidRPr="00CA16AE">
        <w:rPr>
          <w:rStyle w:val="212pt"/>
        </w:rPr>
        <w:t xml:space="preserve"> </w:t>
      </w:r>
      <w:r w:rsidRPr="00CA16AE">
        <w:rPr>
          <w:rStyle w:val="212pt"/>
          <w:sz w:val="20"/>
        </w:rPr>
        <w:t>г. №</w:t>
      </w:r>
      <w:r w:rsidRPr="00CA16AE">
        <w:rPr>
          <w:rStyle w:val="212pt"/>
        </w:rPr>
        <w:t xml:space="preserve"> </w:t>
      </w:r>
      <w:r w:rsidRPr="00CA16AE">
        <w:rPr>
          <w:rStyle w:val="212pt"/>
          <w:sz w:val="20"/>
        </w:rPr>
        <w:t xml:space="preserve">697н/1490 (зарегистрирован Минюстом России </w:t>
      </w:r>
      <w:ins w:id="20" w:author="1403-2" w:date="2021-10-06T11:21:00Z">
        <w:r w:rsidRPr="00CA16AE">
          <w:rPr>
            <w:rStyle w:val="212pt"/>
          </w:rPr>
          <w:br/>
        </w:r>
      </w:ins>
      <w:r w:rsidRPr="00CA16AE">
        <w:rPr>
          <w:rStyle w:val="212pt"/>
          <w:sz w:val="20"/>
        </w:rPr>
        <w:t>16 декабря 2016</w:t>
      </w:r>
      <w:ins w:id="21" w:author="1403-2" w:date="2021-10-06T11:21:00Z">
        <w:r w:rsidRPr="00CA16AE">
          <w:rPr>
            <w:rStyle w:val="212pt"/>
          </w:rPr>
          <w:t xml:space="preserve"> </w:t>
        </w:r>
      </w:ins>
      <w:del w:id="22" w:author="1403-2" w:date="2021-10-06T11:21:00Z">
        <w:r w:rsidRPr="00CA16AE">
          <w:delText> </w:delText>
        </w:r>
      </w:del>
      <w:r w:rsidRPr="00CA16AE">
        <w:rPr>
          <w:rStyle w:val="212pt"/>
          <w:sz w:val="20"/>
        </w:rPr>
        <w:t>г., регистрационный №</w:t>
      </w:r>
      <w:ins w:id="23" w:author="1403-2" w:date="2021-10-06T11:21:00Z">
        <w:r w:rsidRPr="00CA16AE">
          <w:rPr>
            <w:rStyle w:val="212pt"/>
          </w:rPr>
          <w:t xml:space="preserve"> </w:t>
        </w:r>
      </w:ins>
      <w:del w:id="24" w:author="1403-2" w:date="2021-10-06T11:21:00Z">
        <w:r w:rsidRPr="00CA16AE">
          <w:delText> </w:delText>
        </w:r>
      </w:del>
      <w:r w:rsidRPr="00CA16AE">
        <w:rPr>
          <w:rStyle w:val="212pt"/>
          <w:sz w:val="20"/>
        </w:rPr>
        <w:t>44767).</w:t>
      </w:r>
    </w:p>
  </w:endnote>
  <w:endnote w:id="11">
    <w:p w14:paraId="3C77DF5B" w14:textId="77777777" w:rsidR="00162160" w:rsidRPr="00B80CAD" w:rsidRDefault="00162160" w:rsidP="00162160">
      <w:pPr>
        <w:spacing w:after="0"/>
        <w:jc w:val="both"/>
        <w:rPr>
          <w:rFonts w:cs="Times New Roman"/>
          <w:sz w:val="18"/>
          <w:szCs w:val="18"/>
        </w:rPr>
      </w:pPr>
      <w:r w:rsidRPr="00CA16AE">
        <w:rPr>
          <w:rStyle w:val="af2"/>
          <w:sz w:val="20"/>
          <w:szCs w:val="20"/>
        </w:rPr>
        <w:endnoteRef/>
      </w:r>
      <w:r w:rsidRPr="00CA16AE">
        <w:rPr>
          <w:rFonts w:cs="Times New Roman"/>
          <w:sz w:val="20"/>
          <w:szCs w:val="20"/>
        </w:rPr>
        <w:t>Федеральный закон от 21 июля 1997 г. № 116-ФЗ «О</w:t>
      </w:r>
      <w:r w:rsidRPr="00AB7365">
        <w:rPr>
          <w:rFonts w:cs="Times New Roman"/>
          <w:sz w:val="20"/>
          <w:szCs w:val="20"/>
        </w:rPr>
        <w:t xml:space="preserve"> промышленной безопасности опасных производственных объектов» (Собрание законодательства Российской Федерации, 1997, № 30, ст. 3588; </w:t>
      </w:r>
      <w:r>
        <w:rPr>
          <w:rFonts w:cs="Times New Roman"/>
          <w:sz w:val="20"/>
          <w:szCs w:val="20"/>
        </w:rPr>
        <w:t>2021, № 24</w:t>
      </w:r>
      <w:r w:rsidRPr="00AB7365">
        <w:rPr>
          <w:rFonts w:cs="Times New Roman"/>
          <w:sz w:val="20"/>
          <w:szCs w:val="20"/>
        </w:rPr>
        <w:t xml:space="preserve">, ст. </w:t>
      </w:r>
      <w:r>
        <w:rPr>
          <w:rFonts w:cs="Times New Roman"/>
          <w:sz w:val="20"/>
          <w:szCs w:val="20"/>
        </w:rPr>
        <w:t>4188)</w:t>
      </w:r>
      <w:r w:rsidRPr="00B80CAD">
        <w:rPr>
          <w:sz w:val="18"/>
          <w:szCs w:val="18"/>
        </w:rPr>
        <w:t>.</w:t>
      </w:r>
    </w:p>
  </w:endnote>
  <w:endnote w:id="12">
    <w:p w14:paraId="032D42B1" w14:textId="77777777" w:rsidR="00893D4C" w:rsidRPr="002A086C" w:rsidRDefault="00893D4C" w:rsidP="00646438">
      <w:pPr>
        <w:spacing w:after="0"/>
        <w:jc w:val="both"/>
        <w:rPr>
          <w:rFonts w:cs="Times New Roman"/>
          <w:sz w:val="20"/>
          <w:szCs w:val="20"/>
        </w:rPr>
      </w:pPr>
      <w:r w:rsidRPr="002A086C">
        <w:rPr>
          <w:rStyle w:val="af2"/>
          <w:sz w:val="20"/>
          <w:szCs w:val="20"/>
        </w:rPr>
        <w:endnoteRef/>
      </w:r>
      <w:r w:rsidRPr="002A086C">
        <w:rPr>
          <w:rFonts w:cs="Times New Roman"/>
          <w:sz w:val="20"/>
          <w:szCs w:val="20"/>
        </w:rPr>
        <w:t xml:space="preserve"> </w:t>
      </w:r>
      <w:r w:rsidRPr="002A086C">
        <w:rPr>
          <w:sz w:val="20"/>
          <w:szCs w:val="20"/>
        </w:rPr>
        <w:t>Единый тарифно-квалификационный справочник работ и профессий рабочих</w:t>
      </w:r>
    </w:p>
  </w:endnote>
  <w:endnote w:id="13">
    <w:p w14:paraId="5A1875EB" w14:textId="77777777" w:rsidR="00893D4C" w:rsidRPr="00F54153" w:rsidRDefault="00893D4C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2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14">
    <w:p w14:paraId="28EE906B" w14:textId="77777777" w:rsidR="00893D4C" w:rsidRPr="00F54153" w:rsidRDefault="00893D4C" w:rsidP="00646438">
      <w:pPr>
        <w:spacing w:after="0"/>
        <w:jc w:val="both"/>
        <w:rPr>
          <w:rFonts w:cs="Times New Roman"/>
          <w:szCs w:val="24"/>
        </w:rPr>
      </w:pPr>
      <w:r w:rsidRPr="002A086C">
        <w:rPr>
          <w:rStyle w:val="af2"/>
          <w:sz w:val="20"/>
          <w:szCs w:val="20"/>
        </w:rPr>
        <w:endnoteRef/>
      </w:r>
      <w:r w:rsidRPr="002A086C">
        <w:rPr>
          <w:rFonts w:cs="Times New Roman"/>
          <w:sz w:val="20"/>
          <w:szCs w:val="20"/>
        </w:rPr>
        <w:t xml:space="preserve"> </w:t>
      </w:r>
      <w:hyperlink r:id="rId3" w:history="1">
        <w:r w:rsidRPr="002A086C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2A086C">
        <w:rPr>
          <w:rFonts w:cs="Times New Roman"/>
          <w:sz w:val="20"/>
          <w:szCs w:val="20"/>
        </w:rPr>
        <w:t xml:space="preserve">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BB15" w14:textId="77777777" w:rsidR="00952C2B" w:rsidRDefault="00952C2B" w:rsidP="0085401D">
      <w:pPr>
        <w:spacing w:after="0" w:line="240" w:lineRule="auto"/>
      </w:pPr>
      <w:r>
        <w:separator/>
      </w:r>
    </w:p>
  </w:footnote>
  <w:footnote w:type="continuationSeparator" w:id="0">
    <w:p w14:paraId="5655AE00" w14:textId="77777777" w:rsidR="00952C2B" w:rsidRDefault="00952C2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5827" w14:textId="77777777" w:rsidR="005A773A" w:rsidRDefault="005A773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D7CC941" w14:textId="77777777" w:rsidR="005A773A" w:rsidRDefault="005A773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FED9" w14:textId="77777777" w:rsidR="005A773A" w:rsidRPr="00014E1E" w:rsidRDefault="005A773A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>
      <w:rPr>
        <w:rStyle w:val="af5"/>
        <w:noProof/>
      </w:rPr>
      <w:t>19</w:t>
    </w:r>
    <w:r w:rsidRPr="00014E1E">
      <w:rPr>
        <w:rStyle w:val="af5"/>
      </w:rPr>
      <w:fldChar w:fldCharType="end"/>
    </w:r>
  </w:p>
  <w:p w14:paraId="1562C232" w14:textId="77777777" w:rsidR="005A773A" w:rsidRPr="00C207C0" w:rsidRDefault="005A773A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ACB6" w14:textId="77777777" w:rsidR="005A773A" w:rsidRPr="00C207C0" w:rsidRDefault="005A773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BAB6" w14:textId="77777777" w:rsidR="005A773A" w:rsidRPr="00051FA9" w:rsidRDefault="005A773A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42507699">
    <w:abstractNumId w:val="10"/>
  </w:num>
  <w:num w:numId="2" w16cid:durableId="1730495701">
    <w:abstractNumId w:val="21"/>
  </w:num>
  <w:num w:numId="3" w16cid:durableId="1909727357">
    <w:abstractNumId w:val="16"/>
  </w:num>
  <w:num w:numId="4" w16cid:durableId="853417057">
    <w:abstractNumId w:val="15"/>
  </w:num>
  <w:num w:numId="5" w16cid:durableId="1685278134">
    <w:abstractNumId w:val="18"/>
  </w:num>
  <w:num w:numId="6" w16cid:durableId="135880764">
    <w:abstractNumId w:val="11"/>
  </w:num>
  <w:num w:numId="7" w16cid:durableId="52117915">
    <w:abstractNumId w:val="24"/>
  </w:num>
  <w:num w:numId="8" w16cid:durableId="628826893">
    <w:abstractNumId w:val="19"/>
  </w:num>
  <w:num w:numId="9" w16cid:durableId="830877930">
    <w:abstractNumId w:val="26"/>
  </w:num>
  <w:num w:numId="10" w16cid:durableId="1947074732">
    <w:abstractNumId w:val="22"/>
  </w:num>
  <w:num w:numId="11" w16cid:durableId="1231771489">
    <w:abstractNumId w:val="14"/>
  </w:num>
  <w:num w:numId="12" w16cid:durableId="544947679">
    <w:abstractNumId w:val="23"/>
  </w:num>
  <w:num w:numId="13" w16cid:durableId="895816058">
    <w:abstractNumId w:val="20"/>
  </w:num>
  <w:num w:numId="14" w16cid:durableId="2083942743">
    <w:abstractNumId w:val="17"/>
  </w:num>
  <w:num w:numId="15" w16cid:durableId="1165828432">
    <w:abstractNumId w:val="25"/>
  </w:num>
  <w:num w:numId="16" w16cid:durableId="503402384">
    <w:abstractNumId w:val="9"/>
  </w:num>
  <w:num w:numId="17" w16cid:durableId="79179682">
    <w:abstractNumId w:val="7"/>
  </w:num>
  <w:num w:numId="18" w16cid:durableId="348215332">
    <w:abstractNumId w:val="6"/>
  </w:num>
  <w:num w:numId="19" w16cid:durableId="938215240">
    <w:abstractNumId w:val="5"/>
  </w:num>
  <w:num w:numId="20" w16cid:durableId="2017657192">
    <w:abstractNumId w:val="4"/>
  </w:num>
  <w:num w:numId="21" w16cid:durableId="2000579227">
    <w:abstractNumId w:val="8"/>
  </w:num>
  <w:num w:numId="22" w16cid:durableId="1497113713">
    <w:abstractNumId w:val="3"/>
  </w:num>
  <w:num w:numId="23" w16cid:durableId="1985890263">
    <w:abstractNumId w:val="2"/>
  </w:num>
  <w:num w:numId="24" w16cid:durableId="1669602348">
    <w:abstractNumId w:val="1"/>
  </w:num>
  <w:num w:numId="25" w16cid:durableId="492767209">
    <w:abstractNumId w:val="0"/>
  </w:num>
  <w:num w:numId="26" w16cid:durableId="1273198702">
    <w:abstractNumId w:val="13"/>
  </w:num>
  <w:num w:numId="27" w16cid:durableId="19956006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11B0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D29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57929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3D58"/>
    <w:rsid w:val="000C4063"/>
    <w:rsid w:val="000C51DC"/>
    <w:rsid w:val="000C5E13"/>
    <w:rsid w:val="000C6162"/>
    <w:rsid w:val="000C685E"/>
    <w:rsid w:val="000C7139"/>
    <w:rsid w:val="000D0F26"/>
    <w:rsid w:val="000D38DF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6D0E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569B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2160"/>
    <w:rsid w:val="00163BE9"/>
    <w:rsid w:val="00164D0C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0907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6A1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85A"/>
    <w:rsid w:val="00284E6C"/>
    <w:rsid w:val="00285714"/>
    <w:rsid w:val="00285C92"/>
    <w:rsid w:val="00287A21"/>
    <w:rsid w:val="00287C97"/>
    <w:rsid w:val="00290D32"/>
    <w:rsid w:val="00291512"/>
    <w:rsid w:val="0029282F"/>
    <w:rsid w:val="00293132"/>
    <w:rsid w:val="00293316"/>
    <w:rsid w:val="00293353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A771D"/>
    <w:rsid w:val="002B06B7"/>
    <w:rsid w:val="002B1B8D"/>
    <w:rsid w:val="002B4529"/>
    <w:rsid w:val="002B6D7E"/>
    <w:rsid w:val="002B7A14"/>
    <w:rsid w:val="002C00DE"/>
    <w:rsid w:val="002C084B"/>
    <w:rsid w:val="002C0BC3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50A5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32A"/>
    <w:rsid w:val="00314DD3"/>
    <w:rsid w:val="00314F3A"/>
    <w:rsid w:val="003153F3"/>
    <w:rsid w:val="00315F4B"/>
    <w:rsid w:val="003229FA"/>
    <w:rsid w:val="00322B39"/>
    <w:rsid w:val="00324325"/>
    <w:rsid w:val="0032437A"/>
    <w:rsid w:val="003252DE"/>
    <w:rsid w:val="00326B3A"/>
    <w:rsid w:val="00330857"/>
    <w:rsid w:val="00330A6D"/>
    <w:rsid w:val="00330C1D"/>
    <w:rsid w:val="00330C38"/>
    <w:rsid w:val="00331630"/>
    <w:rsid w:val="00331E9A"/>
    <w:rsid w:val="003326A7"/>
    <w:rsid w:val="00332F35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0CC7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95C31"/>
    <w:rsid w:val="003A04E0"/>
    <w:rsid w:val="003A1B99"/>
    <w:rsid w:val="003A311D"/>
    <w:rsid w:val="003A4B70"/>
    <w:rsid w:val="003A4EE5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439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4EB9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3663E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301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390"/>
    <w:rsid w:val="00492DD8"/>
    <w:rsid w:val="0049366E"/>
    <w:rsid w:val="004942F4"/>
    <w:rsid w:val="0049540C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0C5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075F"/>
    <w:rsid w:val="00501931"/>
    <w:rsid w:val="00501CC5"/>
    <w:rsid w:val="005047DB"/>
    <w:rsid w:val="00505C32"/>
    <w:rsid w:val="005065F0"/>
    <w:rsid w:val="00506AFE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37F61"/>
    <w:rsid w:val="00542384"/>
    <w:rsid w:val="0054266C"/>
    <w:rsid w:val="00542B3A"/>
    <w:rsid w:val="00542B83"/>
    <w:rsid w:val="00544EA6"/>
    <w:rsid w:val="0054537D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0668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54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8E5"/>
    <w:rsid w:val="005F0B95"/>
    <w:rsid w:val="005F0C09"/>
    <w:rsid w:val="005F1C28"/>
    <w:rsid w:val="005F373A"/>
    <w:rsid w:val="005F3C37"/>
    <w:rsid w:val="005F457A"/>
    <w:rsid w:val="005F47DD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07F9"/>
    <w:rsid w:val="00612E8B"/>
    <w:rsid w:val="00613E16"/>
    <w:rsid w:val="00614042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5A4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38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3E25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09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219"/>
    <w:rsid w:val="006C52F1"/>
    <w:rsid w:val="006C5F31"/>
    <w:rsid w:val="006D0F27"/>
    <w:rsid w:val="006D0F47"/>
    <w:rsid w:val="006D26AA"/>
    <w:rsid w:val="006D3FC4"/>
    <w:rsid w:val="006D493C"/>
    <w:rsid w:val="006D64CD"/>
    <w:rsid w:val="006D7911"/>
    <w:rsid w:val="006E22BF"/>
    <w:rsid w:val="006E3473"/>
    <w:rsid w:val="006E456A"/>
    <w:rsid w:val="006E5D2F"/>
    <w:rsid w:val="006E663A"/>
    <w:rsid w:val="006F0422"/>
    <w:rsid w:val="006F0C8D"/>
    <w:rsid w:val="006F251E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3CE"/>
    <w:rsid w:val="00720D9A"/>
    <w:rsid w:val="007227C8"/>
    <w:rsid w:val="0072336E"/>
    <w:rsid w:val="0072352F"/>
    <w:rsid w:val="00723B71"/>
    <w:rsid w:val="00724B69"/>
    <w:rsid w:val="007265B7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2393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0838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309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082"/>
    <w:rsid w:val="007C22B9"/>
    <w:rsid w:val="007C2756"/>
    <w:rsid w:val="007C4E3A"/>
    <w:rsid w:val="007C5669"/>
    <w:rsid w:val="007C6ABC"/>
    <w:rsid w:val="007D09EF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85D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3D4C"/>
    <w:rsid w:val="008940C3"/>
    <w:rsid w:val="00895439"/>
    <w:rsid w:val="00896588"/>
    <w:rsid w:val="008978C3"/>
    <w:rsid w:val="008A0A5D"/>
    <w:rsid w:val="008A0DD8"/>
    <w:rsid w:val="008A1B42"/>
    <w:rsid w:val="008A2D21"/>
    <w:rsid w:val="008A39B0"/>
    <w:rsid w:val="008A5A30"/>
    <w:rsid w:val="008A692A"/>
    <w:rsid w:val="008A7912"/>
    <w:rsid w:val="008B0D15"/>
    <w:rsid w:val="008B20FA"/>
    <w:rsid w:val="008B7ED7"/>
    <w:rsid w:val="008C04BA"/>
    <w:rsid w:val="008C0D4C"/>
    <w:rsid w:val="008C0D60"/>
    <w:rsid w:val="008C0DF8"/>
    <w:rsid w:val="008C13BB"/>
    <w:rsid w:val="008C1B79"/>
    <w:rsid w:val="008C1F64"/>
    <w:rsid w:val="008C2564"/>
    <w:rsid w:val="008C263D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840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441B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1438"/>
    <w:rsid w:val="00923C44"/>
    <w:rsid w:val="00923C86"/>
    <w:rsid w:val="00925279"/>
    <w:rsid w:val="00926BB1"/>
    <w:rsid w:val="00926D42"/>
    <w:rsid w:val="00926F9B"/>
    <w:rsid w:val="00927B8D"/>
    <w:rsid w:val="009340C5"/>
    <w:rsid w:val="00936201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2C2B"/>
    <w:rsid w:val="0095381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08E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1994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47CEE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66CD8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60B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640"/>
    <w:rsid w:val="00B06A6F"/>
    <w:rsid w:val="00B1093B"/>
    <w:rsid w:val="00B1118B"/>
    <w:rsid w:val="00B1147A"/>
    <w:rsid w:val="00B11B2E"/>
    <w:rsid w:val="00B11ECD"/>
    <w:rsid w:val="00B11ECE"/>
    <w:rsid w:val="00B127B0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27E1"/>
    <w:rsid w:val="00B431CB"/>
    <w:rsid w:val="00B4796F"/>
    <w:rsid w:val="00B5120F"/>
    <w:rsid w:val="00B52690"/>
    <w:rsid w:val="00B5350E"/>
    <w:rsid w:val="00B54771"/>
    <w:rsid w:val="00B548CF"/>
    <w:rsid w:val="00B5494D"/>
    <w:rsid w:val="00B553FB"/>
    <w:rsid w:val="00B555D4"/>
    <w:rsid w:val="00B56A9F"/>
    <w:rsid w:val="00B57C54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2E4B"/>
    <w:rsid w:val="00B94445"/>
    <w:rsid w:val="00B946DA"/>
    <w:rsid w:val="00B947D3"/>
    <w:rsid w:val="00BA2075"/>
    <w:rsid w:val="00BA21D2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76C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21D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1ED5"/>
    <w:rsid w:val="00C134E4"/>
    <w:rsid w:val="00C150EA"/>
    <w:rsid w:val="00C207C0"/>
    <w:rsid w:val="00C20977"/>
    <w:rsid w:val="00C219FE"/>
    <w:rsid w:val="00C2221A"/>
    <w:rsid w:val="00C227A3"/>
    <w:rsid w:val="00C25D0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7F1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1F12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4FB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E7507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1DA"/>
    <w:rsid w:val="00D30B49"/>
    <w:rsid w:val="00D33F39"/>
    <w:rsid w:val="00D342AF"/>
    <w:rsid w:val="00D34728"/>
    <w:rsid w:val="00D366D1"/>
    <w:rsid w:val="00D36780"/>
    <w:rsid w:val="00D36C7A"/>
    <w:rsid w:val="00D42298"/>
    <w:rsid w:val="00D42DFB"/>
    <w:rsid w:val="00D43167"/>
    <w:rsid w:val="00D43ABA"/>
    <w:rsid w:val="00D447FE"/>
    <w:rsid w:val="00D46AAA"/>
    <w:rsid w:val="00D5007A"/>
    <w:rsid w:val="00D50C85"/>
    <w:rsid w:val="00D519DC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639"/>
    <w:rsid w:val="00D6198E"/>
    <w:rsid w:val="00D62EF0"/>
    <w:rsid w:val="00D63FE4"/>
    <w:rsid w:val="00D64C82"/>
    <w:rsid w:val="00D65461"/>
    <w:rsid w:val="00D660EB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148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1E0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45A8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0B62"/>
    <w:rsid w:val="00EC127D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678A"/>
    <w:rsid w:val="00EF77CF"/>
    <w:rsid w:val="00EF7ECD"/>
    <w:rsid w:val="00EF7FD0"/>
    <w:rsid w:val="00F00BE5"/>
    <w:rsid w:val="00F014EA"/>
    <w:rsid w:val="00F119D2"/>
    <w:rsid w:val="00F1431A"/>
    <w:rsid w:val="00F20434"/>
    <w:rsid w:val="00F22CCC"/>
    <w:rsid w:val="00F22E7A"/>
    <w:rsid w:val="00F2367E"/>
    <w:rsid w:val="00F23FCD"/>
    <w:rsid w:val="00F242CB"/>
    <w:rsid w:val="00F246C4"/>
    <w:rsid w:val="00F248FD"/>
    <w:rsid w:val="00F3206A"/>
    <w:rsid w:val="00F32B51"/>
    <w:rsid w:val="00F33624"/>
    <w:rsid w:val="00F34107"/>
    <w:rsid w:val="00F37370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535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0AFE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2F29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2E83E"/>
  <w15:docId w15:val="{AAFAB69C-64F2-442A-A597-3792A8E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character" w:customStyle="1" w:styleId="212pt">
    <w:name w:val="Основной текст (2) + 12 pt"/>
    <w:rsid w:val="00162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448770.0" TargetMode="External"/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FFC9-6AD1-42AB-A1B3-745E5CA9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9570</Words>
  <Characters>54549</Characters>
  <Application>Microsoft Office Word</Application>
  <DocSecurity>0</DocSecurity>
  <Lines>454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63992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Екатерина Косенко</cp:lastModifiedBy>
  <cp:revision>45</cp:revision>
  <cp:lastPrinted>2018-06-25T09:25:00Z</cp:lastPrinted>
  <dcterms:created xsi:type="dcterms:W3CDTF">2022-04-21T05:39:00Z</dcterms:created>
  <dcterms:modified xsi:type="dcterms:W3CDTF">2022-06-19T17:32:00Z</dcterms:modified>
</cp:coreProperties>
</file>